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8ED4" w14:textId="2DFEBA06" w:rsidR="00517EB1" w:rsidRPr="00A25D8F" w:rsidRDefault="00061E5E" w:rsidP="00517EB1">
      <w:pPr>
        <w:pStyle w:val="Title"/>
        <w:tabs>
          <w:tab w:val="center" w:pos="4513"/>
          <w:tab w:val="left" w:pos="7275"/>
        </w:tabs>
        <w:jc w:val="center"/>
        <w:rPr>
          <w:rFonts w:asciiTheme="minorHAnsi" w:eastAsiaTheme="minorHAnsi" w:hAnsiTheme="minorHAnsi" w:cstheme="minorHAnsi"/>
          <w:b/>
          <w:bCs/>
          <w:color w:val="auto"/>
          <w:spacing w:val="0"/>
          <w:kern w:val="0"/>
          <w:sz w:val="32"/>
          <w:szCs w:val="32"/>
        </w:rPr>
      </w:pPr>
      <w:r>
        <w:rPr>
          <w:rFonts w:asciiTheme="minorHAnsi" w:eastAsiaTheme="minorHAnsi" w:hAnsiTheme="minorHAnsi" w:cstheme="minorHAnsi"/>
          <w:b/>
          <w:bCs/>
          <w:color w:val="auto"/>
          <w:spacing w:val="0"/>
          <w:kern w:val="0"/>
          <w:sz w:val="32"/>
          <w:szCs w:val="32"/>
        </w:rPr>
        <w:br/>
      </w:r>
      <w:bookmarkStart w:id="0" w:name="_Hlk160113567"/>
      <w:r w:rsidR="00517EB1" w:rsidRPr="00A25D8F">
        <w:rPr>
          <w:rFonts w:asciiTheme="minorHAnsi" w:eastAsiaTheme="minorHAnsi" w:hAnsiTheme="minorHAnsi" w:cstheme="minorHAnsi"/>
          <w:b/>
          <w:bCs/>
          <w:color w:val="auto"/>
          <w:spacing w:val="0"/>
          <w:kern w:val="0"/>
          <w:sz w:val="32"/>
          <w:szCs w:val="32"/>
        </w:rPr>
        <w:t xml:space="preserve">Parenting Intervention for Parents with Psychosis </w:t>
      </w:r>
    </w:p>
    <w:p w14:paraId="00D84305" w14:textId="77777777" w:rsidR="00517EB1" w:rsidRPr="00A25D8F" w:rsidRDefault="00517EB1" w:rsidP="00517EB1">
      <w:pPr>
        <w:pStyle w:val="Title"/>
        <w:tabs>
          <w:tab w:val="center" w:pos="4513"/>
          <w:tab w:val="left" w:pos="7275"/>
        </w:tabs>
        <w:jc w:val="center"/>
        <w:rPr>
          <w:rFonts w:asciiTheme="minorHAnsi" w:hAnsiTheme="minorHAnsi" w:cstheme="minorHAnsi"/>
          <w:color w:val="000000" w:themeColor="text1"/>
          <w:sz w:val="32"/>
          <w:szCs w:val="32"/>
        </w:rPr>
      </w:pPr>
      <w:r w:rsidRPr="00A25D8F">
        <w:rPr>
          <w:rFonts w:asciiTheme="minorHAnsi" w:eastAsiaTheme="minorHAnsi" w:hAnsiTheme="minorHAnsi" w:cstheme="minorHAnsi"/>
          <w:b/>
          <w:bCs/>
          <w:color w:val="auto"/>
          <w:spacing w:val="0"/>
          <w:kern w:val="0"/>
          <w:sz w:val="32"/>
          <w:szCs w:val="32"/>
        </w:rPr>
        <w:t xml:space="preserve">in </w:t>
      </w:r>
      <w:proofErr w:type="gramStart"/>
      <w:r w:rsidRPr="00A25D8F">
        <w:rPr>
          <w:rFonts w:asciiTheme="minorHAnsi" w:eastAsiaTheme="minorHAnsi" w:hAnsiTheme="minorHAnsi" w:cstheme="minorHAnsi"/>
          <w:b/>
          <w:bCs/>
          <w:color w:val="auto"/>
          <w:spacing w:val="0"/>
          <w:kern w:val="0"/>
          <w:sz w:val="32"/>
          <w:szCs w:val="32"/>
        </w:rPr>
        <w:t>Adult</w:t>
      </w:r>
      <w:proofErr w:type="gramEnd"/>
      <w:r w:rsidRPr="00A25D8F">
        <w:rPr>
          <w:rFonts w:asciiTheme="minorHAnsi" w:eastAsiaTheme="minorHAnsi" w:hAnsiTheme="minorHAnsi" w:cstheme="minorHAnsi"/>
          <w:b/>
          <w:bCs/>
          <w:color w:val="auto"/>
          <w:spacing w:val="0"/>
          <w:kern w:val="0"/>
          <w:sz w:val="32"/>
          <w:szCs w:val="32"/>
        </w:rPr>
        <w:t xml:space="preserve"> mental health </w:t>
      </w:r>
      <w:r w:rsidRPr="00A25D8F">
        <w:rPr>
          <w:rFonts w:asciiTheme="minorHAnsi" w:eastAsiaTheme="minorHAnsi" w:hAnsiTheme="minorHAnsi" w:cstheme="minorHAnsi"/>
          <w:b/>
          <w:bCs/>
          <w:color w:val="000000" w:themeColor="text1"/>
          <w:spacing w:val="0"/>
          <w:kern w:val="0"/>
          <w:sz w:val="32"/>
          <w:szCs w:val="32"/>
        </w:rPr>
        <w:t>services</w:t>
      </w:r>
    </w:p>
    <w:bookmarkEnd w:id="0"/>
    <w:p w14:paraId="038FCECB" w14:textId="7ADEFD90" w:rsidR="00517EB1" w:rsidRDefault="00517EB1" w:rsidP="00517EB1">
      <w:pPr>
        <w:pBdr>
          <w:top w:val="nil"/>
          <w:left w:val="nil"/>
          <w:bottom w:val="nil"/>
          <w:right w:val="nil"/>
          <w:between w:val="nil"/>
          <w:bar w:val="nil"/>
        </w:pBdr>
        <w:spacing w:after="0" w:line="240" w:lineRule="auto"/>
        <w:jc w:val="center"/>
        <w:rPr>
          <w:rFonts w:eastAsia="Arial Unicode MS" w:cstheme="minorHAnsi"/>
          <w:b/>
          <w:color w:val="000000" w:themeColor="text1"/>
          <w:u w:color="000000"/>
          <w:bdr w:val="nil"/>
          <w:lang w:val="en-US" w:eastAsia="en-GB"/>
        </w:rPr>
      </w:pPr>
    </w:p>
    <w:p w14:paraId="3EFCE929" w14:textId="77777777" w:rsidR="00517EB1" w:rsidRPr="00616A1D" w:rsidRDefault="00517EB1" w:rsidP="00517EB1">
      <w:pPr>
        <w:pBdr>
          <w:top w:val="nil"/>
          <w:left w:val="nil"/>
          <w:bottom w:val="nil"/>
          <w:right w:val="nil"/>
          <w:between w:val="nil"/>
          <w:bar w:val="nil"/>
        </w:pBdr>
        <w:spacing w:after="0" w:line="240" w:lineRule="auto"/>
        <w:jc w:val="center"/>
        <w:rPr>
          <w:rFonts w:eastAsia="Arial Unicode MS" w:cstheme="minorHAnsi"/>
          <w:b/>
          <w:color w:val="000000" w:themeColor="text1"/>
          <w:sz w:val="24"/>
          <w:u w:color="000000"/>
          <w:bdr w:val="nil"/>
          <w:lang w:val="en-US" w:eastAsia="en-GB"/>
        </w:rPr>
      </w:pPr>
      <w:r w:rsidRPr="00616A1D">
        <w:rPr>
          <w:rFonts w:eastAsia="Arial Unicode MS" w:cstheme="minorHAnsi"/>
          <w:b/>
          <w:color w:val="000000" w:themeColor="text1"/>
          <w:sz w:val="24"/>
          <w:u w:color="000000"/>
          <w:bdr w:val="nil"/>
          <w:lang w:val="en-US" w:eastAsia="en-GB"/>
        </w:rPr>
        <w:t>PARTICIPANT INFORMATION SHEET (PIS)</w:t>
      </w:r>
    </w:p>
    <w:p w14:paraId="4B589408" w14:textId="1D4DB034" w:rsidR="00517EB1" w:rsidRDefault="00517EB1">
      <w:r>
        <w:rPr>
          <w:noProof/>
          <w14:ligatures w14:val="standardContextual"/>
        </w:rPr>
        <mc:AlternateContent>
          <mc:Choice Requires="wps">
            <w:drawing>
              <wp:anchor distT="0" distB="0" distL="114300" distR="114300" simplePos="0" relativeHeight="251658240" behindDoc="0" locked="0" layoutInCell="1" allowOverlap="1" wp14:anchorId="095E8D1E" wp14:editId="53336AF0">
                <wp:simplePos x="0" y="0"/>
                <wp:positionH relativeFrom="column">
                  <wp:posOffset>-327804</wp:posOffset>
                </wp:positionH>
                <wp:positionV relativeFrom="paragraph">
                  <wp:posOffset>361998</wp:posOffset>
                </wp:positionV>
                <wp:extent cx="6237426" cy="2157730"/>
                <wp:effectExtent l="0" t="0" r="11430" b="13970"/>
                <wp:wrapNone/>
                <wp:docPr id="1890396698" name="Text Box 1890396698"/>
                <wp:cNvGraphicFramePr/>
                <a:graphic xmlns:a="http://schemas.openxmlformats.org/drawingml/2006/main">
                  <a:graphicData uri="http://schemas.microsoft.com/office/word/2010/wordprocessingShape">
                    <wps:wsp>
                      <wps:cNvSpPr txBox="1"/>
                      <wps:spPr>
                        <a:xfrm>
                          <a:off x="0" y="0"/>
                          <a:ext cx="6237426" cy="2157730"/>
                        </a:xfrm>
                        <a:prstGeom prst="rect">
                          <a:avLst/>
                        </a:prstGeom>
                        <a:solidFill>
                          <a:schemeClr val="lt1"/>
                        </a:solidFill>
                        <a:ln w="6350">
                          <a:solidFill>
                            <a:prstClr val="black"/>
                          </a:solidFill>
                        </a:ln>
                      </wps:spPr>
                      <wps:txbx>
                        <w:txbxContent>
                          <w:p w14:paraId="6AAFD69E" w14:textId="77777777" w:rsidR="00517EB1" w:rsidRPr="00145AEB" w:rsidRDefault="00517EB1" w:rsidP="00517EB1">
                            <w:pPr>
                              <w:rPr>
                                <w:b/>
                                <w:bCs/>
                                <w:sz w:val="28"/>
                                <w:szCs w:val="28"/>
                                <w:u w:val="single"/>
                                <w:lang w:val="en-US"/>
                              </w:rPr>
                            </w:pPr>
                            <w:bookmarkStart w:id="1" w:name="_Hlk142414470"/>
                            <w:bookmarkEnd w:id="1"/>
                            <w:r w:rsidRPr="00145AEB">
                              <w:rPr>
                                <w:b/>
                                <w:bCs/>
                                <w:sz w:val="28"/>
                                <w:szCs w:val="28"/>
                                <w:u w:val="single"/>
                                <w:lang w:val="en-US"/>
                              </w:rPr>
                              <w:t xml:space="preserve">Invitation to take part in </w:t>
                            </w:r>
                            <w:proofErr w:type="gramStart"/>
                            <w:r w:rsidRPr="00145AEB">
                              <w:rPr>
                                <w:b/>
                                <w:bCs/>
                                <w:sz w:val="28"/>
                                <w:szCs w:val="28"/>
                                <w:u w:val="single"/>
                                <w:lang w:val="en-US"/>
                              </w:rPr>
                              <w:t>a research</w:t>
                            </w:r>
                            <w:proofErr w:type="gramEnd"/>
                            <w:r w:rsidRPr="00145AEB">
                              <w:rPr>
                                <w:b/>
                                <w:bCs/>
                                <w:sz w:val="28"/>
                                <w:szCs w:val="28"/>
                                <w:u w:val="single"/>
                                <w:lang w:val="en-US"/>
                              </w:rPr>
                              <w:t xml:space="preserve"> study</w:t>
                            </w:r>
                          </w:p>
                          <w:p w14:paraId="76C961B5" w14:textId="77777777" w:rsidR="00517EB1" w:rsidRPr="00C16535" w:rsidRDefault="00517EB1" w:rsidP="00517EB1">
                            <w:pPr>
                              <w:rPr>
                                <w:sz w:val="24"/>
                                <w:szCs w:val="28"/>
                                <w:lang w:val="en-US"/>
                              </w:rPr>
                            </w:pPr>
                            <w:r w:rsidRPr="00C16535">
                              <w:rPr>
                                <w:sz w:val="24"/>
                                <w:szCs w:val="28"/>
                                <w:lang w:val="en-US"/>
                              </w:rPr>
                              <w:t xml:space="preserve">You are being invited to take part in a research study to </w:t>
                            </w:r>
                            <w:r w:rsidRPr="00C16535">
                              <w:rPr>
                                <w:b/>
                                <w:bCs/>
                                <w:sz w:val="24"/>
                                <w:szCs w:val="28"/>
                                <w:lang w:val="en-US"/>
                              </w:rPr>
                              <w:t>use a self-directed parenting programme</w:t>
                            </w:r>
                            <w:r>
                              <w:rPr>
                                <w:sz w:val="24"/>
                                <w:szCs w:val="28"/>
                                <w:lang w:val="en-US"/>
                              </w:rPr>
                              <w:t>.</w:t>
                            </w:r>
                          </w:p>
                          <w:p w14:paraId="26B655B1" w14:textId="77777777" w:rsidR="00517EB1" w:rsidRPr="00C16535" w:rsidRDefault="00517EB1" w:rsidP="00517EB1">
                            <w:pPr>
                              <w:rPr>
                                <w:b/>
                                <w:bCs/>
                                <w:sz w:val="24"/>
                                <w:szCs w:val="28"/>
                                <w:lang w:val="en-US"/>
                              </w:rPr>
                            </w:pPr>
                            <w:r w:rsidRPr="00C16535">
                              <w:rPr>
                                <w:sz w:val="24"/>
                                <w:szCs w:val="28"/>
                                <w:lang w:val="en-US"/>
                              </w:rPr>
                              <w:t xml:space="preserve">Before you </w:t>
                            </w:r>
                            <w:r>
                              <w:rPr>
                                <w:sz w:val="24"/>
                                <w:szCs w:val="28"/>
                                <w:lang w:val="en-US"/>
                              </w:rPr>
                              <w:t xml:space="preserve">decide whether to </w:t>
                            </w:r>
                            <w:r w:rsidRPr="00C16535">
                              <w:rPr>
                                <w:sz w:val="24"/>
                                <w:szCs w:val="28"/>
                                <w:lang w:val="en-US"/>
                              </w:rPr>
                              <w:t xml:space="preserve">take part, it is important </w:t>
                            </w:r>
                            <w:r>
                              <w:rPr>
                                <w:sz w:val="24"/>
                                <w:szCs w:val="28"/>
                                <w:lang w:val="en-US"/>
                              </w:rPr>
                              <w:t xml:space="preserve">for </w:t>
                            </w:r>
                            <w:r w:rsidRPr="00C16535">
                              <w:rPr>
                                <w:sz w:val="24"/>
                                <w:szCs w:val="28"/>
                                <w:lang w:val="en-US"/>
                              </w:rPr>
                              <w:t xml:space="preserve">you </w:t>
                            </w:r>
                            <w:r>
                              <w:rPr>
                                <w:sz w:val="24"/>
                                <w:szCs w:val="28"/>
                                <w:lang w:val="en-US"/>
                              </w:rPr>
                              <w:t xml:space="preserve">to </w:t>
                            </w:r>
                            <w:r w:rsidRPr="00C16535">
                              <w:rPr>
                                <w:sz w:val="24"/>
                                <w:szCs w:val="28"/>
                                <w:lang w:val="en-US"/>
                              </w:rPr>
                              <w:t xml:space="preserve">understand </w:t>
                            </w:r>
                            <w:r w:rsidRPr="00C16535">
                              <w:rPr>
                                <w:b/>
                                <w:bCs/>
                                <w:sz w:val="24"/>
                                <w:szCs w:val="28"/>
                                <w:lang w:val="en-US"/>
                              </w:rPr>
                              <w:t>what the study is about</w:t>
                            </w:r>
                            <w:r w:rsidRPr="00C16535">
                              <w:rPr>
                                <w:sz w:val="24"/>
                                <w:szCs w:val="28"/>
                                <w:lang w:val="en-US"/>
                              </w:rPr>
                              <w:t xml:space="preserve"> and </w:t>
                            </w:r>
                            <w:r w:rsidRPr="00C16535">
                              <w:rPr>
                                <w:b/>
                                <w:bCs/>
                                <w:sz w:val="24"/>
                                <w:szCs w:val="28"/>
                                <w:lang w:val="en-US"/>
                              </w:rPr>
                              <w:t xml:space="preserve">why it is being done. </w:t>
                            </w:r>
                          </w:p>
                          <w:p w14:paraId="3C02215F" w14:textId="77777777" w:rsidR="00517EB1" w:rsidRDefault="00517EB1" w:rsidP="00517EB1">
                            <w:pPr>
                              <w:rPr>
                                <w:sz w:val="24"/>
                                <w:szCs w:val="28"/>
                                <w:lang w:val="en-US"/>
                              </w:rPr>
                            </w:pPr>
                            <w:r w:rsidRPr="00C16535">
                              <w:rPr>
                                <w:sz w:val="24"/>
                                <w:szCs w:val="28"/>
                                <w:lang w:val="en-US"/>
                              </w:rPr>
                              <w:t xml:space="preserve">Please read the following information </w:t>
                            </w:r>
                            <w:r w:rsidRPr="00C16535">
                              <w:rPr>
                                <w:bCs/>
                                <w:sz w:val="24"/>
                                <w:szCs w:val="28"/>
                                <w:lang w:val="en-US"/>
                              </w:rPr>
                              <w:t>carefully</w:t>
                            </w:r>
                            <w:r w:rsidRPr="00C16535">
                              <w:rPr>
                                <w:sz w:val="24"/>
                                <w:szCs w:val="28"/>
                                <w:lang w:val="en-US"/>
                              </w:rPr>
                              <w:t xml:space="preserve"> and take at least </w:t>
                            </w:r>
                            <w:r w:rsidRPr="00C16535">
                              <w:rPr>
                                <w:b/>
                                <w:bCs/>
                                <w:sz w:val="24"/>
                                <w:szCs w:val="28"/>
                                <w:lang w:val="en-US"/>
                              </w:rPr>
                              <w:t>48 hours to consider it</w:t>
                            </w:r>
                            <w:r w:rsidRPr="00C16535">
                              <w:rPr>
                                <w:sz w:val="24"/>
                                <w:szCs w:val="28"/>
                                <w:lang w:val="en-US"/>
                              </w:rPr>
                              <w:t xml:space="preserve">. Ask </w:t>
                            </w:r>
                            <w:r>
                              <w:rPr>
                                <w:sz w:val="24"/>
                                <w:szCs w:val="28"/>
                                <w:lang w:val="en-US"/>
                              </w:rPr>
                              <w:t xml:space="preserve">us </w:t>
                            </w:r>
                            <w:r w:rsidRPr="00C16535">
                              <w:rPr>
                                <w:sz w:val="24"/>
                                <w:szCs w:val="28"/>
                                <w:lang w:val="en-US"/>
                              </w:rPr>
                              <w:t xml:space="preserve">if anything is </w:t>
                            </w:r>
                            <w:r w:rsidRPr="00C16535">
                              <w:rPr>
                                <w:b/>
                                <w:bCs/>
                                <w:sz w:val="24"/>
                                <w:szCs w:val="28"/>
                                <w:lang w:val="en-US"/>
                              </w:rPr>
                              <w:t>not clear</w:t>
                            </w:r>
                            <w:r w:rsidRPr="00C16535">
                              <w:rPr>
                                <w:sz w:val="24"/>
                                <w:szCs w:val="28"/>
                                <w:lang w:val="en-US"/>
                              </w:rPr>
                              <w:t xml:space="preserve"> or if you would like </w:t>
                            </w:r>
                            <w:r w:rsidRPr="00C16535">
                              <w:rPr>
                                <w:b/>
                                <w:bCs/>
                                <w:sz w:val="24"/>
                                <w:szCs w:val="28"/>
                                <w:lang w:val="en-US"/>
                              </w:rPr>
                              <w:t>more information.</w:t>
                            </w:r>
                            <w:r w:rsidRPr="00C16535">
                              <w:rPr>
                                <w:sz w:val="24"/>
                                <w:szCs w:val="28"/>
                                <w:lang w:val="en-US"/>
                              </w:rPr>
                              <w:t xml:space="preserve"> </w:t>
                            </w:r>
                          </w:p>
                          <w:p w14:paraId="1381FA9E"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E8D1E" id="_x0000_t202" coordsize="21600,21600" o:spt="202" path="m,l,21600r21600,l21600,xe">
                <v:stroke joinstyle="miter"/>
                <v:path gradientshapeok="t" o:connecttype="rect"/>
              </v:shapetype>
              <v:shape id="Text Box 1890396698" o:spid="_x0000_s1026" type="#_x0000_t202" style="position:absolute;margin-left:-25.8pt;margin-top:28.5pt;width:491.15pt;height:1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" fillcolor="white [3201]" strokeweight=".5pt">
                <v:textbox>
                  <w:txbxContent>
                    <w:p w14:paraId="6AAFD69E" w14:textId="77777777" w:rsidR="00517EB1" w:rsidRPr="00145AEB" w:rsidRDefault="00517EB1" w:rsidP="00517EB1">
                      <w:pPr>
                        <w:rPr>
                          <w:b/>
                          <w:bCs/>
                          <w:sz w:val="28"/>
                          <w:szCs w:val="28"/>
                          <w:u w:val="single"/>
                          <w:lang w:val="en-US"/>
                        </w:rPr>
                      </w:pPr>
                      <w:bookmarkStart w:id="1" w:name="_Hlk142414470"/>
                      <w:bookmarkEnd w:id="1"/>
                      <w:r w:rsidRPr="00145AEB">
                        <w:rPr>
                          <w:b/>
                          <w:bCs/>
                          <w:sz w:val="28"/>
                          <w:szCs w:val="28"/>
                          <w:u w:val="single"/>
                          <w:lang w:val="en-US"/>
                        </w:rPr>
                        <w:t xml:space="preserve">Invitation to take part in </w:t>
                      </w:r>
                      <w:proofErr w:type="gramStart"/>
                      <w:r w:rsidRPr="00145AEB">
                        <w:rPr>
                          <w:b/>
                          <w:bCs/>
                          <w:sz w:val="28"/>
                          <w:szCs w:val="28"/>
                          <w:u w:val="single"/>
                          <w:lang w:val="en-US"/>
                        </w:rPr>
                        <w:t>a research</w:t>
                      </w:r>
                      <w:proofErr w:type="gramEnd"/>
                      <w:r w:rsidRPr="00145AEB">
                        <w:rPr>
                          <w:b/>
                          <w:bCs/>
                          <w:sz w:val="28"/>
                          <w:szCs w:val="28"/>
                          <w:u w:val="single"/>
                          <w:lang w:val="en-US"/>
                        </w:rPr>
                        <w:t xml:space="preserve"> study</w:t>
                      </w:r>
                    </w:p>
                    <w:p w14:paraId="76C961B5" w14:textId="77777777" w:rsidR="00517EB1" w:rsidRPr="00C16535" w:rsidRDefault="00517EB1" w:rsidP="00517EB1">
                      <w:pPr>
                        <w:rPr>
                          <w:sz w:val="24"/>
                          <w:szCs w:val="28"/>
                          <w:lang w:val="en-US"/>
                        </w:rPr>
                      </w:pPr>
                      <w:r w:rsidRPr="00C16535">
                        <w:rPr>
                          <w:sz w:val="24"/>
                          <w:szCs w:val="28"/>
                          <w:lang w:val="en-US"/>
                        </w:rPr>
                        <w:t xml:space="preserve">You are being invited to take part in a research study to </w:t>
                      </w:r>
                      <w:r w:rsidRPr="00C16535">
                        <w:rPr>
                          <w:b/>
                          <w:bCs/>
                          <w:sz w:val="24"/>
                          <w:szCs w:val="28"/>
                          <w:lang w:val="en-US"/>
                        </w:rPr>
                        <w:t>use a self-directed parenting programme</w:t>
                      </w:r>
                      <w:r>
                        <w:rPr>
                          <w:sz w:val="24"/>
                          <w:szCs w:val="28"/>
                          <w:lang w:val="en-US"/>
                        </w:rPr>
                        <w:t>.</w:t>
                      </w:r>
                    </w:p>
                    <w:p w14:paraId="26B655B1" w14:textId="77777777" w:rsidR="00517EB1" w:rsidRPr="00C16535" w:rsidRDefault="00517EB1" w:rsidP="00517EB1">
                      <w:pPr>
                        <w:rPr>
                          <w:b/>
                          <w:bCs/>
                          <w:sz w:val="24"/>
                          <w:szCs w:val="28"/>
                          <w:lang w:val="en-US"/>
                        </w:rPr>
                      </w:pPr>
                      <w:r w:rsidRPr="00C16535">
                        <w:rPr>
                          <w:sz w:val="24"/>
                          <w:szCs w:val="28"/>
                          <w:lang w:val="en-US"/>
                        </w:rPr>
                        <w:t xml:space="preserve">Before you </w:t>
                      </w:r>
                      <w:r>
                        <w:rPr>
                          <w:sz w:val="24"/>
                          <w:szCs w:val="28"/>
                          <w:lang w:val="en-US"/>
                        </w:rPr>
                        <w:t xml:space="preserve">decide whether to </w:t>
                      </w:r>
                      <w:r w:rsidRPr="00C16535">
                        <w:rPr>
                          <w:sz w:val="24"/>
                          <w:szCs w:val="28"/>
                          <w:lang w:val="en-US"/>
                        </w:rPr>
                        <w:t xml:space="preserve">take part, it is important </w:t>
                      </w:r>
                      <w:r>
                        <w:rPr>
                          <w:sz w:val="24"/>
                          <w:szCs w:val="28"/>
                          <w:lang w:val="en-US"/>
                        </w:rPr>
                        <w:t xml:space="preserve">for </w:t>
                      </w:r>
                      <w:r w:rsidRPr="00C16535">
                        <w:rPr>
                          <w:sz w:val="24"/>
                          <w:szCs w:val="28"/>
                          <w:lang w:val="en-US"/>
                        </w:rPr>
                        <w:t xml:space="preserve">you </w:t>
                      </w:r>
                      <w:r>
                        <w:rPr>
                          <w:sz w:val="24"/>
                          <w:szCs w:val="28"/>
                          <w:lang w:val="en-US"/>
                        </w:rPr>
                        <w:t xml:space="preserve">to </w:t>
                      </w:r>
                      <w:r w:rsidRPr="00C16535">
                        <w:rPr>
                          <w:sz w:val="24"/>
                          <w:szCs w:val="28"/>
                          <w:lang w:val="en-US"/>
                        </w:rPr>
                        <w:t xml:space="preserve">understand </w:t>
                      </w:r>
                      <w:r w:rsidRPr="00C16535">
                        <w:rPr>
                          <w:b/>
                          <w:bCs/>
                          <w:sz w:val="24"/>
                          <w:szCs w:val="28"/>
                          <w:lang w:val="en-US"/>
                        </w:rPr>
                        <w:t>what the study is about</w:t>
                      </w:r>
                      <w:r w:rsidRPr="00C16535">
                        <w:rPr>
                          <w:sz w:val="24"/>
                          <w:szCs w:val="28"/>
                          <w:lang w:val="en-US"/>
                        </w:rPr>
                        <w:t xml:space="preserve"> and </w:t>
                      </w:r>
                      <w:r w:rsidRPr="00C16535">
                        <w:rPr>
                          <w:b/>
                          <w:bCs/>
                          <w:sz w:val="24"/>
                          <w:szCs w:val="28"/>
                          <w:lang w:val="en-US"/>
                        </w:rPr>
                        <w:t xml:space="preserve">why it is being done. </w:t>
                      </w:r>
                    </w:p>
                    <w:p w14:paraId="3C02215F" w14:textId="77777777" w:rsidR="00517EB1" w:rsidRDefault="00517EB1" w:rsidP="00517EB1">
                      <w:pPr>
                        <w:rPr>
                          <w:sz w:val="24"/>
                          <w:szCs w:val="28"/>
                          <w:lang w:val="en-US"/>
                        </w:rPr>
                      </w:pPr>
                      <w:r w:rsidRPr="00C16535">
                        <w:rPr>
                          <w:sz w:val="24"/>
                          <w:szCs w:val="28"/>
                          <w:lang w:val="en-US"/>
                        </w:rPr>
                        <w:t xml:space="preserve">Please read the following information </w:t>
                      </w:r>
                      <w:r w:rsidRPr="00C16535">
                        <w:rPr>
                          <w:bCs/>
                          <w:sz w:val="24"/>
                          <w:szCs w:val="28"/>
                          <w:lang w:val="en-US"/>
                        </w:rPr>
                        <w:t>carefully</w:t>
                      </w:r>
                      <w:r w:rsidRPr="00C16535">
                        <w:rPr>
                          <w:sz w:val="24"/>
                          <w:szCs w:val="28"/>
                          <w:lang w:val="en-US"/>
                        </w:rPr>
                        <w:t xml:space="preserve"> and take at least </w:t>
                      </w:r>
                      <w:r w:rsidRPr="00C16535">
                        <w:rPr>
                          <w:b/>
                          <w:bCs/>
                          <w:sz w:val="24"/>
                          <w:szCs w:val="28"/>
                          <w:lang w:val="en-US"/>
                        </w:rPr>
                        <w:t>48 hours to consider it</w:t>
                      </w:r>
                      <w:r w:rsidRPr="00C16535">
                        <w:rPr>
                          <w:sz w:val="24"/>
                          <w:szCs w:val="28"/>
                          <w:lang w:val="en-US"/>
                        </w:rPr>
                        <w:t xml:space="preserve">. Ask </w:t>
                      </w:r>
                      <w:r>
                        <w:rPr>
                          <w:sz w:val="24"/>
                          <w:szCs w:val="28"/>
                          <w:lang w:val="en-US"/>
                        </w:rPr>
                        <w:t xml:space="preserve">us </w:t>
                      </w:r>
                      <w:r w:rsidRPr="00C16535">
                        <w:rPr>
                          <w:sz w:val="24"/>
                          <w:szCs w:val="28"/>
                          <w:lang w:val="en-US"/>
                        </w:rPr>
                        <w:t xml:space="preserve">if anything is </w:t>
                      </w:r>
                      <w:r w:rsidRPr="00C16535">
                        <w:rPr>
                          <w:b/>
                          <w:bCs/>
                          <w:sz w:val="24"/>
                          <w:szCs w:val="28"/>
                          <w:lang w:val="en-US"/>
                        </w:rPr>
                        <w:t>not clear</w:t>
                      </w:r>
                      <w:r w:rsidRPr="00C16535">
                        <w:rPr>
                          <w:sz w:val="24"/>
                          <w:szCs w:val="28"/>
                          <w:lang w:val="en-US"/>
                        </w:rPr>
                        <w:t xml:space="preserve"> or if you would like </w:t>
                      </w:r>
                      <w:r w:rsidRPr="00C16535">
                        <w:rPr>
                          <w:b/>
                          <w:bCs/>
                          <w:sz w:val="24"/>
                          <w:szCs w:val="28"/>
                          <w:lang w:val="en-US"/>
                        </w:rPr>
                        <w:t>more information.</w:t>
                      </w:r>
                      <w:r w:rsidRPr="00C16535">
                        <w:rPr>
                          <w:sz w:val="24"/>
                          <w:szCs w:val="28"/>
                          <w:lang w:val="en-US"/>
                        </w:rPr>
                        <w:t xml:space="preserve"> </w:t>
                      </w:r>
                    </w:p>
                    <w:p w14:paraId="1381FA9E" w14:textId="77777777" w:rsidR="00517EB1" w:rsidRDefault="00517EB1"/>
                  </w:txbxContent>
                </v:textbox>
              </v:shape>
            </w:pict>
          </mc:Fallback>
        </mc:AlternateContent>
      </w:r>
    </w:p>
    <w:p w14:paraId="4B327D11" w14:textId="614B356E" w:rsidR="00517EB1" w:rsidRDefault="00517EB1"/>
    <w:p w14:paraId="5748808B" w14:textId="77777777" w:rsidR="00517EB1" w:rsidRPr="00517EB1" w:rsidRDefault="00517EB1" w:rsidP="00517EB1"/>
    <w:p w14:paraId="0867BEF2" w14:textId="77777777" w:rsidR="00517EB1" w:rsidRPr="00517EB1" w:rsidRDefault="00517EB1" w:rsidP="00517EB1"/>
    <w:p w14:paraId="35F5D839" w14:textId="77777777" w:rsidR="00517EB1" w:rsidRPr="00517EB1" w:rsidRDefault="00517EB1" w:rsidP="00517EB1"/>
    <w:p w14:paraId="21EADED0" w14:textId="77777777" w:rsidR="00517EB1" w:rsidRPr="00517EB1" w:rsidRDefault="00517EB1" w:rsidP="00517EB1"/>
    <w:p w14:paraId="2AEA2E51" w14:textId="77777777" w:rsidR="00517EB1" w:rsidRPr="00517EB1" w:rsidRDefault="00517EB1" w:rsidP="00517EB1"/>
    <w:p w14:paraId="0F6D9650" w14:textId="3624AFA0" w:rsidR="00517EB1" w:rsidRPr="00517EB1" w:rsidRDefault="00517EB1" w:rsidP="00517EB1"/>
    <w:p w14:paraId="0A7B4766" w14:textId="3872708E" w:rsidR="00517EB1" w:rsidRPr="00517EB1" w:rsidRDefault="00517EB1" w:rsidP="00517EB1">
      <w:r>
        <w:rPr>
          <w:noProof/>
          <w14:ligatures w14:val="standardContextual"/>
        </w:rPr>
        <mc:AlternateContent>
          <mc:Choice Requires="wps">
            <w:drawing>
              <wp:anchor distT="0" distB="0" distL="114300" distR="114300" simplePos="0" relativeHeight="251658241" behindDoc="0" locked="0" layoutInCell="1" allowOverlap="1" wp14:anchorId="0C39D269" wp14:editId="33C62B38">
                <wp:simplePos x="0" y="0"/>
                <wp:positionH relativeFrom="column">
                  <wp:posOffset>-327804</wp:posOffset>
                </wp:positionH>
                <wp:positionV relativeFrom="paragraph">
                  <wp:posOffset>123298</wp:posOffset>
                </wp:positionV>
                <wp:extent cx="6236791" cy="2173856"/>
                <wp:effectExtent l="0" t="0" r="12065" b="10795"/>
                <wp:wrapNone/>
                <wp:docPr id="1469432496" name="Text Box 1469432496"/>
                <wp:cNvGraphicFramePr/>
                <a:graphic xmlns:a="http://schemas.openxmlformats.org/drawingml/2006/main">
                  <a:graphicData uri="http://schemas.microsoft.com/office/word/2010/wordprocessingShape">
                    <wps:wsp>
                      <wps:cNvSpPr txBox="1"/>
                      <wps:spPr>
                        <a:xfrm>
                          <a:off x="0" y="0"/>
                          <a:ext cx="6236791" cy="2173856"/>
                        </a:xfrm>
                        <a:prstGeom prst="rect">
                          <a:avLst/>
                        </a:prstGeom>
                        <a:solidFill>
                          <a:schemeClr val="lt1"/>
                        </a:solidFill>
                        <a:ln w="6350">
                          <a:solidFill>
                            <a:prstClr val="black"/>
                          </a:solidFill>
                        </a:ln>
                      </wps:spPr>
                      <wps:txbx>
                        <w:txbxContent>
                          <w:p w14:paraId="715010E5" w14:textId="77777777" w:rsidR="00517EB1" w:rsidRPr="001A2843" w:rsidRDefault="00517EB1" w:rsidP="00517EB1">
                            <w:pPr>
                              <w:shd w:val="clear" w:color="auto" w:fill="FFFFFF"/>
                              <w:textAlignment w:val="baseline"/>
                              <w:rPr>
                                <w:rFonts w:eastAsia="Times New Roman" w:cstheme="minorHAnsi"/>
                                <w:color w:val="000000" w:themeColor="text1"/>
                                <w:sz w:val="24"/>
                                <w:u w:val="single"/>
                                <w:lang w:eastAsia="en-GB"/>
                              </w:rPr>
                            </w:pPr>
                            <w:r w:rsidRPr="001A2843">
                              <w:rPr>
                                <w:rFonts w:eastAsia="Times New Roman" w:cstheme="minorHAnsi"/>
                                <w:b/>
                                <w:bCs/>
                                <w:color w:val="000000" w:themeColor="text1"/>
                                <w:sz w:val="28"/>
                                <w:u w:val="single"/>
                                <w:lang w:eastAsia="en-GB"/>
                              </w:rPr>
                              <w:t xml:space="preserve">Who will conduct the </w:t>
                            </w:r>
                            <w:r>
                              <w:rPr>
                                <w:rFonts w:eastAsia="Times New Roman" w:cstheme="minorHAnsi"/>
                                <w:b/>
                                <w:bCs/>
                                <w:color w:val="000000" w:themeColor="text1"/>
                                <w:sz w:val="28"/>
                                <w:u w:val="single"/>
                                <w:lang w:eastAsia="en-GB"/>
                              </w:rPr>
                              <w:t>study</w:t>
                            </w:r>
                            <w:r w:rsidRPr="001A2843">
                              <w:rPr>
                                <w:rFonts w:eastAsia="Times New Roman" w:cstheme="minorHAnsi"/>
                                <w:b/>
                                <w:bCs/>
                                <w:color w:val="000000" w:themeColor="text1"/>
                                <w:sz w:val="28"/>
                                <w:u w:val="single"/>
                                <w:lang w:eastAsia="en-GB"/>
                              </w:rPr>
                              <w:t>?</w:t>
                            </w:r>
                          </w:p>
                          <w:p w14:paraId="27A50586" w14:textId="77777777" w:rsidR="00517EB1" w:rsidRDefault="00517EB1" w:rsidP="00517EB1">
                            <w:pPr>
                              <w:textAlignment w:val="baseline"/>
                              <w:rPr>
                                <w:rFonts w:eastAsia="Times New Roman" w:cstheme="minorHAnsi"/>
                                <w:color w:val="000000" w:themeColor="text1"/>
                                <w:sz w:val="24"/>
                                <w:lang w:eastAsia="en-GB"/>
                              </w:rPr>
                            </w:pPr>
                            <w:r w:rsidRPr="00FC5F07">
                              <w:rPr>
                                <w:rFonts w:eastAsia="Times New Roman" w:cstheme="minorHAnsi"/>
                                <w:color w:val="000000" w:themeColor="text1"/>
                                <w:sz w:val="24"/>
                                <w:lang w:eastAsia="en-GB"/>
                              </w:rPr>
                              <w:t>Greater Manchester Mental Health (GMMH) NHS Foundation Trust and the University of Manchester will run</w:t>
                            </w:r>
                            <w:r>
                              <w:rPr>
                                <w:rFonts w:eastAsia="Times New Roman" w:cstheme="minorHAnsi"/>
                                <w:color w:val="000000" w:themeColor="text1"/>
                                <w:sz w:val="24"/>
                                <w:lang w:eastAsia="en-GB"/>
                              </w:rPr>
                              <w:t xml:space="preserve"> the study. </w:t>
                            </w:r>
                          </w:p>
                          <w:p w14:paraId="00D1A18D" w14:textId="77777777" w:rsidR="00517EB1" w:rsidRDefault="00517EB1" w:rsidP="00517EB1">
                            <w:pPr>
                              <w:textAlignment w:val="baseline"/>
                              <w:rPr>
                                <w:rFonts w:eastAsia="Times New Roman" w:cstheme="minorHAnsi"/>
                                <w:color w:val="000000" w:themeColor="text1"/>
                                <w:sz w:val="24"/>
                                <w:szCs w:val="24"/>
                                <w:lang w:eastAsia="en-GB"/>
                              </w:rPr>
                            </w:pPr>
                            <w:r w:rsidRPr="00BB0922">
                              <w:rPr>
                                <w:rFonts w:eastAsia="Times New Roman" w:cstheme="minorHAnsi"/>
                                <w:color w:val="000000" w:themeColor="text1"/>
                                <w:sz w:val="24"/>
                                <w:szCs w:val="24"/>
                                <w:lang w:eastAsia="en-GB"/>
                              </w:rPr>
                              <w:t>It will be led by Lynsey Gregg (</w:t>
                            </w:r>
                            <w:hyperlink r:id="rId10" w:history="1">
                              <w:r w:rsidRPr="00BB0922">
                                <w:rPr>
                                  <w:rStyle w:val="Hyperlink"/>
                                  <w:rFonts w:eastAsia="Times New Roman" w:cstheme="minorHAnsi"/>
                                  <w:sz w:val="24"/>
                                  <w:szCs w:val="24"/>
                                  <w:lang w:eastAsia="en-GB"/>
                                </w:rPr>
                                <w:t>lynsey.gregg@manchester.ac.uk</w:t>
                              </w:r>
                            </w:hyperlink>
                            <w:r w:rsidRPr="00BB0922">
                              <w:rPr>
                                <w:rFonts w:eastAsia="Times New Roman" w:cstheme="minorHAnsi"/>
                                <w:color w:val="000000" w:themeColor="text1"/>
                                <w:sz w:val="24"/>
                                <w:szCs w:val="24"/>
                                <w:lang w:eastAsia="en-GB"/>
                              </w:rPr>
                              <w:t xml:space="preserve">), a researcher from the University of Manchester. </w:t>
                            </w:r>
                          </w:p>
                          <w:p w14:paraId="052F56B9" w14:textId="539EFA54" w:rsidR="00517EB1" w:rsidRDefault="00517EB1" w:rsidP="00517EB1">
                            <w:pPr>
                              <w:textAlignment w:val="baseline"/>
                            </w:pPr>
                            <w:r w:rsidRPr="00BB0922">
                              <w:rPr>
                                <w:rFonts w:eastAsia="Times New Roman" w:cstheme="minorHAnsi"/>
                                <w:color w:val="000000" w:themeColor="text1"/>
                                <w:sz w:val="24"/>
                                <w:szCs w:val="24"/>
                                <w:lang w:eastAsia="en-GB"/>
                              </w:rPr>
                              <w:t xml:space="preserve">The study manager is </w:t>
                            </w:r>
                            <w:r w:rsidR="000F556B">
                              <w:rPr>
                                <w:rFonts w:eastAsia="Times New Roman" w:cstheme="minorHAnsi"/>
                                <w:color w:val="000000" w:themeColor="text1"/>
                                <w:sz w:val="24"/>
                                <w:szCs w:val="24"/>
                                <w:lang w:eastAsia="en-GB"/>
                              </w:rPr>
                              <w:t xml:space="preserve">Holly Reid. </w:t>
                            </w:r>
                            <w:r w:rsidRPr="00BB0922">
                              <w:rPr>
                                <w:rFonts w:eastAsia="Times New Roman" w:cstheme="minorHAnsi"/>
                                <w:color w:val="000000" w:themeColor="text1"/>
                                <w:sz w:val="24"/>
                                <w:szCs w:val="24"/>
                                <w:lang w:eastAsia="en-GB"/>
                              </w:rPr>
                              <w:t xml:space="preserve">Contact </w:t>
                            </w:r>
                            <w:r w:rsidR="000F556B">
                              <w:rPr>
                                <w:rFonts w:eastAsia="Times New Roman" w:cstheme="minorHAnsi"/>
                                <w:color w:val="000000" w:themeColor="text1"/>
                                <w:sz w:val="24"/>
                                <w:szCs w:val="24"/>
                                <w:lang w:eastAsia="en-GB"/>
                              </w:rPr>
                              <w:t xml:space="preserve">Holly </w:t>
                            </w:r>
                            <w:r w:rsidRPr="00BB0922">
                              <w:rPr>
                                <w:rFonts w:eastAsia="Times New Roman" w:cstheme="minorHAnsi"/>
                                <w:color w:val="000000" w:themeColor="text1"/>
                                <w:sz w:val="24"/>
                                <w:szCs w:val="24"/>
                                <w:lang w:eastAsia="en-GB"/>
                              </w:rPr>
                              <w:t xml:space="preserve">if you have any questions about the study </w:t>
                            </w:r>
                            <w:r w:rsidRPr="0027369A">
                              <w:rPr>
                                <w:rFonts w:eastAsia="Times New Roman" w:cstheme="minorHAnsi"/>
                                <w:color w:val="000000" w:themeColor="text1"/>
                                <w:sz w:val="24"/>
                                <w:szCs w:val="24"/>
                                <w:lang w:eastAsia="en-GB"/>
                              </w:rPr>
                              <w:t xml:space="preserve">at </w:t>
                            </w:r>
                            <w:hyperlink r:id="rId11" w:history="1">
                              <w:r w:rsidR="000F556B" w:rsidRPr="001D3BAF">
                                <w:rPr>
                                  <w:rStyle w:val="Hyperlink"/>
                                  <w:sz w:val="24"/>
                                  <w:szCs w:val="24"/>
                                </w:rPr>
                                <w:t>pippa@gmmh.nhs.uk</w:t>
                              </w:r>
                            </w:hyperlink>
                            <w:r w:rsidR="00CE2D83">
                              <w:rPr>
                                <w:sz w:val="24"/>
                                <w:szCs w:val="24"/>
                              </w:rPr>
                              <w:t xml:space="preserve"> </w:t>
                            </w:r>
                            <w:r w:rsidRPr="00BB0922">
                              <w:rPr>
                                <w:rFonts w:eastAsia="Times New Roman" w:cstheme="minorHAnsi"/>
                                <w:color w:val="000000" w:themeColor="text1"/>
                                <w:sz w:val="24"/>
                                <w:szCs w:val="24"/>
                                <w:lang w:eastAsia="en-GB"/>
                              </w:rPr>
                              <w:t xml:space="preserve">or on </w:t>
                            </w:r>
                            <w:r w:rsidRPr="00BB0922">
                              <w:rPr>
                                <w:rFonts w:eastAsia="Times New Roman" w:cstheme="minorHAnsi"/>
                                <w:b/>
                                <w:color w:val="000000" w:themeColor="text1"/>
                                <w:sz w:val="24"/>
                                <w:szCs w:val="24"/>
                                <w:lang w:eastAsia="en-GB"/>
                              </w:rPr>
                              <w:t>0</w:t>
                            </w:r>
                            <w:r w:rsidRPr="00BB0922">
                              <w:rPr>
                                <w:rFonts w:ascii="Calibri" w:eastAsia="Arial Unicode MS" w:hAnsi="Calibri" w:cs="Calibri"/>
                                <w:b/>
                                <w:sz w:val="24"/>
                                <w:szCs w:val="24"/>
                              </w:rPr>
                              <w:t>7825 680 284</w:t>
                            </w:r>
                            <w:r>
                              <w:rPr>
                                <w:rFonts w:ascii="Calibri" w:eastAsia="Arial Unicode MS" w:hAnsi="Calibri" w:cs="Calibri"/>
                                <w:b/>
                                <w:sz w:val="24"/>
                                <w:szCs w:val="24"/>
                              </w:rPr>
                              <w:t>.</w:t>
                            </w:r>
                          </w:p>
                          <w:p w14:paraId="075B954B"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9D269" id="Text Box 1469432496" o:spid="_x0000_s1027" type="#_x0000_t202" style="position:absolute;margin-left:-25.8pt;margin-top:9.7pt;width:491.1pt;height:17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GMOg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" fillcolor="white [3201]" strokeweight=".5pt">
                <v:textbox>
                  <w:txbxContent>
                    <w:p w14:paraId="715010E5" w14:textId="77777777" w:rsidR="00517EB1" w:rsidRPr="001A2843" w:rsidRDefault="00517EB1" w:rsidP="00517EB1">
                      <w:pPr>
                        <w:shd w:val="clear" w:color="auto" w:fill="FFFFFF"/>
                        <w:textAlignment w:val="baseline"/>
                        <w:rPr>
                          <w:rFonts w:eastAsia="Times New Roman" w:cstheme="minorHAnsi"/>
                          <w:color w:val="000000" w:themeColor="text1"/>
                          <w:sz w:val="24"/>
                          <w:u w:val="single"/>
                          <w:lang w:eastAsia="en-GB"/>
                        </w:rPr>
                      </w:pPr>
                      <w:r w:rsidRPr="001A2843">
                        <w:rPr>
                          <w:rFonts w:eastAsia="Times New Roman" w:cstheme="minorHAnsi"/>
                          <w:b/>
                          <w:bCs/>
                          <w:color w:val="000000" w:themeColor="text1"/>
                          <w:sz w:val="28"/>
                          <w:u w:val="single"/>
                          <w:lang w:eastAsia="en-GB"/>
                        </w:rPr>
                        <w:t xml:space="preserve">Who will conduct the </w:t>
                      </w:r>
                      <w:r>
                        <w:rPr>
                          <w:rFonts w:eastAsia="Times New Roman" w:cstheme="minorHAnsi"/>
                          <w:b/>
                          <w:bCs/>
                          <w:color w:val="000000" w:themeColor="text1"/>
                          <w:sz w:val="28"/>
                          <w:u w:val="single"/>
                          <w:lang w:eastAsia="en-GB"/>
                        </w:rPr>
                        <w:t>study</w:t>
                      </w:r>
                      <w:r w:rsidRPr="001A2843">
                        <w:rPr>
                          <w:rFonts w:eastAsia="Times New Roman" w:cstheme="minorHAnsi"/>
                          <w:b/>
                          <w:bCs/>
                          <w:color w:val="000000" w:themeColor="text1"/>
                          <w:sz w:val="28"/>
                          <w:u w:val="single"/>
                          <w:lang w:eastAsia="en-GB"/>
                        </w:rPr>
                        <w:t>?</w:t>
                      </w:r>
                    </w:p>
                    <w:p w14:paraId="27A50586" w14:textId="77777777" w:rsidR="00517EB1" w:rsidRDefault="00517EB1" w:rsidP="00517EB1">
                      <w:pPr>
                        <w:textAlignment w:val="baseline"/>
                        <w:rPr>
                          <w:rFonts w:eastAsia="Times New Roman" w:cstheme="minorHAnsi"/>
                          <w:color w:val="000000" w:themeColor="text1"/>
                          <w:sz w:val="24"/>
                          <w:lang w:eastAsia="en-GB"/>
                        </w:rPr>
                      </w:pPr>
                      <w:r w:rsidRPr="00FC5F07">
                        <w:rPr>
                          <w:rFonts w:eastAsia="Times New Roman" w:cstheme="minorHAnsi"/>
                          <w:color w:val="000000" w:themeColor="text1"/>
                          <w:sz w:val="24"/>
                          <w:lang w:eastAsia="en-GB"/>
                        </w:rPr>
                        <w:t>Greater Manchester Mental Health (GMMH) NHS Foundation Trust and the University of Manchester will run</w:t>
                      </w:r>
                      <w:r>
                        <w:rPr>
                          <w:rFonts w:eastAsia="Times New Roman" w:cstheme="minorHAnsi"/>
                          <w:color w:val="000000" w:themeColor="text1"/>
                          <w:sz w:val="24"/>
                          <w:lang w:eastAsia="en-GB"/>
                        </w:rPr>
                        <w:t xml:space="preserve"> the study. </w:t>
                      </w:r>
                    </w:p>
                    <w:p w14:paraId="00D1A18D" w14:textId="77777777" w:rsidR="00517EB1" w:rsidRDefault="00517EB1" w:rsidP="00517EB1">
                      <w:pPr>
                        <w:textAlignment w:val="baseline"/>
                        <w:rPr>
                          <w:rFonts w:eastAsia="Times New Roman" w:cstheme="minorHAnsi"/>
                          <w:color w:val="000000" w:themeColor="text1"/>
                          <w:sz w:val="24"/>
                          <w:szCs w:val="24"/>
                          <w:lang w:eastAsia="en-GB"/>
                        </w:rPr>
                      </w:pPr>
                      <w:r w:rsidRPr="00BB0922">
                        <w:rPr>
                          <w:rFonts w:eastAsia="Times New Roman" w:cstheme="minorHAnsi"/>
                          <w:color w:val="000000" w:themeColor="text1"/>
                          <w:sz w:val="24"/>
                          <w:szCs w:val="24"/>
                          <w:lang w:eastAsia="en-GB"/>
                        </w:rPr>
                        <w:t>It will be led by Lynsey Gregg (</w:t>
                      </w:r>
                      <w:hyperlink r:id="rId12" w:history="1">
                        <w:r w:rsidRPr="00BB0922">
                          <w:rPr>
                            <w:rStyle w:val="Hyperlink"/>
                            <w:rFonts w:eastAsia="Times New Roman" w:cstheme="minorHAnsi"/>
                            <w:sz w:val="24"/>
                            <w:szCs w:val="24"/>
                            <w:lang w:eastAsia="en-GB"/>
                          </w:rPr>
                          <w:t>lynsey.gregg@manchester.ac.uk</w:t>
                        </w:r>
                      </w:hyperlink>
                      <w:r w:rsidRPr="00BB0922">
                        <w:rPr>
                          <w:rFonts w:eastAsia="Times New Roman" w:cstheme="minorHAnsi"/>
                          <w:color w:val="000000" w:themeColor="text1"/>
                          <w:sz w:val="24"/>
                          <w:szCs w:val="24"/>
                          <w:lang w:eastAsia="en-GB"/>
                        </w:rPr>
                        <w:t xml:space="preserve">), a researcher from the University of Manchester. </w:t>
                      </w:r>
                    </w:p>
                    <w:p w14:paraId="052F56B9" w14:textId="539EFA54" w:rsidR="00517EB1" w:rsidRDefault="00517EB1" w:rsidP="00517EB1">
                      <w:pPr>
                        <w:textAlignment w:val="baseline"/>
                      </w:pPr>
                      <w:r w:rsidRPr="00BB0922">
                        <w:rPr>
                          <w:rFonts w:eastAsia="Times New Roman" w:cstheme="minorHAnsi"/>
                          <w:color w:val="000000" w:themeColor="text1"/>
                          <w:sz w:val="24"/>
                          <w:szCs w:val="24"/>
                          <w:lang w:eastAsia="en-GB"/>
                        </w:rPr>
                        <w:t xml:space="preserve">The study manager is </w:t>
                      </w:r>
                      <w:r w:rsidR="000F556B">
                        <w:rPr>
                          <w:rFonts w:eastAsia="Times New Roman" w:cstheme="minorHAnsi"/>
                          <w:color w:val="000000" w:themeColor="text1"/>
                          <w:sz w:val="24"/>
                          <w:szCs w:val="24"/>
                          <w:lang w:eastAsia="en-GB"/>
                        </w:rPr>
                        <w:t xml:space="preserve">Holly Reid. </w:t>
                      </w:r>
                      <w:r w:rsidRPr="00BB0922">
                        <w:rPr>
                          <w:rFonts w:eastAsia="Times New Roman" w:cstheme="minorHAnsi"/>
                          <w:color w:val="000000" w:themeColor="text1"/>
                          <w:sz w:val="24"/>
                          <w:szCs w:val="24"/>
                          <w:lang w:eastAsia="en-GB"/>
                        </w:rPr>
                        <w:t xml:space="preserve">Contact </w:t>
                      </w:r>
                      <w:r w:rsidR="000F556B">
                        <w:rPr>
                          <w:rFonts w:eastAsia="Times New Roman" w:cstheme="minorHAnsi"/>
                          <w:color w:val="000000" w:themeColor="text1"/>
                          <w:sz w:val="24"/>
                          <w:szCs w:val="24"/>
                          <w:lang w:eastAsia="en-GB"/>
                        </w:rPr>
                        <w:t xml:space="preserve">Holly </w:t>
                      </w:r>
                      <w:r w:rsidRPr="00BB0922">
                        <w:rPr>
                          <w:rFonts w:eastAsia="Times New Roman" w:cstheme="minorHAnsi"/>
                          <w:color w:val="000000" w:themeColor="text1"/>
                          <w:sz w:val="24"/>
                          <w:szCs w:val="24"/>
                          <w:lang w:eastAsia="en-GB"/>
                        </w:rPr>
                        <w:t xml:space="preserve">if you have any questions about the study </w:t>
                      </w:r>
                      <w:r w:rsidRPr="0027369A">
                        <w:rPr>
                          <w:rFonts w:eastAsia="Times New Roman" w:cstheme="minorHAnsi"/>
                          <w:color w:val="000000" w:themeColor="text1"/>
                          <w:sz w:val="24"/>
                          <w:szCs w:val="24"/>
                          <w:lang w:eastAsia="en-GB"/>
                        </w:rPr>
                        <w:t xml:space="preserve">at </w:t>
                      </w:r>
                      <w:hyperlink r:id="rId13" w:history="1">
                        <w:r w:rsidR="000F556B" w:rsidRPr="001D3BAF">
                          <w:rPr>
                            <w:rStyle w:val="Hyperlink"/>
                            <w:sz w:val="24"/>
                            <w:szCs w:val="24"/>
                          </w:rPr>
                          <w:t>pippa@gmmh.nhs.uk</w:t>
                        </w:r>
                      </w:hyperlink>
                      <w:r w:rsidR="00CE2D83">
                        <w:rPr>
                          <w:sz w:val="24"/>
                          <w:szCs w:val="24"/>
                        </w:rPr>
                        <w:t xml:space="preserve"> </w:t>
                      </w:r>
                      <w:r w:rsidRPr="00BB0922">
                        <w:rPr>
                          <w:rFonts w:eastAsia="Times New Roman" w:cstheme="minorHAnsi"/>
                          <w:color w:val="000000" w:themeColor="text1"/>
                          <w:sz w:val="24"/>
                          <w:szCs w:val="24"/>
                          <w:lang w:eastAsia="en-GB"/>
                        </w:rPr>
                        <w:t xml:space="preserve">or on </w:t>
                      </w:r>
                      <w:r w:rsidRPr="00BB0922">
                        <w:rPr>
                          <w:rFonts w:eastAsia="Times New Roman" w:cstheme="minorHAnsi"/>
                          <w:b/>
                          <w:color w:val="000000" w:themeColor="text1"/>
                          <w:sz w:val="24"/>
                          <w:szCs w:val="24"/>
                          <w:lang w:eastAsia="en-GB"/>
                        </w:rPr>
                        <w:t>0</w:t>
                      </w:r>
                      <w:r w:rsidRPr="00BB0922">
                        <w:rPr>
                          <w:rFonts w:ascii="Calibri" w:eastAsia="Arial Unicode MS" w:hAnsi="Calibri" w:cs="Calibri"/>
                          <w:b/>
                          <w:sz w:val="24"/>
                          <w:szCs w:val="24"/>
                        </w:rPr>
                        <w:t>7825 680 284</w:t>
                      </w:r>
                      <w:r>
                        <w:rPr>
                          <w:rFonts w:ascii="Calibri" w:eastAsia="Arial Unicode MS" w:hAnsi="Calibri" w:cs="Calibri"/>
                          <w:b/>
                          <w:sz w:val="24"/>
                          <w:szCs w:val="24"/>
                        </w:rPr>
                        <w:t>.</w:t>
                      </w:r>
                    </w:p>
                    <w:p w14:paraId="075B954B" w14:textId="77777777" w:rsidR="00517EB1" w:rsidRDefault="00517EB1"/>
                  </w:txbxContent>
                </v:textbox>
              </v:shape>
            </w:pict>
          </mc:Fallback>
        </mc:AlternateContent>
      </w:r>
    </w:p>
    <w:p w14:paraId="509F1876" w14:textId="77777777" w:rsidR="00517EB1" w:rsidRPr="00517EB1" w:rsidRDefault="00517EB1" w:rsidP="00517EB1"/>
    <w:p w14:paraId="268177E5" w14:textId="77777777" w:rsidR="00517EB1" w:rsidRDefault="00517EB1" w:rsidP="00517EB1"/>
    <w:p w14:paraId="11655401" w14:textId="4B713DCF" w:rsidR="00517EB1" w:rsidRDefault="00517EB1" w:rsidP="00517EB1">
      <w:pPr>
        <w:ind w:firstLine="720"/>
      </w:pPr>
    </w:p>
    <w:p w14:paraId="602FC59A" w14:textId="77777777" w:rsidR="00517EB1" w:rsidRPr="00517EB1" w:rsidRDefault="00517EB1" w:rsidP="00517EB1"/>
    <w:p w14:paraId="11EE2FF8" w14:textId="77777777" w:rsidR="00517EB1" w:rsidRPr="00517EB1" w:rsidRDefault="00517EB1" w:rsidP="00517EB1"/>
    <w:p w14:paraId="63140811" w14:textId="77777777" w:rsidR="00517EB1" w:rsidRPr="00517EB1" w:rsidRDefault="00517EB1" w:rsidP="00517EB1"/>
    <w:p w14:paraId="4A5C8839" w14:textId="2D306536" w:rsidR="00517EB1" w:rsidRPr="00517EB1" w:rsidRDefault="00517EB1" w:rsidP="00517EB1">
      <w:r>
        <w:rPr>
          <w:noProof/>
          <w14:ligatures w14:val="standardContextual"/>
        </w:rPr>
        <mc:AlternateContent>
          <mc:Choice Requires="wps">
            <w:drawing>
              <wp:anchor distT="0" distB="0" distL="114300" distR="114300" simplePos="0" relativeHeight="251658242" behindDoc="0" locked="0" layoutInCell="1" allowOverlap="1" wp14:anchorId="66231284" wp14:editId="28E23A04">
                <wp:simplePos x="0" y="0"/>
                <wp:positionH relativeFrom="column">
                  <wp:posOffset>-327804</wp:posOffset>
                </wp:positionH>
                <wp:positionV relativeFrom="paragraph">
                  <wp:posOffset>173307</wp:posOffset>
                </wp:positionV>
                <wp:extent cx="6243141" cy="2484408"/>
                <wp:effectExtent l="0" t="0" r="18415" b="17780"/>
                <wp:wrapNone/>
                <wp:docPr id="1919985056" name="Text Box 1919985056"/>
                <wp:cNvGraphicFramePr/>
                <a:graphic xmlns:a="http://schemas.openxmlformats.org/drawingml/2006/main">
                  <a:graphicData uri="http://schemas.microsoft.com/office/word/2010/wordprocessingShape">
                    <wps:wsp>
                      <wps:cNvSpPr txBox="1"/>
                      <wps:spPr>
                        <a:xfrm>
                          <a:off x="0" y="0"/>
                          <a:ext cx="6243141" cy="2484408"/>
                        </a:xfrm>
                        <a:prstGeom prst="rect">
                          <a:avLst/>
                        </a:prstGeom>
                        <a:solidFill>
                          <a:schemeClr val="lt1"/>
                        </a:solidFill>
                        <a:ln w="6350">
                          <a:solidFill>
                            <a:prstClr val="black"/>
                          </a:solidFill>
                        </a:ln>
                      </wps:spPr>
                      <wps:txbx>
                        <w:txbxContent>
                          <w:p w14:paraId="139F4DB1" w14:textId="77777777" w:rsidR="00517EB1" w:rsidRPr="00FC5F07" w:rsidRDefault="00517EB1" w:rsidP="00517EB1">
                            <w:pPr>
                              <w:spacing w:after="0"/>
                              <w:rPr>
                                <w:rFonts w:eastAsia="Arial Unicode MS" w:cstheme="minorHAnsi"/>
                                <w:b/>
                                <w:color w:val="000000" w:themeColor="text1"/>
                                <w:sz w:val="28"/>
                                <w:u w:val="single"/>
                              </w:rPr>
                            </w:pPr>
                            <w:r w:rsidRPr="00FC5F07">
                              <w:rPr>
                                <w:rFonts w:eastAsia="Arial Unicode MS" w:cstheme="minorHAnsi"/>
                                <w:b/>
                                <w:color w:val="000000" w:themeColor="text1"/>
                                <w:sz w:val="28"/>
                                <w:u w:val="single"/>
                              </w:rPr>
                              <w:t>What is the purpose of th</w:t>
                            </w:r>
                            <w:r>
                              <w:rPr>
                                <w:rFonts w:eastAsia="Arial Unicode MS" w:cstheme="minorHAnsi"/>
                                <w:b/>
                                <w:color w:val="000000" w:themeColor="text1"/>
                                <w:sz w:val="28"/>
                                <w:u w:val="single"/>
                              </w:rPr>
                              <w:t>e</w:t>
                            </w:r>
                            <w:r w:rsidRPr="00FC5F07">
                              <w:rPr>
                                <w:rFonts w:eastAsia="Arial Unicode MS" w:cstheme="minorHAnsi"/>
                                <w:b/>
                                <w:color w:val="000000" w:themeColor="text1"/>
                                <w:sz w:val="28"/>
                                <w:u w:val="single"/>
                              </w:rPr>
                              <w:t xml:space="preserve"> study?</w:t>
                            </w:r>
                          </w:p>
                          <w:p w14:paraId="61743BEB" w14:textId="77777777" w:rsidR="00517EB1" w:rsidRPr="009D1FEE" w:rsidRDefault="00517EB1" w:rsidP="00517EB1">
                            <w:pPr>
                              <w:spacing w:after="0"/>
                              <w:rPr>
                                <w:rFonts w:eastAsia="Arial Unicode MS" w:cstheme="minorHAnsi"/>
                                <w:color w:val="000000" w:themeColor="text1"/>
                              </w:rPr>
                            </w:pPr>
                          </w:p>
                          <w:p w14:paraId="432B7E30" w14:textId="77777777" w:rsidR="00517EB1" w:rsidRPr="00BB0922" w:rsidRDefault="00517EB1" w:rsidP="00517EB1">
                            <w:pPr>
                              <w:rPr>
                                <w:rFonts w:eastAsia="Arial Unicode MS" w:cstheme="minorHAnsi"/>
                                <w:color w:val="000000" w:themeColor="text1"/>
                                <w:sz w:val="24"/>
                              </w:rPr>
                            </w:pPr>
                            <w:r>
                              <w:rPr>
                                <w:rFonts w:eastAsia="Arial Unicode MS" w:cstheme="minorHAnsi"/>
                                <w:color w:val="000000" w:themeColor="text1"/>
                                <w:sz w:val="24"/>
                              </w:rPr>
                              <w:t>The study</w:t>
                            </w:r>
                            <w:r w:rsidRPr="00BB0922">
                              <w:rPr>
                                <w:rFonts w:eastAsia="Arial Unicode MS" w:cstheme="minorHAnsi"/>
                                <w:color w:val="000000" w:themeColor="text1"/>
                                <w:sz w:val="24"/>
                              </w:rPr>
                              <w:t xml:space="preserve"> aims to find out if using a parenting programme is helpful to parents with psychosis, and whether they find it easy to use.</w:t>
                            </w:r>
                          </w:p>
                          <w:p w14:paraId="7694CCC7" w14:textId="77777777" w:rsidR="00517EB1" w:rsidRDefault="00517EB1" w:rsidP="00517EB1">
                            <w:pPr>
                              <w:rPr>
                                <w:rFonts w:eastAsia="Arial Unicode MS" w:cstheme="minorHAnsi"/>
                                <w:b/>
                                <w:color w:val="000000" w:themeColor="text1"/>
                                <w:sz w:val="24"/>
                              </w:rPr>
                            </w:pPr>
                            <w:r>
                              <w:rPr>
                                <w:rFonts w:eastAsia="Arial Unicode MS" w:cstheme="minorHAnsi"/>
                                <w:color w:val="000000" w:themeColor="text1"/>
                                <w:sz w:val="24"/>
                              </w:rPr>
                              <w:t xml:space="preserve">The parenting programme is called the </w:t>
                            </w:r>
                            <w:r w:rsidRPr="00913B94">
                              <w:rPr>
                                <w:rFonts w:eastAsia="Arial Unicode MS" w:cstheme="minorHAnsi"/>
                                <w:b/>
                                <w:color w:val="000000" w:themeColor="text1"/>
                                <w:sz w:val="24"/>
                              </w:rPr>
                              <w:t xml:space="preserve">Triple P positive parenting programme. </w:t>
                            </w:r>
                          </w:p>
                          <w:p w14:paraId="4580EA39" w14:textId="77777777" w:rsidR="00517EB1" w:rsidRPr="00BB0922" w:rsidRDefault="00517EB1" w:rsidP="00517EB1">
                            <w:pPr>
                              <w:rPr>
                                <w:rFonts w:eastAsia="Arial Unicode MS" w:cstheme="minorHAnsi"/>
                                <w:color w:val="000000" w:themeColor="text1"/>
                                <w:sz w:val="24"/>
                              </w:rPr>
                            </w:pPr>
                            <w:r>
                              <w:rPr>
                                <w:rFonts w:eastAsia="Arial Unicode MS" w:cstheme="minorHAnsi"/>
                                <w:color w:val="000000" w:themeColor="text1"/>
                                <w:sz w:val="24"/>
                              </w:rPr>
                              <w:t xml:space="preserve">It is </w:t>
                            </w:r>
                            <w:r w:rsidRPr="00BB0922">
                              <w:rPr>
                                <w:rFonts w:eastAsia="Arial Unicode MS" w:cstheme="minorHAnsi"/>
                                <w:color w:val="000000" w:themeColor="text1"/>
                                <w:sz w:val="24"/>
                              </w:rPr>
                              <w:t xml:space="preserve">a </w:t>
                            </w:r>
                            <w:r>
                              <w:rPr>
                                <w:rFonts w:eastAsia="Arial Unicode MS" w:cstheme="minorHAnsi"/>
                                <w:b/>
                                <w:color w:val="000000" w:themeColor="text1"/>
                                <w:sz w:val="24"/>
                              </w:rPr>
                              <w:t xml:space="preserve">10-week </w:t>
                            </w:r>
                            <w:r w:rsidRPr="00BB0922">
                              <w:rPr>
                                <w:rFonts w:eastAsia="Arial Unicode MS" w:cstheme="minorHAnsi"/>
                                <w:b/>
                                <w:color w:val="000000" w:themeColor="text1"/>
                                <w:sz w:val="24"/>
                              </w:rPr>
                              <w:t>programme</w:t>
                            </w:r>
                            <w:r w:rsidRPr="00BB0922">
                              <w:rPr>
                                <w:rFonts w:eastAsia="Arial Unicode MS" w:cstheme="minorHAnsi"/>
                                <w:color w:val="000000" w:themeColor="text1"/>
                                <w:sz w:val="24"/>
                              </w:rPr>
                              <w:t xml:space="preserve"> that parents work through at their </w:t>
                            </w:r>
                            <w:r w:rsidRPr="00E257A4">
                              <w:rPr>
                                <w:rFonts w:eastAsia="Arial Unicode MS" w:cstheme="minorHAnsi"/>
                                <w:b/>
                                <w:color w:val="000000" w:themeColor="text1"/>
                                <w:sz w:val="24"/>
                              </w:rPr>
                              <w:t>own pace at home</w:t>
                            </w:r>
                            <w:r w:rsidRPr="00BB0922">
                              <w:rPr>
                                <w:rFonts w:eastAsia="Arial Unicode MS" w:cstheme="minorHAnsi"/>
                                <w:color w:val="000000" w:themeColor="text1"/>
                                <w:sz w:val="24"/>
                              </w:rPr>
                              <w:t xml:space="preserve"> using either a</w:t>
                            </w:r>
                            <w:r w:rsidRPr="00BB0922">
                              <w:rPr>
                                <w:rFonts w:eastAsia="Arial Unicode MS" w:cstheme="minorHAnsi"/>
                                <w:b/>
                                <w:color w:val="000000" w:themeColor="text1"/>
                                <w:sz w:val="24"/>
                              </w:rPr>
                              <w:t xml:space="preserve"> workbook</w:t>
                            </w:r>
                            <w:r w:rsidRPr="00BB0922">
                              <w:rPr>
                                <w:rFonts w:eastAsia="Arial Unicode MS" w:cstheme="minorHAnsi"/>
                                <w:color w:val="000000" w:themeColor="text1"/>
                                <w:sz w:val="24"/>
                              </w:rPr>
                              <w:t xml:space="preserve"> to guide them, or an </w:t>
                            </w:r>
                            <w:r w:rsidRPr="00BB0922">
                              <w:rPr>
                                <w:rFonts w:eastAsia="Arial Unicode MS" w:cstheme="minorHAnsi"/>
                                <w:b/>
                                <w:color w:val="000000" w:themeColor="text1"/>
                                <w:sz w:val="24"/>
                              </w:rPr>
                              <w:t xml:space="preserve">online </w:t>
                            </w:r>
                            <w:r>
                              <w:rPr>
                                <w:rFonts w:eastAsia="Arial Unicode MS" w:cstheme="minorHAnsi"/>
                                <w:color w:val="000000" w:themeColor="text1"/>
                                <w:sz w:val="24"/>
                              </w:rPr>
                              <w:t xml:space="preserve">programme on a computer, </w:t>
                            </w:r>
                            <w:proofErr w:type="gramStart"/>
                            <w:r>
                              <w:rPr>
                                <w:rFonts w:eastAsia="Arial Unicode MS" w:cstheme="minorHAnsi"/>
                                <w:color w:val="000000" w:themeColor="text1"/>
                                <w:sz w:val="24"/>
                              </w:rPr>
                              <w:t>tablet</w:t>
                            </w:r>
                            <w:proofErr w:type="gramEnd"/>
                            <w:r>
                              <w:rPr>
                                <w:rFonts w:eastAsia="Arial Unicode MS" w:cstheme="minorHAnsi"/>
                                <w:color w:val="000000" w:themeColor="text1"/>
                                <w:sz w:val="24"/>
                              </w:rPr>
                              <w:t xml:space="preserve"> or mobile phone. </w:t>
                            </w:r>
                          </w:p>
                          <w:p w14:paraId="641B589B" w14:textId="7DA67754" w:rsidR="00517EB1" w:rsidRDefault="00517EB1" w:rsidP="00517EB1">
                            <w:r w:rsidRPr="00BB0922">
                              <w:rPr>
                                <w:rFonts w:eastAsia="Arial Unicode MS" w:cstheme="minorHAnsi"/>
                                <w:color w:val="000000" w:themeColor="text1"/>
                                <w:sz w:val="24"/>
                              </w:rPr>
                              <w:t xml:space="preserve">We want </w:t>
                            </w:r>
                            <w:r w:rsidRPr="00182F23">
                              <w:rPr>
                                <w:rFonts w:eastAsia="Arial Unicode MS" w:cstheme="minorHAnsi"/>
                                <w:b/>
                                <w:color w:val="000000" w:themeColor="text1"/>
                                <w:sz w:val="24"/>
                              </w:rPr>
                              <w:t>75 parents with psychosis</w:t>
                            </w:r>
                            <w:r w:rsidRPr="00BB0922">
                              <w:rPr>
                                <w:rFonts w:eastAsia="Arial Unicode MS" w:cstheme="minorHAnsi"/>
                                <w:color w:val="000000" w:themeColor="text1"/>
                                <w:sz w:val="24"/>
                              </w:rPr>
                              <w:t xml:space="preserve"> to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1284" id="Text Box 1919985056" o:spid="_x0000_s1028" type="#_x0000_t202" style="position:absolute;margin-left:-25.8pt;margin-top:13.65pt;width:491.6pt;height:19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" fillcolor="white [3201]" strokeweight=".5pt">
                <v:textbox>
                  <w:txbxContent>
                    <w:p w14:paraId="139F4DB1" w14:textId="77777777" w:rsidR="00517EB1" w:rsidRPr="00FC5F07" w:rsidRDefault="00517EB1" w:rsidP="00517EB1">
                      <w:pPr>
                        <w:spacing w:after="0"/>
                        <w:rPr>
                          <w:rFonts w:eastAsia="Arial Unicode MS" w:cstheme="minorHAnsi"/>
                          <w:b/>
                          <w:color w:val="000000" w:themeColor="text1"/>
                          <w:sz w:val="28"/>
                          <w:u w:val="single"/>
                        </w:rPr>
                      </w:pPr>
                      <w:r w:rsidRPr="00FC5F07">
                        <w:rPr>
                          <w:rFonts w:eastAsia="Arial Unicode MS" w:cstheme="minorHAnsi"/>
                          <w:b/>
                          <w:color w:val="000000" w:themeColor="text1"/>
                          <w:sz w:val="28"/>
                          <w:u w:val="single"/>
                        </w:rPr>
                        <w:t>What is the purpose of th</w:t>
                      </w:r>
                      <w:r>
                        <w:rPr>
                          <w:rFonts w:eastAsia="Arial Unicode MS" w:cstheme="minorHAnsi"/>
                          <w:b/>
                          <w:color w:val="000000" w:themeColor="text1"/>
                          <w:sz w:val="28"/>
                          <w:u w:val="single"/>
                        </w:rPr>
                        <w:t>e</w:t>
                      </w:r>
                      <w:r w:rsidRPr="00FC5F07">
                        <w:rPr>
                          <w:rFonts w:eastAsia="Arial Unicode MS" w:cstheme="minorHAnsi"/>
                          <w:b/>
                          <w:color w:val="000000" w:themeColor="text1"/>
                          <w:sz w:val="28"/>
                          <w:u w:val="single"/>
                        </w:rPr>
                        <w:t xml:space="preserve"> study?</w:t>
                      </w:r>
                    </w:p>
                    <w:p w14:paraId="61743BEB" w14:textId="77777777" w:rsidR="00517EB1" w:rsidRPr="009D1FEE" w:rsidRDefault="00517EB1" w:rsidP="00517EB1">
                      <w:pPr>
                        <w:spacing w:after="0"/>
                        <w:rPr>
                          <w:rFonts w:eastAsia="Arial Unicode MS" w:cstheme="minorHAnsi"/>
                          <w:color w:val="000000" w:themeColor="text1"/>
                        </w:rPr>
                      </w:pPr>
                    </w:p>
                    <w:p w14:paraId="432B7E30" w14:textId="77777777" w:rsidR="00517EB1" w:rsidRPr="00BB0922" w:rsidRDefault="00517EB1" w:rsidP="00517EB1">
                      <w:pPr>
                        <w:rPr>
                          <w:rFonts w:eastAsia="Arial Unicode MS" w:cstheme="minorHAnsi"/>
                          <w:color w:val="000000" w:themeColor="text1"/>
                          <w:sz w:val="24"/>
                        </w:rPr>
                      </w:pPr>
                      <w:r>
                        <w:rPr>
                          <w:rFonts w:eastAsia="Arial Unicode MS" w:cstheme="minorHAnsi"/>
                          <w:color w:val="000000" w:themeColor="text1"/>
                          <w:sz w:val="24"/>
                        </w:rPr>
                        <w:t>The study</w:t>
                      </w:r>
                      <w:r w:rsidRPr="00BB0922">
                        <w:rPr>
                          <w:rFonts w:eastAsia="Arial Unicode MS" w:cstheme="minorHAnsi"/>
                          <w:color w:val="000000" w:themeColor="text1"/>
                          <w:sz w:val="24"/>
                        </w:rPr>
                        <w:t xml:space="preserve"> aims to find out if using a parenting programme is helpful to parents with psychosis, and whether they find it easy to use.</w:t>
                      </w:r>
                    </w:p>
                    <w:p w14:paraId="7694CCC7" w14:textId="77777777" w:rsidR="00517EB1" w:rsidRDefault="00517EB1" w:rsidP="00517EB1">
                      <w:pPr>
                        <w:rPr>
                          <w:rFonts w:eastAsia="Arial Unicode MS" w:cstheme="minorHAnsi"/>
                          <w:b/>
                          <w:color w:val="000000" w:themeColor="text1"/>
                          <w:sz w:val="24"/>
                        </w:rPr>
                      </w:pPr>
                      <w:r>
                        <w:rPr>
                          <w:rFonts w:eastAsia="Arial Unicode MS" w:cstheme="minorHAnsi"/>
                          <w:color w:val="000000" w:themeColor="text1"/>
                          <w:sz w:val="24"/>
                        </w:rPr>
                        <w:t xml:space="preserve">The parenting programme is called the </w:t>
                      </w:r>
                      <w:r w:rsidRPr="00913B94">
                        <w:rPr>
                          <w:rFonts w:eastAsia="Arial Unicode MS" w:cstheme="minorHAnsi"/>
                          <w:b/>
                          <w:color w:val="000000" w:themeColor="text1"/>
                          <w:sz w:val="24"/>
                        </w:rPr>
                        <w:t xml:space="preserve">Triple P positive parenting programme. </w:t>
                      </w:r>
                    </w:p>
                    <w:p w14:paraId="4580EA39" w14:textId="77777777" w:rsidR="00517EB1" w:rsidRPr="00BB0922" w:rsidRDefault="00517EB1" w:rsidP="00517EB1">
                      <w:pPr>
                        <w:rPr>
                          <w:rFonts w:eastAsia="Arial Unicode MS" w:cstheme="minorHAnsi"/>
                          <w:color w:val="000000" w:themeColor="text1"/>
                          <w:sz w:val="24"/>
                        </w:rPr>
                      </w:pPr>
                      <w:r>
                        <w:rPr>
                          <w:rFonts w:eastAsia="Arial Unicode MS" w:cstheme="minorHAnsi"/>
                          <w:color w:val="000000" w:themeColor="text1"/>
                          <w:sz w:val="24"/>
                        </w:rPr>
                        <w:t xml:space="preserve">It is </w:t>
                      </w:r>
                      <w:r w:rsidRPr="00BB0922">
                        <w:rPr>
                          <w:rFonts w:eastAsia="Arial Unicode MS" w:cstheme="minorHAnsi"/>
                          <w:color w:val="000000" w:themeColor="text1"/>
                          <w:sz w:val="24"/>
                        </w:rPr>
                        <w:t xml:space="preserve">a </w:t>
                      </w:r>
                      <w:r>
                        <w:rPr>
                          <w:rFonts w:eastAsia="Arial Unicode MS" w:cstheme="minorHAnsi"/>
                          <w:b/>
                          <w:color w:val="000000" w:themeColor="text1"/>
                          <w:sz w:val="24"/>
                        </w:rPr>
                        <w:t xml:space="preserve">10-week </w:t>
                      </w:r>
                      <w:r w:rsidRPr="00BB0922">
                        <w:rPr>
                          <w:rFonts w:eastAsia="Arial Unicode MS" w:cstheme="minorHAnsi"/>
                          <w:b/>
                          <w:color w:val="000000" w:themeColor="text1"/>
                          <w:sz w:val="24"/>
                        </w:rPr>
                        <w:t>programme</w:t>
                      </w:r>
                      <w:r w:rsidRPr="00BB0922">
                        <w:rPr>
                          <w:rFonts w:eastAsia="Arial Unicode MS" w:cstheme="minorHAnsi"/>
                          <w:color w:val="000000" w:themeColor="text1"/>
                          <w:sz w:val="24"/>
                        </w:rPr>
                        <w:t xml:space="preserve"> that parents work through at their </w:t>
                      </w:r>
                      <w:r w:rsidRPr="00E257A4">
                        <w:rPr>
                          <w:rFonts w:eastAsia="Arial Unicode MS" w:cstheme="minorHAnsi"/>
                          <w:b/>
                          <w:color w:val="000000" w:themeColor="text1"/>
                          <w:sz w:val="24"/>
                        </w:rPr>
                        <w:t>own pace at home</w:t>
                      </w:r>
                      <w:r w:rsidRPr="00BB0922">
                        <w:rPr>
                          <w:rFonts w:eastAsia="Arial Unicode MS" w:cstheme="minorHAnsi"/>
                          <w:color w:val="000000" w:themeColor="text1"/>
                          <w:sz w:val="24"/>
                        </w:rPr>
                        <w:t xml:space="preserve"> using either a</w:t>
                      </w:r>
                      <w:r w:rsidRPr="00BB0922">
                        <w:rPr>
                          <w:rFonts w:eastAsia="Arial Unicode MS" w:cstheme="minorHAnsi"/>
                          <w:b/>
                          <w:color w:val="000000" w:themeColor="text1"/>
                          <w:sz w:val="24"/>
                        </w:rPr>
                        <w:t xml:space="preserve"> workbook</w:t>
                      </w:r>
                      <w:r w:rsidRPr="00BB0922">
                        <w:rPr>
                          <w:rFonts w:eastAsia="Arial Unicode MS" w:cstheme="minorHAnsi"/>
                          <w:color w:val="000000" w:themeColor="text1"/>
                          <w:sz w:val="24"/>
                        </w:rPr>
                        <w:t xml:space="preserve"> to guide them, or an </w:t>
                      </w:r>
                      <w:r w:rsidRPr="00BB0922">
                        <w:rPr>
                          <w:rFonts w:eastAsia="Arial Unicode MS" w:cstheme="minorHAnsi"/>
                          <w:b/>
                          <w:color w:val="000000" w:themeColor="text1"/>
                          <w:sz w:val="24"/>
                        </w:rPr>
                        <w:t xml:space="preserve">online </w:t>
                      </w:r>
                      <w:r>
                        <w:rPr>
                          <w:rFonts w:eastAsia="Arial Unicode MS" w:cstheme="minorHAnsi"/>
                          <w:color w:val="000000" w:themeColor="text1"/>
                          <w:sz w:val="24"/>
                        </w:rPr>
                        <w:t xml:space="preserve">programme on a computer, </w:t>
                      </w:r>
                      <w:proofErr w:type="gramStart"/>
                      <w:r>
                        <w:rPr>
                          <w:rFonts w:eastAsia="Arial Unicode MS" w:cstheme="minorHAnsi"/>
                          <w:color w:val="000000" w:themeColor="text1"/>
                          <w:sz w:val="24"/>
                        </w:rPr>
                        <w:t>tablet</w:t>
                      </w:r>
                      <w:proofErr w:type="gramEnd"/>
                      <w:r>
                        <w:rPr>
                          <w:rFonts w:eastAsia="Arial Unicode MS" w:cstheme="minorHAnsi"/>
                          <w:color w:val="000000" w:themeColor="text1"/>
                          <w:sz w:val="24"/>
                        </w:rPr>
                        <w:t xml:space="preserve"> or mobile phone. </w:t>
                      </w:r>
                    </w:p>
                    <w:p w14:paraId="641B589B" w14:textId="7DA67754" w:rsidR="00517EB1" w:rsidRDefault="00517EB1" w:rsidP="00517EB1">
                      <w:r w:rsidRPr="00BB0922">
                        <w:rPr>
                          <w:rFonts w:eastAsia="Arial Unicode MS" w:cstheme="minorHAnsi"/>
                          <w:color w:val="000000" w:themeColor="text1"/>
                          <w:sz w:val="24"/>
                        </w:rPr>
                        <w:t xml:space="preserve">We want </w:t>
                      </w:r>
                      <w:r w:rsidRPr="00182F23">
                        <w:rPr>
                          <w:rFonts w:eastAsia="Arial Unicode MS" w:cstheme="minorHAnsi"/>
                          <w:b/>
                          <w:color w:val="000000" w:themeColor="text1"/>
                          <w:sz w:val="24"/>
                        </w:rPr>
                        <w:t>75 parents with psychosis</w:t>
                      </w:r>
                      <w:r w:rsidRPr="00BB0922">
                        <w:rPr>
                          <w:rFonts w:eastAsia="Arial Unicode MS" w:cstheme="minorHAnsi"/>
                          <w:color w:val="000000" w:themeColor="text1"/>
                          <w:sz w:val="24"/>
                        </w:rPr>
                        <w:t xml:space="preserve"> to take part.</w:t>
                      </w:r>
                    </w:p>
                  </w:txbxContent>
                </v:textbox>
              </v:shape>
            </w:pict>
          </mc:Fallback>
        </mc:AlternateContent>
      </w:r>
    </w:p>
    <w:p w14:paraId="4835BAE5" w14:textId="25BF0BB2" w:rsidR="00517EB1" w:rsidRPr="00517EB1" w:rsidRDefault="00517EB1" w:rsidP="00517EB1"/>
    <w:p w14:paraId="1F781D8B" w14:textId="59F8A734" w:rsidR="00517EB1" w:rsidRPr="00517EB1" w:rsidRDefault="00517EB1" w:rsidP="00517EB1"/>
    <w:p w14:paraId="79F905E5" w14:textId="77777777" w:rsidR="00517EB1" w:rsidRPr="00517EB1" w:rsidRDefault="00517EB1" w:rsidP="00517EB1"/>
    <w:p w14:paraId="5AF83DE2" w14:textId="77777777" w:rsidR="00517EB1" w:rsidRPr="00517EB1" w:rsidRDefault="00517EB1" w:rsidP="00517EB1"/>
    <w:p w14:paraId="21AE536B" w14:textId="77777777" w:rsidR="00517EB1" w:rsidRPr="00517EB1" w:rsidRDefault="00517EB1" w:rsidP="00517EB1"/>
    <w:p w14:paraId="4FBA4F67" w14:textId="77777777" w:rsidR="00517EB1" w:rsidRPr="00517EB1" w:rsidRDefault="00517EB1" w:rsidP="00517EB1"/>
    <w:p w14:paraId="3F694F28" w14:textId="77777777" w:rsidR="00517EB1" w:rsidRDefault="00517EB1" w:rsidP="00517EB1"/>
    <w:p w14:paraId="3DA6A0C7" w14:textId="1564FF03" w:rsidR="00517EB1" w:rsidRDefault="00517EB1" w:rsidP="00517EB1">
      <w:pPr>
        <w:tabs>
          <w:tab w:val="left" w:pos="3427"/>
        </w:tabs>
      </w:pPr>
      <w:r>
        <w:rPr>
          <w:noProof/>
          <w14:ligatures w14:val="standardContextual"/>
        </w:rPr>
        <w:lastRenderedPageBreak/>
        <mc:AlternateContent>
          <mc:Choice Requires="wps">
            <w:drawing>
              <wp:anchor distT="0" distB="0" distL="114300" distR="114300" simplePos="0" relativeHeight="251658243" behindDoc="0" locked="0" layoutInCell="1" allowOverlap="1" wp14:anchorId="70503B42" wp14:editId="247EA30E">
                <wp:simplePos x="0" y="0"/>
                <wp:positionH relativeFrom="column">
                  <wp:posOffset>-293298</wp:posOffset>
                </wp:positionH>
                <wp:positionV relativeFrom="paragraph">
                  <wp:posOffset>186822</wp:posOffset>
                </wp:positionV>
                <wp:extent cx="6389813" cy="2157984"/>
                <wp:effectExtent l="0" t="0" r="11430" b="13970"/>
                <wp:wrapNone/>
                <wp:docPr id="1652964449" name="Text Box 1652964449"/>
                <wp:cNvGraphicFramePr/>
                <a:graphic xmlns:a="http://schemas.openxmlformats.org/drawingml/2006/main">
                  <a:graphicData uri="http://schemas.microsoft.com/office/word/2010/wordprocessingShape">
                    <wps:wsp>
                      <wps:cNvSpPr txBox="1"/>
                      <wps:spPr>
                        <a:xfrm>
                          <a:off x="0" y="0"/>
                          <a:ext cx="6389813" cy="2157984"/>
                        </a:xfrm>
                        <a:prstGeom prst="rect">
                          <a:avLst/>
                        </a:prstGeom>
                        <a:solidFill>
                          <a:schemeClr val="lt1"/>
                        </a:solidFill>
                        <a:ln w="6350">
                          <a:solidFill>
                            <a:prstClr val="black"/>
                          </a:solidFill>
                        </a:ln>
                      </wps:spPr>
                      <wps:txbx>
                        <w:txbxContent>
                          <w:p w14:paraId="354D18E2" w14:textId="77777777" w:rsidR="00517EB1" w:rsidRPr="00BB0922" w:rsidRDefault="00517EB1" w:rsidP="00517EB1">
                            <w:pPr>
                              <w:rPr>
                                <w:sz w:val="24"/>
                                <w:szCs w:val="24"/>
                                <w:lang w:val="en-US"/>
                              </w:rPr>
                            </w:pPr>
                            <w:r w:rsidRPr="00BB0922">
                              <w:rPr>
                                <w:b/>
                                <w:bCs/>
                                <w:sz w:val="28"/>
                                <w:szCs w:val="28"/>
                                <w:u w:val="single"/>
                                <w:lang w:val="en-US"/>
                              </w:rPr>
                              <w:t>Why have I been invited</w:t>
                            </w:r>
                            <w:r>
                              <w:rPr>
                                <w:b/>
                                <w:bCs/>
                                <w:sz w:val="28"/>
                                <w:szCs w:val="28"/>
                                <w:u w:val="single"/>
                                <w:lang w:val="en-US"/>
                              </w:rPr>
                              <w:t xml:space="preserve"> to take part</w:t>
                            </w:r>
                            <w:r w:rsidRPr="00BB0922">
                              <w:rPr>
                                <w:b/>
                                <w:bCs/>
                                <w:sz w:val="28"/>
                                <w:szCs w:val="28"/>
                                <w:u w:val="single"/>
                                <w:lang w:val="en-US"/>
                              </w:rPr>
                              <w:t>?</w:t>
                            </w:r>
                            <w:r w:rsidRPr="00BB0922">
                              <w:rPr>
                                <w:sz w:val="28"/>
                                <w:szCs w:val="28"/>
                                <w:u w:val="single"/>
                                <w:lang w:val="en-US"/>
                              </w:rPr>
                              <w:t xml:space="preserve"> </w:t>
                            </w:r>
                            <w:r w:rsidRPr="00BB0922">
                              <w:rPr>
                                <w:sz w:val="24"/>
                                <w:szCs w:val="28"/>
                                <w:u w:val="single"/>
                                <w:lang w:val="en-US"/>
                              </w:rPr>
                              <w:br/>
                            </w:r>
                            <w:r w:rsidRPr="00BB0922">
                              <w:rPr>
                                <w:sz w:val="20"/>
                                <w:lang w:val="en-US"/>
                              </w:rPr>
                              <w:br/>
                            </w:r>
                            <w:r>
                              <w:rPr>
                                <w:sz w:val="24"/>
                                <w:szCs w:val="24"/>
                                <w:lang w:val="en-US"/>
                              </w:rPr>
                              <w:t xml:space="preserve">You have been invited to take part because: </w:t>
                            </w:r>
                          </w:p>
                          <w:p w14:paraId="69C05BDC" w14:textId="77777777" w:rsidR="00517EB1" w:rsidRPr="00BB0922" w:rsidRDefault="00517EB1" w:rsidP="00517EB1">
                            <w:pPr>
                              <w:rPr>
                                <w:sz w:val="24"/>
                                <w:szCs w:val="24"/>
                                <w:lang w:val="en-US"/>
                              </w:rPr>
                            </w:pPr>
                            <w:r w:rsidRPr="00BB0922">
                              <w:rPr>
                                <w:sz w:val="24"/>
                                <w:szCs w:val="24"/>
                                <w:lang w:val="en-US"/>
                              </w:rPr>
                              <w:t xml:space="preserve">You are a </w:t>
                            </w:r>
                            <w:r w:rsidRPr="00BB0922">
                              <w:rPr>
                                <w:b/>
                                <w:bCs/>
                                <w:sz w:val="24"/>
                                <w:szCs w:val="24"/>
                                <w:lang w:val="en-US"/>
                              </w:rPr>
                              <w:t xml:space="preserve">parent of a child aged 2-12 </w:t>
                            </w:r>
                          </w:p>
                          <w:p w14:paraId="1390E4E3" w14:textId="77777777" w:rsidR="00517EB1" w:rsidRPr="00BB0922" w:rsidRDefault="00517EB1" w:rsidP="00517EB1">
                            <w:pPr>
                              <w:rPr>
                                <w:sz w:val="24"/>
                                <w:szCs w:val="24"/>
                                <w:lang w:val="en-US"/>
                              </w:rPr>
                            </w:pPr>
                            <w:r w:rsidRPr="00BB0922">
                              <w:rPr>
                                <w:sz w:val="24"/>
                                <w:szCs w:val="24"/>
                                <w:lang w:val="en-US"/>
                              </w:rPr>
                              <w:t xml:space="preserve">You have experienced at least one episode of </w:t>
                            </w:r>
                            <w:r w:rsidRPr="00BB0922">
                              <w:rPr>
                                <w:b/>
                                <w:bCs/>
                                <w:sz w:val="24"/>
                                <w:szCs w:val="24"/>
                                <w:lang w:val="en-US"/>
                              </w:rPr>
                              <w:t xml:space="preserve">psychosis </w:t>
                            </w:r>
                            <w:r w:rsidRPr="001A2843">
                              <w:rPr>
                                <w:bCs/>
                                <w:sz w:val="24"/>
                                <w:szCs w:val="24"/>
                                <w:lang w:val="en-US"/>
                              </w:rPr>
                              <w:t>after the</w:t>
                            </w:r>
                            <w:r w:rsidRPr="00BB0922">
                              <w:rPr>
                                <w:b/>
                                <w:bCs/>
                                <w:sz w:val="24"/>
                                <w:szCs w:val="24"/>
                                <w:lang w:val="en-US"/>
                              </w:rPr>
                              <w:t xml:space="preserve"> age of </w:t>
                            </w:r>
                            <w:proofErr w:type="gramStart"/>
                            <w:r w:rsidRPr="00BB0922">
                              <w:rPr>
                                <w:b/>
                                <w:bCs/>
                                <w:sz w:val="24"/>
                                <w:szCs w:val="24"/>
                                <w:lang w:val="en-US"/>
                              </w:rPr>
                              <w:t>18</w:t>
                            </w:r>
                            <w:proofErr w:type="gramEnd"/>
                          </w:p>
                          <w:p w14:paraId="38A98366" w14:textId="77777777" w:rsidR="00517EB1" w:rsidRPr="001A2843" w:rsidRDefault="00517EB1" w:rsidP="00517EB1">
                            <w:pPr>
                              <w:rPr>
                                <w:sz w:val="24"/>
                                <w:szCs w:val="24"/>
                                <w:lang w:val="en-US"/>
                              </w:rPr>
                            </w:pPr>
                            <w:r w:rsidRPr="00BB0922">
                              <w:rPr>
                                <w:sz w:val="24"/>
                                <w:szCs w:val="24"/>
                                <w:lang w:val="en-US"/>
                              </w:rPr>
                              <w:t xml:space="preserve">You are under the care of </w:t>
                            </w:r>
                            <w:r w:rsidRPr="00BB0922">
                              <w:rPr>
                                <w:b/>
                                <w:bCs/>
                                <w:sz w:val="24"/>
                                <w:szCs w:val="24"/>
                                <w:lang w:val="en-US"/>
                              </w:rPr>
                              <w:t>a care coordinator</w:t>
                            </w:r>
                            <w:r w:rsidRPr="00BB0922">
                              <w:rPr>
                                <w:sz w:val="24"/>
                                <w:szCs w:val="24"/>
                                <w:lang w:val="en-US"/>
                              </w:rPr>
                              <w:t xml:space="preserve"> who works at </w:t>
                            </w:r>
                            <w:r w:rsidRPr="001A2843">
                              <w:rPr>
                                <w:bCs/>
                                <w:sz w:val="24"/>
                                <w:szCs w:val="24"/>
                                <w:lang w:val="en-US"/>
                              </w:rPr>
                              <w:t>Greater Manchester Mental Health NHS Foundation Trust</w:t>
                            </w:r>
                            <w:r w:rsidRPr="001A2843">
                              <w:rPr>
                                <w:sz w:val="24"/>
                                <w:szCs w:val="24"/>
                                <w:lang w:val="en-US"/>
                              </w:rPr>
                              <w:t xml:space="preserve"> or </w:t>
                            </w:r>
                            <w:r w:rsidRPr="001A2843">
                              <w:rPr>
                                <w:bCs/>
                                <w:sz w:val="24"/>
                                <w:szCs w:val="24"/>
                                <w:lang w:val="en-US"/>
                              </w:rPr>
                              <w:t>Pennine Care NHS Foundation Trust</w:t>
                            </w:r>
                          </w:p>
                          <w:p w14:paraId="42798504"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3B42" id="Text Box 1652964449" o:spid="_x0000_s1029" type="#_x0000_t202" style="position:absolute;margin-left:-23.1pt;margin-top:14.7pt;width:503.15pt;height:16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" fillcolor="white [3201]" strokeweight=".5pt">
                <v:textbox>
                  <w:txbxContent>
                    <w:p w14:paraId="354D18E2" w14:textId="77777777" w:rsidR="00517EB1" w:rsidRPr="00BB0922" w:rsidRDefault="00517EB1" w:rsidP="00517EB1">
                      <w:pPr>
                        <w:rPr>
                          <w:sz w:val="24"/>
                          <w:szCs w:val="24"/>
                          <w:lang w:val="en-US"/>
                        </w:rPr>
                      </w:pPr>
                      <w:r w:rsidRPr="00BB0922">
                        <w:rPr>
                          <w:b/>
                          <w:bCs/>
                          <w:sz w:val="28"/>
                          <w:szCs w:val="28"/>
                          <w:u w:val="single"/>
                          <w:lang w:val="en-US"/>
                        </w:rPr>
                        <w:t>Why have I been invited</w:t>
                      </w:r>
                      <w:r>
                        <w:rPr>
                          <w:b/>
                          <w:bCs/>
                          <w:sz w:val="28"/>
                          <w:szCs w:val="28"/>
                          <w:u w:val="single"/>
                          <w:lang w:val="en-US"/>
                        </w:rPr>
                        <w:t xml:space="preserve"> to take part</w:t>
                      </w:r>
                      <w:r w:rsidRPr="00BB0922">
                        <w:rPr>
                          <w:b/>
                          <w:bCs/>
                          <w:sz w:val="28"/>
                          <w:szCs w:val="28"/>
                          <w:u w:val="single"/>
                          <w:lang w:val="en-US"/>
                        </w:rPr>
                        <w:t>?</w:t>
                      </w:r>
                      <w:r w:rsidRPr="00BB0922">
                        <w:rPr>
                          <w:sz w:val="28"/>
                          <w:szCs w:val="28"/>
                          <w:u w:val="single"/>
                          <w:lang w:val="en-US"/>
                        </w:rPr>
                        <w:t xml:space="preserve"> </w:t>
                      </w:r>
                      <w:r w:rsidRPr="00BB0922">
                        <w:rPr>
                          <w:sz w:val="24"/>
                          <w:szCs w:val="28"/>
                          <w:u w:val="single"/>
                          <w:lang w:val="en-US"/>
                        </w:rPr>
                        <w:br/>
                      </w:r>
                      <w:r w:rsidRPr="00BB0922">
                        <w:rPr>
                          <w:sz w:val="20"/>
                          <w:lang w:val="en-US"/>
                        </w:rPr>
                        <w:br/>
                      </w:r>
                      <w:r>
                        <w:rPr>
                          <w:sz w:val="24"/>
                          <w:szCs w:val="24"/>
                          <w:lang w:val="en-US"/>
                        </w:rPr>
                        <w:t xml:space="preserve">You have been invited to take part because: </w:t>
                      </w:r>
                    </w:p>
                    <w:p w14:paraId="69C05BDC" w14:textId="77777777" w:rsidR="00517EB1" w:rsidRPr="00BB0922" w:rsidRDefault="00517EB1" w:rsidP="00517EB1">
                      <w:pPr>
                        <w:rPr>
                          <w:sz w:val="24"/>
                          <w:szCs w:val="24"/>
                          <w:lang w:val="en-US"/>
                        </w:rPr>
                      </w:pPr>
                      <w:r w:rsidRPr="00BB0922">
                        <w:rPr>
                          <w:sz w:val="24"/>
                          <w:szCs w:val="24"/>
                          <w:lang w:val="en-US"/>
                        </w:rPr>
                        <w:t xml:space="preserve">You are a </w:t>
                      </w:r>
                      <w:r w:rsidRPr="00BB0922">
                        <w:rPr>
                          <w:b/>
                          <w:bCs/>
                          <w:sz w:val="24"/>
                          <w:szCs w:val="24"/>
                          <w:lang w:val="en-US"/>
                        </w:rPr>
                        <w:t xml:space="preserve">parent of a child aged 2-12 </w:t>
                      </w:r>
                    </w:p>
                    <w:p w14:paraId="1390E4E3" w14:textId="77777777" w:rsidR="00517EB1" w:rsidRPr="00BB0922" w:rsidRDefault="00517EB1" w:rsidP="00517EB1">
                      <w:pPr>
                        <w:rPr>
                          <w:sz w:val="24"/>
                          <w:szCs w:val="24"/>
                          <w:lang w:val="en-US"/>
                        </w:rPr>
                      </w:pPr>
                      <w:r w:rsidRPr="00BB0922">
                        <w:rPr>
                          <w:sz w:val="24"/>
                          <w:szCs w:val="24"/>
                          <w:lang w:val="en-US"/>
                        </w:rPr>
                        <w:t xml:space="preserve">You have experienced at least one episode of </w:t>
                      </w:r>
                      <w:r w:rsidRPr="00BB0922">
                        <w:rPr>
                          <w:b/>
                          <w:bCs/>
                          <w:sz w:val="24"/>
                          <w:szCs w:val="24"/>
                          <w:lang w:val="en-US"/>
                        </w:rPr>
                        <w:t xml:space="preserve">psychosis </w:t>
                      </w:r>
                      <w:r w:rsidRPr="001A2843">
                        <w:rPr>
                          <w:bCs/>
                          <w:sz w:val="24"/>
                          <w:szCs w:val="24"/>
                          <w:lang w:val="en-US"/>
                        </w:rPr>
                        <w:t>after the</w:t>
                      </w:r>
                      <w:r w:rsidRPr="00BB0922">
                        <w:rPr>
                          <w:b/>
                          <w:bCs/>
                          <w:sz w:val="24"/>
                          <w:szCs w:val="24"/>
                          <w:lang w:val="en-US"/>
                        </w:rPr>
                        <w:t xml:space="preserve"> age of </w:t>
                      </w:r>
                      <w:proofErr w:type="gramStart"/>
                      <w:r w:rsidRPr="00BB0922">
                        <w:rPr>
                          <w:b/>
                          <w:bCs/>
                          <w:sz w:val="24"/>
                          <w:szCs w:val="24"/>
                          <w:lang w:val="en-US"/>
                        </w:rPr>
                        <w:t>18</w:t>
                      </w:r>
                      <w:proofErr w:type="gramEnd"/>
                    </w:p>
                    <w:p w14:paraId="38A98366" w14:textId="77777777" w:rsidR="00517EB1" w:rsidRPr="001A2843" w:rsidRDefault="00517EB1" w:rsidP="00517EB1">
                      <w:pPr>
                        <w:rPr>
                          <w:sz w:val="24"/>
                          <w:szCs w:val="24"/>
                          <w:lang w:val="en-US"/>
                        </w:rPr>
                      </w:pPr>
                      <w:r w:rsidRPr="00BB0922">
                        <w:rPr>
                          <w:sz w:val="24"/>
                          <w:szCs w:val="24"/>
                          <w:lang w:val="en-US"/>
                        </w:rPr>
                        <w:t xml:space="preserve">You are under the care of </w:t>
                      </w:r>
                      <w:r w:rsidRPr="00BB0922">
                        <w:rPr>
                          <w:b/>
                          <w:bCs/>
                          <w:sz w:val="24"/>
                          <w:szCs w:val="24"/>
                          <w:lang w:val="en-US"/>
                        </w:rPr>
                        <w:t>a care coordinator</w:t>
                      </w:r>
                      <w:r w:rsidRPr="00BB0922">
                        <w:rPr>
                          <w:sz w:val="24"/>
                          <w:szCs w:val="24"/>
                          <w:lang w:val="en-US"/>
                        </w:rPr>
                        <w:t xml:space="preserve"> who works at </w:t>
                      </w:r>
                      <w:r w:rsidRPr="001A2843">
                        <w:rPr>
                          <w:bCs/>
                          <w:sz w:val="24"/>
                          <w:szCs w:val="24"/>
                          <w:lang w:val="en-US"/>
                        </w:rPr>
                        <w:t>Greater Manchester Mental Health NHS Foundation Trust</w:t>
                      </w:r>
                      <w:r w:rsidRPr="001A2843">
                        <w:rPr>
                          <w:sz w:val="24"/>
                          <w:szCs w:val="24"/>
                          <w:lang w:val="en-US"/>
                        </w:rPr>
                        <w:t xml:space="preserve"> or </w:t>
                      </w:r>
                      <w:r w:rsidRPr="001A2843">
                        <w:rPr>
                          <w:bCs/>
                          <w:sz w:val="24"/>
                          <w:szCs w:val="24"/>
                          <w:lang w:val="en-US"/>
                        </w:rPr>
                        <w:t>Pennine Care NHS Foundation Trust</w:t>
                      </w:r>
                    </w:p>
                    <w:p w14:paraId="42798504" w14:textId="77777777" w:rsidR="00517EB1" w:rsidRDefault="00517EB1"/>
                  </w:txbxContent>
                </v:textbox>
              </v:shape>
            </w:pict>
          </mc:Fallback>
        </mc:AlternateContent>
      </w:r>
    </w:p>
    <w:p w14:paraId="5934432F" w14:textId="77777777" w:rsidR="00517EB1" w:rsidRPr="00517EB1" w:rsidRDefault="00517EB1" w:rsidP="00517EB1"/>
    <w:p w14:paraId="04819200" w14:textId="77777777" w:rsidR="00517EB1" w:rsidRPr="00517EB1" w:rsidRDefault="00517EB1" w:rsidP="00517EB1"/>
    <w:p w14:paraId="6FEDF8D8" w14:textId="77777777" w:rsidR="00517EB1" w:rsidRPr="00517EB1" w:rsidRDefault="00517EB1" w:rsidP="00517EB1"/>
    <w:p w14:paraId="515A2CA9" w14:textId="77777777" w:rsidR="00517EB1" w:rsidRPr="00517EB1" w:rsidRDefault="00517EB1" w:rsidP="00517EB1"/>
    <w:p w14:paraId="6A2F85DA" w14:textId="77777777" w:rsidR="00517EB1" w:rsidRDefault="00517EB1" w:rsidP="00517EB1"/>
    <w:p w14:paraId="70B850AF" w14:textId="4D7F0BFB" w:rsidR="00517EB1" w:rsidRDefault="00517EB1" w:rsidP="00517EB1">
      <w:pPr>
        <w:tabs>
          <w:tab w:val="left" w:pos="6365"/>
        </w:tabs>
      </w:pPr>
      <w:r>
        <w:tab/>
      </w:r>
    </w:p>
    <w:p w14:paraId="0693260D" w14:textId="1DFB8323" w:rsidR="00517EB1" w:rsidRPr="00517EB1" w:rsidRDefault="00517EB1" w:rsidP="00517EB1">
      <w:r>
        <w:rPr>
          <w:noProof/>
          <w14:ligatures w14:val="standardContextual"/>
        </w:rPr>
        <mc:AlternateContent>
          <mc:Choice Requires="wps">
            <w:drawing>
              <wp:anchor distT="0" distB="0" distL="114300" distR="114300" simplePos="0" relativeHeight="251658244" behindDoc="0" locked="0" layoutInCell="1" allowOverlap="1" wp14:anchorId="00EF537C" wp14:editId="661B098A">
                <wp:simplePos x="0" y="0"/>
                <wp:positionH relativeFrom="column">
                  <wp:posOffset>-295275</wp:posOffset>
                </wp:positionH>
                <wp:positionV relativeFrom="paragraph">
                  <wp:posOffset>254000</wp:posOffset>
                </wp:positionV>
                <wp:extent cx="6389813" cy="6038850"/>
                <wp:effectExtent l="0" t="0" r="11430" b="19050"/>
                <wp:wrapNone/>
                <wp:docPr id="82480941" name="Text Box 82480941"/>
                <wp:cNvGraphicFramePr/>
                <a:graphic xmlns:a="http://schemas.openxmlformats.org/drawingml/2006/main">
                  <a:graphicData uri="http://schemas.microsoft.com/office/word/2010/wordprocessingShape">
                    <wps:wsp>
                      <wps:cNvSpPr txBox="1"/>
                      <wps:spPr>
                        <a:xfrm>
                          <a:off x="0" y="0"/>
                          <a:ext cx="6389813" cy="6038850"/>
                        </a:xfrm>
                        <a:prstGeom prst="rect">
                          <a:avLst/>
                        </a:prstGeom>
                        <a:solidFill>
                          <a:schemeClr val="lt1"/>
                        </a:solidFill>
                        <a:ln w="6350">
                          <a:solidFill>
                            <a:prstClr val="black"/>
                          </a:solidFill>
                        </a:ln>
                      </wps:spPr>
                      <wps:txbx>
                        <w:txbxContent>
                          <w:p w14:paraId="0183F1EF" w14:textId="77777777" w:rsidR="00517EB1" w:rsidRPr="0052304C" w:rsidRDefault="00517EB1" w:rsidP="00517EB1">
                            <w:pPr>
                              <w:rPr>
                                <w:b/>
                                <w:bCs/>
                                <w:sz w:val="28"/>
                                <w:szCs w:val="28"/>
                                <w:u w:val="single"/>
                                <w:lang w:val="en-US"/>
                              </w:rPr>
                            </w:pPr>
                            <w:r w:rsidRPr="0052304C">
                              <w:rPr>
                                <w:b/>
                                <w:bCs/>
                                <w:sz w:val="28"/>
                                <w:szCs w:val="28"/>
                                <w:u w:val="single"/>
                                <w:lang w:val="en-US"/>
                              </w:rPr>
                              <w:t xml:space="preserve">What will </w:t>
                            </w:r>
                            <w:r>
                              <w:rPr>
                                <w:b/>
                                <w:bCs/>
                                <w:sz w:val="28"/>
                                <w:szCs w:val="28"/>
                                <w:u w:val="single"/>
                                <w:lang w:val="en-US"/>
                              </w:rPr>
                              <w:t>I have to do if I t</w:t>
                            </w:r>
                            <w:r w:rsidRPr="0052304C">
                              <w:rPr>
                                <w:b/>
                                <w:bCs/>
                                <w:sz w:val="28"/>
                                <w:szCs w:val="28"/>
                                <w:u w:val="single"/>
                                <w:lang w:val="en-US"/>
                              </w:rPr>
                              <w:t>ake part?</w:t>
                            </w:r>
                          </w:p>
                          <w:p w14:paraId="15FE1DDC" w14:textId="537BD898" w:rsidR="00517EB1" w:rsidRPr="00517EB1" w:rsidRDefault="00517EB1" w:rsidP="00517EB1">
                            <w:pPr>
                              <w:pStyle w:val="ListParagraph"/>
                              <w:numPr>
                                <w:ilvl w:val="0"/>
                                <w:numId w:val="1"/>
                              </w:numPr>
                              <w:rPr>
                                <w:rFonts w:cstheme="minorHAnsi"/>
                                <w:sz w:val="24"/>
                              </w:rPr>
                            </w:pPr>
                            <w:r w:rsidRPr="001A2843">
                              <w:rPr>
                                <w:rFonts w:cstheme="minorHAnsi"/>
                                <w:sz w:val="24"/>
                              </w:rPr>
                              <w:t xml:space="preserve">You will meet a research worker to find out if you are eligible </w:t>
                            </w:r>
                            <w:r>
                              <w:rPr>
                                <w:rFonts w:cstheme="minorHAnsi"/>
                                <w:sz w:val="24"/>
                              </w:rPr>
                              <w:t xml:space="preserve">to take part. </w:t>
                            </w:r>
                          </w:p>
                          <w:p w14:paraId="50CC30BA" w14:textId="77777777" w:rsidR="00517EB1" w:rsidRPr="00627046" w:rsidRDefault="00517EB1" w:rsidP="00517EB1">
                            <w:pPr>
                              <w:pStyle w:val="ListParagraph"/>
                              <w:rPr>
                                <w:rFonts w:cstheme="minorHAnsi"/>
                                <w:sz w:val="24"/>
                              </w:rPr>
                            </w:pPr>
                          </w:p>
                          <w:p w14:paraId="44762510" w14:textId="2F47B1EF" w:rsidR="00517EB1" w:rsidRPr="00E470F9" w:rsidRDefault="00517EB1" w:rsidP="00517EB1">
                            <w:pPr>
                              <w:pStyle w:val="ListParagraph"/>
                              <w:numPr>
                                <w:ilvl w:val="0"/>
                                <w:numId w:val="1"/>
                              </w:numPr>
                              <w:rPr>
                                <w:rFonts w:cstheme="minorHAnsi"/>
                                <w:sz w:val="24"/>
                              </w:rPr>
                            </w:pPr>
                            <w:r w:rsidRPr="00E470F9">
                              <w:rPr>
                                <w:rFonts w:cstheme="minorHAnsi"/>
                                <w:sz w:val="24"/>
                              </w:rPr>
                              <w:t xml:space="preserve">If you are not eligible, or do not want to take part, a researcher will ask you a few questions about </w:t>
                            </w:r>
                            <w:r w:rsidRPr="00E470F9">
                              <w:rPr>
                                <w:rFonts w:cstheme="minorHAnsi"/>
                                <w:b/>
                                <w:bCs/>
                                <w:sz w:val="24"/>
                              </w:rPr>
                              <w:t>your background</w:t>
                            </w:r>
                            <w:r w:rsidRPr="00E470F9">
                              <w:rPr>
                                <w:rFonts w:cstheme="minorHAnsi"/>
                                <w:sz w:val="24"/>
                              </w:rPr>
                              <w:t xml:space="preserve"> (e.g., your age, children’s age, etc.) and your </w:t>
                            </w:r>
                            <w:r w:rsidRPr="00E470F9">
                              <w:rPr>
                                <w:rFonts w:cstheme="minorHAnsi"/>
                                <w:b/>
                                <w:bCs/>
                                <w:sz w:val="24"/>
                              </w:rPr>
                              <w:t>reason for not taking part</w:t>
                            </w:r>
                            <w:r w:rsidRPr="00E470F9">
                              <w:rPr>
                                <w:rFonts w:cstheme="minorHAnsi"/>
                                <w:sz w:val="24"/>
                              </w:rPr>
                              <w:t xml:space="preserve">. Answering these questions is </w:t>
                            </w:r>
                            <w:r w:rsidRPr="00E470F9">
                              <w:rPr>
                                <w:rFonts w:cstheme="minorHAnsi"/>
                                <w:b/>
                                <w:bCs/>
                                <w:sz w:val="24"/>
                              </w:rPr>
                              <w:t>optional.</w:t>
                            </w:r>
                            <w:r w:rsidRPr="00E470F9">
                              <w:rPr>
                                <w:rFonts w:cstheme="minorHAnsi"/>
                                <w:sz w:val="24"/>
                              </w:rPr>
                              <w:t xml:space="preserve"> If you choose to give us this information, it will be </w:t>
                            </w:r>
                            <w:r w:rsidRPr="00E470F9">
                              <w:rPr>
                                <w:rFonts w:cstheme="minorHAnsi"/>
                                <w:b/>
                                <w:bCs/>
                                <w:sz w:val="24"/>
                              </w:rPr>
                              <w:t>used for research</w:t>
                            </w:r>
                            <w:r w:rsidRPr="00E470F9">
                              <w:rPr>
                                <w:rFonts w:cstheme="minorHAnsi"/>
                                <w:sz w:val="24"/>
                              </w:rPr>
                              <w:t xml:space="preserve">. It will not be linked to your personal data. This also means you will </w:t>
                            </w:r>
                            <w:r w:rsidRPr="00E470F9">
                              <w:rPr>
                                <w:rFonts w:cstheme="minorHAnsi"/>
                                <w:b/>
                                <w:bCs/>
                                <w:sz w:val="24"/>
                              </w:rPr>
                              <w:t>not be able to withdraw</w:t>
                            </w:r>
                            <w:r w:rsidRPr="00E470F9">
                              <w:rPr>
                                <w:rFonts w:cstheme="minorHAnsi"/>
                                <w:sz w:val="24"/>
                              </w:rPr>
                              <w:t xml:space="preserve"> this data after you have given it. </w:t>
                            </w:r>
                          </w:p>
                          <w:p w14:paraId="225BFC4E" w14:textId="77777777" w:rsidR="00517EB1" w:rsidRPr="00E470F9" w:rsidRDefault="00517EB1" w:rsidP="00517EB1">
                            <w:pPr>
                              <w:pStyle w:val="ListParagraph"/>
                              <w:rPr>
                                <w:rFonts w:cstheme="minorHAnsi"/>
                                <w:sz w:val="24"/>
                              </w:rPr>
                            </w:pPr>
                          </w:p>
                          <w:p w14:paraId="664FE6F4" w14:textId="751547C6" w:rsidR="00517EB1" w:rsidRPr="00E470F9" w:rsidRDefault="00517EB1" w:rsidP="00517EB1">
                            <w:pPr>
                              <w:pStyle w:val="ListParagraph"/>
                              <w:numPr>
                                <w:ilvl w:val="0"/>
                                <w:numId w:val="1"/>
                              </w:numPr>
                              <w:rPr>
                                <w:rFonts w:cstheme="minorHAnsi"/>
                                <w:sz w:val="24"/>
                              </w:rPr>
                            </w:pPr>
                            <w:r w:rsidRPr="00E470F9">
                              <w:rPr>
                                <w:rFonts w:cstheme="minorHAnsi"/>
                                <w:sz w:val="24"/>
                              </w:rPr>
                              <w:t xml:space="preserve">If you are eligible and you would like to take part, we will ask you to </w:t>
                            </w:r>
                            <w:r w:rsidRPr="00E470F9">
                              <w:rPr>
                                <w:rFonts w:cstheme="minorHAnsi"/>
                                <w:b/>
                                <w:sz w:val="24"/>
                              </w:rPr>
                              <w:t>sign a consent form.</w:t>
                            </w:r>
                          </w:p>
                          <w:p w14:paraId="019351A1" w14:textId="77777777" w:rsidR="00517EB1" w:rsidRPr="00E470F9" w:rsidRDefault="00517EB1" w:rsidP="00517EB1">
                            <w:pPr>
                              <w:pStyle w:val="ListParagraph"/>
                              <w:rPr>
                                <w:rFonts w:cstheme="minorHAnsi"/>
                                <w:sz w:val="24"/>
                              </w:rPr>
                            </w:pPr>
                          </w:p>
                          <w:p w14:paraId="6A48AFF6" w14:textId="6CA56E74" w:rsidR="00517EB1" w:rsidRPr="00E470F9" w:rsidRDefault="00517EB1" w:rsidP="00517EB1">
                            <w:pPr>
                              <w:pStyle w:val="ListParagraph"/>
                              <w:numPr>
                                <w:ilvl w:val="0"/>
                                <w:numId w:val="1"/>
                              </w:numPr>
                              <w:rPr>
                                <w:rFonts w:cstheme="minorHAnsi"/>
                                <w:sz w:val="24"/>
                              </w:rPr>
                            </w:pPr>
                            <w:r w:rsidRPr="00E470F9">
                              <w:rPr>
                                <w:rFonts w:cstheme="minorHAnsi"/>
                                <w:sz w:val="24"/>
                              </w:rPr>
                              <w:t xml:space="preserve">We will ask for your consent to </w:t>
                            </w:r>
                            <w:r w:rsidR="006174E4" w:rsidRPr="00E470F9">
                              <w:rPr>
                                <w:rFonts w:cstheme="minorHAnsi"/>
                                <w:sz w:val="24"/>
                              </w:rPr>
                              <w:t>access</w:t>
                            </w:r>
                            <w:r w:rsidRPr="00E470F9">
                              <w:rPr>
                                <w:rFonts w:cstheme="minorHAnsi"/>
                                <w:sz w:val="24"/>
                              </w:rPr>
                              <w:t xml:space="preserve"> your medical records</w:t>
                            </w:r>
                            <w:r w:rsidR="006174E4" w:rsidRPr="00E470F9">
                              <w:rPr>
                                <w:rFonts w:cstheme="minorHAnsi"/>
                                <w:sz w:val="24"/>
                              </w:rPr>
                              <w:t xml:space="preserve"> and add a copy of your consent form</w:t>
                            </w:r>
                            <w:r w:rsidRPr="00E470F9">
                              <w:rPr>
                                <w:rFonts w:cstheme="minorHAnsi"/>
                                <w:sz w:val="24"/>
                              </w:rPr>
                              <w:t xml:space="preserve">. This means your clinical team will be able to see that you are taking part in this study but will not access your study data. </w:t>
                            </w:r>
                          </w:p>
                          <w:p w14:paraId="0378BA52" w14:textId="77777777" w:rsidR="00517EB1" w:rsidRDefault="00517EB1" w:rsidP="00517EB1">
                            <w:pPr>
                              <w:pStyle w:val="ListParagraph"/>
                              <w:rPr>
                                <w:rFonts w:cstheme="minorHAnsi"/>
                                <w:sz w:val="24"/>
                              </w:rPr>
                            </w:pPr>
                          </w:p>
                          <w:p w14:paraId="74AC3298" w14:textId="2522E229" w:rsidR="00517EB1" w:rsidRPr="00517EB1" w:rsidRDefault="00517EB1" w:rsidP="00517EB1">
                            <w:pPr>
                              <w:pStyle w:val="ListParagraph"/>
                              <w:numPr>
                                <w:ilvl w:val="0"/>
                                <w:numId w:val="1"/>
                              </w:numPr>
                              <w:rPr>
                                <w:rFonts w:cstheme="minorHAnsi"/>
                                <w:sz w:val="24"/>
                              </w:rPr>
                            </w:pPr>
                            <w:r>
                              <w:rPr>
                                <w:rFonts w:cstheme="minorHAnsi"/>
                                <w:sz w:val="24"/>
                              </w:rPr>
                              <w:t xml:space="preserve">Next you will </w:t>
                            </w:r>
                            <w:r w:rsidRPr="001A2843">
                              <w:rPr>
                                <w:rFonts w:cstheme="minorHAnsi"/>
                                <w:sz w:val="24"/>
                              </w:rPr>
                              <w:t xml:space="preserve">fill in some </w:t>
                            </w:r>
                            <w:r w:rsidRPr="001A2843">
                              <w:rPr>
                                <w:rFonts w:cstheme="minorHAnsi"/>
                                <w:b/>
                                <w:sz w:val="24"/>
                              </w:rPr>
                              <w:t>questionnaires</w:t>
                            </w:r>
                            <w:r w:rsidRPr="001A2843">
                              <w:rPr>
                                <w:rFonts w:cstheme="minorHAnsi"/>
                                <w:sz w:val="24"/>
                              </w:rPr>
                              <w:t xml:space="preserve"> about your family, your children’s </w:t>
                            </w:r>
                            <w:proofErr w:type="gramStart"/>
                            <w:r w:rsidRPr="001A2843">
                              <w:rPr>
                                <w:rFonts w:cstheme="minorHAnsi"/>
                                <w:sz w:val="24"/>
                              </w:rPr>
                              <w:t>behaviour</w:t>
                            </w:r>
                            <w:proofErr w:type="gramEnd"/>
                            <w:r w:rsidRPr="001A2843">
                              <w:rPr>
                                <w:rFonts w:cstheme="minorHAnsi"/>
                                <w:sz w:val="24"/>
                              </w:rPr>
                              <w:t xml:space="preserve"> and your experiences of being a parent. </w:t>
                            </w:r>
                            <w:r w:rsidRPr="00517EB1">
                              <w:rPr>
                                <w:rFonts w:cstheme="minorHAnsi"/>
                                <w:sz w:val="24"/>
                              </w:rPr>
                              <w:t xml:space="preserve">You will also be asked to take part in an </w:t>
                            </w:r>
                            <w:r w:rsidRPr="00517EB1">
                              <w:rPr>
                                <w:rFonts w:cstheme="minorHAnsi"/>
                                <w:b/>
                                <w:sz w:val="24"/>
                              </w:rPr>
                              <w:t xml:space="preserve">interview </w:t>
                            </w:r>
                            <w:r w:rsidRPr="00517EB1">
                              <w:rPr>
                                <w:rFonts w:cstheme="minorHAnsi"/>
                                <w:sz w:val="24"/>
                              </w:rPr>
                              <w:t xml:space="preserve">about your well-being and mental health.  </w:t>
                            </w:r>
                            <w:r w:rsidRPr="00517EB1">
                              <w:rPr>
                                <w:rFonts w:cstheme="minorHAnsi"/>
                                <w:sz w:val="24"/>
                                <w:szCs w:val="24"/>
                              </w:rPr>
                              <w:t xml:space="preserve">These assessments will take around </w:t>
                            </w:r>
                            <w:r w:rsidRPr="00517EB1">
                              <w:rPr>
                                <w:rFonts w:cstheme="minorHAnsi"/>
                                <w:b/>
                                <w:sz w:val="24"/>
                                <w:szCs w:val="24"/>
                              </w:rPr>
                              <w:t xml:space="preserve">1.5 hours. </w:t>
                            </w:r>
                          </w:p>
                          <w:p w14:paraId="0FFD91ED" w14:textId="77777777" w:rsidR="00517EB1" w:rsidRPr="00517EB1" w:rsidRDefault="00517EB1" w:rsidP="00517EB1">
                            <w:pPr>
                              <w:pStyle w:val="ListParagraph"/>
                              <w:rPr>
                                <w:rFonts w:cstheme="minorHAnsi"/>
                                <w:sz w:val="24"/>
                              </w:rPr>
                            </w:pPr>
                          </w:p>
                          <w:p w14:paraId="74945404" w14:textId="02CF1FAF" w:rsidR="00517EB1" w:rsidRPr="00E257A4" w:rsidRDefault="00517EB1" w:rsidP="00517EB1">
                            <w:pPr>
                              <w:pStyle w:val="ListParagraph"/>
                              <w:numPr>
                                <w:ilvl w:val="0"/>
                                <w:numId w:val="2"/>
                              </w:numPr>
                              <w:spacing w:after="0"/>
                              <w:rPr>
                                <w:rFonts w:cstheme="minorHAnsi"/>
                                <w:sz w:val="24"/>
                              </w:rPr>
                            </w:pPr>
                            <w:r w:rsidRPr="00E257A4">
                              <w:rPr>
                                <w:rFonts w:cstheme="minorHAnsi"/>
                                <w:sz w:val="24"/>
                              </w:rPr>
                              <w:t>After this you will be placed in one of two groups:</w:t>
                            </w:r>
                            <w:r w:rsidRPr="00E257A4">
                              <w:rPr>
                                <w:rFonts w:cstheme="minorHAnsi"/>
                                <w:sz w:val="24"/>
                              </w:rPr>
                              <w:br/>
                            </w:r>
                            <w:r w:rsidRPr="00E257A4">
                              <w:rPr>
                                <w:rFonts w:cstheme="minorHAnsi"/>
                                <w:b/>
                                <w:sz w:val="24"/>
                              </w:rPr>
                              <w:t>Group 1:</w:t>
                            </w:r>
                            <w:r w:rsidRPr="00E257A4">
                              <w:rPr>
                                <w:rFonts w:cstheme="minorHAnsi"/>
                                <w:sz w:val="24"/>
                              </w:rPr>
                              <w:t xml:space="preserve"> </w:t>
                            </w:r>
                          </w:p>
                          <w:p w14:paraId="796803E0" w14:textId="29545D3E" w:rsidR="00517EB1" w:rsidRDefault="00517EB1" w:rsidP="00517EB1">
                            <w:pPr>
                              <w:spacing w:after="0"/>
                              <w:ind w:left="709"/>
                              <w:rPr>
                                <w:rFonts w:cstheme="minorHAnsi"/>
                                <w:sz w:val="24"/>
                              </w:rPr>
                            </w:pPr>
                            <w:r w:rsidRPr="001A2843">
                              <w:rPr>
                                <w:rFonts w:cstheme="minorHAnsi"/>
                                <w:sz w:val="24"/>
                              </w:rPr>
                              <w:t xml:space="preserve">You will receive your </w:t>
                            </w:r>
                            <w:r w:rsidRPr="001A2843">
                              <w:rPr>
                                <w:rFonts w:cstheme="minorHAnsi"/>
                                <w:b/>
                                <w:sz w:val="24"/>
                              </w:rPr>
                              <w:t xml:space="preserve">usual </w:t>
                            </w:r>
                            <w:r w:rsidR="008E709B">
                              <w:rPr>
                                <w:rFonts w:cstheme="minorHAnsi"/>
                                <w:b/>
                                <w:sz w:val="24"/>
                              </w:rPr>
                              <w:t>care</w:t>
                            </w:r>
                            <w:r w:rsidR="008E709B" w:rsidRPr="001A2843">
                              <w:rPr>
                                <w:rFonts w:cstheme="minorHAnsi"/>
                                <w:sz w:val="24"/>
                              </w:rPr>
                              <w:t xml:space="preserve"> </w:t>
                            </w:r>
                            <w:r w:rsidRPr="001A2843">
                              <w:rPr>
                                <w:rFonts w:cstheme="minorHAnsi"/>
                                <w:sz w:val="24"/>
                              </w:rPr>
                              <w:t xml:space="preserve">from adult mental health services </w:t>
                            </w:r>
                            <w:r>
                              <w:rPr>
                                <w:rFonts w:cstheme="minorHAnsi"/>
                                <w:sz w:val="24"/>
                              </w:rPr>
                              <w:br/>
                            </w:r>
                            <w:r w:rsidRPr="001A2843">
                              <w:rPr>
                                <w:rFonts w:cstheme="minorHAnsi"/>
                                <w:sz w:val="24"/>
                              </w:rPr>
                              <w:t>(25 parents</w:t>
                            </w:r>
                            <w:r>
                              <w:rPr>
                                <w:rFonts w:cstheme="minorHAnsi"/>
                                <w:sz w:val="24"/>
                              </w:rPr>
                              <w:t xml:space="preserve"> will be placed in this group</w:t>
                            </w:r>
                            <w:r w:rsidRPr="001A2843">
                              <w:rPr>
                                <w:rFonts w:cstheme="minorHAnsi"/>
                                <w:sz w:val="24"/>
                              </w:rPr>
                              <w:t>)</w:t>
                            </w:r>
                            <w:r>
                              <w:rPr>
                                <w:rFonts w:cstheme="minorHAnsi"/>
                                <w:sz w:val="24"/>
                              </w:rPr>
                              <w:t>.</w:t>
                            </w:r>
                          </w:p>
                          <w:p w14:paraId="2669B445" w14:textId="69863686" w:rsidR="00517EB1" w:rsidRDefault="00517EB1" w:rsidP="00517EB1">
                            <w:pPr>
                              <w:spacing w:after="0"/>
                              <w:ind w:left="709"/>
                              <w:rPr>
                                <w:rFonts w:cstheme="minorHAnsi"/>
                                <w:sz w:val="24"/>
                              </w:rPr>
                            </w:pPr>
                            <w:r w:rsidRPr="001A2843">
                              <w:rPr>
                                <w:rFonts w:cstheme="minorHAnsi"/>
                                <w:b/>
                                <w:sz w:val="24"/>
                              </w:rPr>
                              <w:t>Group 2:</w:t>
                            </w:r>
                            <w:r>
                              <w:rPr>
                                <w:rFonts w:cstheme="minorHAnsi"/>
                                <w:sz w:val="24"/>
                              </w:rPr>
                              <w:t xml:space="preserve"> </w:t>
                            </w:r>
                            <w:r>
                              <w:rPr>
                                <w:rFonts w:cstheme="minorHAnsi"/>
                                <w:sz w:val="24"/>
                              </w:rPr>
                              <w:br/>
                            </w:r>
                            <w:r w:rsidRPr="001A2843">
                              <w:rPr>
                                <w:rFonts w:cstheme="minorHAnsi"/>
                                <w:sz w:val="24"/>
                              </w:rPr>
                              <w:t xml:space="preserve">You will receive your usual </w:t>
                            </w:r>
                            <w:r w:rsidR="008E709B">
                              <w:rPr>
                                <w:rFonts w:cstheme="minorHAnsi"/>
                                <w:sz w:val="24"/>
                              </w:rPr>
                              <w:t xml:space="preserve">care </w:t>
                            </w:r>
                            <w:r w:rsidRPr="001A2843">
                              <w:rPr>
                                <w:rFonts w:cstheme="minorHAnsi"/>
                                <w:sz w:val="24"/>
                              </w:rPr>
                              <w:t xml:space="preserve">and </w:t>
                            </w:r>
                            <w:r w:rsidRPr="00672B31">
                              <w:rPr>
                                <w:rFonts w:cstheme="minorHAnsi"/>
                                <w:b/>
                                <w:sz w:val="24"/>
                              </w:rPr>
                              <w:t>in addition</w:t>
                            </w:r>
                            <w:r w:rsidRPr="001A2843">
                              <w:rPr>
                                <w:rFonts w:cstheme="minorHAnsi"/>
                                <w:sz w:val="24"/>
                              </w:rPr>
                              <w:t xml:space="preserve">, you will be given access to the </w:t>
                            </w:r>
                            <w:r w:rsidRPr="001A2843">
                              <w:rPr>
                                <w:rFonts w:cstheme="minorHAnsi"/>
                                <w:b/>
                                <w:sz w:val="24"/>
                              </w:rPr>
                              <w:t>Triple P</w:t>
                            </w:r>
                            <w:r w:rsidRPr="001A2843">
                              <w:rPr>
                                <w:rFonts w:cstheme="minorHAnsi"/>
                                <w:sz w:val="24"/>
                              </w:rPr>
                              <w:t xml:space="preserve"> </w:t>
                            </w:r>
                            <w:r w:rsidRPr="001A2843">
                              <w:rPr>
                                <w:rFonts w:cstheme="minorHAnsi"/>
                                <w:b/>
                                <w:sz w:val="24"/>
                              </w:rPr>
                              <w:t>positive parenting programme</w:t>
                            </w:r>
                            <w:r w:rsidRPr="001A2843">
                              <w:rPr>
                                <w:rFonts w:cstheme="minorHAnsi"/>
                                <w:sz w:val="24"/>
                              </w:rPr>
                              <w:t xml:space="preserve"> which you will be asked to complete within 1</w:t>
                            </w:r>
                            <w:r>
                              <w:rPr>
                                <w:rFonts w:cstheme="minorHAnsi"/>
                                <w:sz w:val="24"/>
                              </w:rPr>
                              <w:t>5</w:t>
                            </w:r>
                            <w:r w:rsidRPr="001A2843">
                              <w:rPr>
                                <w:rFonts w:cstheme="minorHAnsi"/>
                                <w:sz w:val="24"/>
                              </w:rPr>
                              <w:t xml:space="preserve"> weeks </w:t>
                            </w:r>
                            <w:r>
                              <w:rPr>
                                <w:rFonts w:cstheme="minorHAnsi"/>
                                <w:sz w:val="24"/>
                              </w:rPr>
                              <w:t>of starting it (</w:t>
                            </w:r>
                            <w:r w:rsidRPr="001A2843">
                              <w:rPr>
                                <w:rFonts w:cstheme="minorHAnsi"/>
                                <w:sz w:val="24"/>
                              </w:rPr>
                              <w:t>50 parents</w:t>
                            </w:r>
                            <w:r>
                              <w:rPr>
                                <w:rFonts w:cstheme="minorHAnsi"/>
                                <w:sz w:val="24"/>
                              </w:rPr>
                              <w:t xml:space="preserve"> will be placed in this group)</w:t>
                            </w:r>
                          </w:p>
                          <w:p w14:paraId="24C37CEA" w14:textId="77777777" w:rsidR="00517EB1" w:rsidRDefault="00517EB1" w:rsidP="00517EB1">
                            <w:pPr>
                              <w:spacing w:after="0"/>
                              <w:ind w:left="709"/>
                              <w:rPr>
                                <w:rFonts w:cstheme="minorHAnsi"/>
                                <w:sz w:val="24"/>
                              </w:rPr>
                            </w:pPr>
                          </w:p>
                          <w:p w14:paraId="5326AA2E" w14:textId="77777777" w:rsidR="00517EB1" w:rsidRDefault="00517EB1" w:rsidP="00517EB1">
                            <w:pPr>
                              <w:spacing w:after="0"/>
                              <w:ind w:left="709"/>
                              <w:rPr>
                                <w:rFonts w:cstheme="minorHAnsi"/>
                                <w:sz w:val="24"/>
                              </w:rPr>
                            </w:pPr>
                          </w:p>
                          <w:p w14:paraId="280F78A7" w14:textId="77777777" w:rsidR="00517EB1" w:rsidRPr="00517EB1" w:rsidRDefault="00517EB1" w:rsidP="00517EB1">
                            <w:pPr>
                              <w:rPr>
                                <w:rFonts w:cstheme="minorHAnsi"/>
                                <w:sz w:val="24"/>
                              </w:rPr>
                            </w:pPr>
                          </w:p>
                          <w:p w14:paraId="780D799E"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F537C" id="_x0000_t202" coordsize="21600,21600" o:spt="202" path="m,l,21600r21600,l21600,xe">
                <v:stroke joinstyle="miter"/>
                <v:path gradientshapeok="t" o:connecttype="rect"/>
              </v:shapetype>
              <v:shape id="Text Box 82480941" o:spid="_x0000_s1030" type="#_x0000_t202" style="position:absolute;margin-left:-23.25pt;margin-top:20pt;width:503.15pt;height:4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" fillcolor="white [3201]" strokeweight=".5pt">
                <v:textbox>
                  <w:txbxContent>
                    <w:p w14:paraId="0183F1EF" w14:textId="77777777" w:rsidR="00517EB1" w:rsidRPr="0052304C" w:rsidRDefault="00517EB1" w:rsidP="00517EB1">
                      <w:pPr>
                        <w:rPr>
                          <w:b/>
                          <w:bCs/>
                          <w:sz w:val="28"/>
                          <w:szCs w:val="28"/>
                          <w:u w:val="single"/>
                          <w:lang w:val="en-US"/>
                        </w:rPr>
                      </w:pPr>
                      <w:r w:rsidRPr="0052304C">
                        <w:rPr>
                          <w:b/>
                          <w:bCs/>
                          <w:sz w:val="28"/>
                          <w:szCs w:val="28"/>
                          <w:u w:val="single"/>
                          <w:lang w:val="en-US"/>
                        </w:rPr>
                        <w:t xml:space="preserve">What will </w:t>
                      </w:r>
                      <w:r>
                        <w:rPr>
                          <w:b/>
                          <w:bCs/>
                          <w:sz w:val="28"/>
                          <w:szCs w:val="28"/>
                          <w:u w:val="single"/>
                          <w:lang w:val="en-US"/>
                        </w:rPr>
                        <w:t>I have to do if I t</w:t>
                      </w:r>
                      <w:r w:rsidRPr="0052304C">
                        <w:rPr>
                          <w:b/>
                          <w:bCs/>
                          <w:sz w:val="28"/>
                          <w:szCs w:val="28"/>
                          <w:u w:val="single"/>
                          <w:lang w:val="en-US"/>
                        </w:rPr>
                        <w:t>ake part?</w:t>
                      </w:r>
                    </w:p>
                    <w:p w14:paraId="15FE1DDC" w14:textId="537BD898" w:rsidR="00517EB1" w:rsidRPr="00517EB1" w:rsidRDefault="00517EB1" w:rsidP="00517EB1">
                      <w:pPr>
                        <w:pStyle w:val="ListParagraph"/>
                        <w:numPr>
                          <w:ilvl w:val="0"/>
                          <w:numId w:val="1"/>
                        </w:numPr>
                        <w:rPr>
                          <w:rFonts w:cstheme="minorHAnsi"/>
                          <w:sz w:val="24"/>
                        </w:rPr>
                      </w:pPr>
                      <w:r w:rsidRPr="001A2843">
                        <w:rPr>
                          <w:rFonts w:cstheme="minorHAnsi"/>
                          <w:sz w:val="24"/>
                        </w:rPr>
                        <w:t xml:space="preserve">You will meet a research worker to find out if you are eligible </w:t>
                      </w:r>
                      <w:r>
                        <w:rPr>
                          <w:rFonts w:cstheme="minorHAnsi"/>
                          <w:sz w:val="24"/>
                        </w:rPr>
                        <w:t xml:space="preserve">to take part. </w:t>
                      </w:r>
                    </w:p>
                    <w:p w14:paraId="50CC30BA" w14:textId="77777777" w:rsidR="00517EB1" w:rsidRPr="00627046" w:rsidRDefault="00517EB1" w:rsidP="00517EB1">
                      <w:pPr>
                        <w:pStyle w:val="ListParagraph"/>
                        <w:rPr>
                          <w:rFonts w:cstheme="minorHAnsi"/>
                          <w:sz w:val="24"/>
                        </w:rPr>
                      </w:pPr>
                    </w:p>
                    <w:p w14:paraId="44762510" w14:textId="2F47B1EF" w:rsidR="00517EB1" w:rsidRPr="00E470F9" w:rsidRDefault="00517EB1" w:rsidP="00517EB1">
                      <w:pPr>
                        <w:pStyle w:val="ListParagraph"/>
                        <w:numPr>
                          <w:ilvl w:val="0"/>
                          <w:numId w:val="1"/>
                        </w:numPr>
                        <w:rPr>
                          <w:rFonts w:cstheme="minorHAnsi"/>
                          <w:sz w:val="24"/>
                        </w:rPr>
                      </w:pPr>
                      <w:r w:rsidRPr="00E470F9">
                        <w:rPr>
                          <w:rFonts w:cstheme="minorHAnsi"/>
                          <w:sz w:val="24"/>
                        </w:rPr>
                        <w:t xml:space="preserve">If you are not eligible, or do not want to take part, a researcher will ask you a few questions about </w:t>
                      </w:r>
                      <w:r w:rsidRPr="00E470F9">
                        <w:rPr>
                          <w:rFonts w:cstheme="minorHAnsi"/>
                          <w:b/>
                          <w:bCs/>
                          <w:sz w:val="24"/>
                        </w:rPr>
                        <w:t>your background</w:t>
                      </w:r>
                      <w:r w:rsidRPr="00E470F9">
                        <w:rPr>
                          <w:rFonts w:cstheme="minorHAnsi"/>
                          <w:sz w:val="24"/>
                        </w:rPr>
                        <w:t xml:space="preserve"> (e.g., your age, children’s age, etc.) and your </w:t>
                      </w:r>
                      <w:r w:rsidRPr="00E470F9">
                        <w:rPr>
                          <w:rFonts w:cstheme="minorHAnsi"/>
                          <w:b/>
                          <w:bCs/>
                          <w:sz w:val="24"/>
                        </w:rPr>
                        <w:t>reason for not taking part</w:t>
                      </w:r>
                      <w:r w:rsidRPr="00E470F9">
                        <w:rPr>
                          <w:rFonts w:cstheme="minorHAnsi"/>
                          <w:sz w:val="24"/>
                        </w:rPr>
                        <w:t xml:space="preserve">. Answering these questions is </w:t>
                      </w:r>
                      <w:r w:rsidRPr="00E470F9">
                        <w:rPr>
                          <w:rFonts w:cstheme="minorHAnsi"/>
                          <w:b/>
                          <w:bCs/>
                          <w:sz w:val="24"/>
                        </w:rPr>
                        <w:t>optional.</w:t>
                      </w:r>
                      <w:r w:rsidRPr="00E470F9">
                        <w:rPr>
                          <w:rFonts w:cstheme="minorHAnsi"/>
                          <w:sz w:val="24"/>
                        </w:rPr>
                        <w:t xml:space="preserve"> If you choose to give us this information, it will be </w:t>
                      </w:r>
                      <w:r w:rsidRPr="00E470F9">
                        <w:rPr>
                          <w:rFonts w:cstheme="minorHAnsi"/>
                          <w:b/>
                          <w:bCs/>
                          <w:sz w:val="24"/>
                        </w:rPr>
                        <w:t>used for research</w:t>
                      </w:r>
                      <w:r w:rsidRPr="00E470F9">
                        <w:rPr>
                          <w:rFonts w:cstheme="minorHAnsi"/>
                          <w:sz w:val="24"/>
                        </w:rPr>
                        <w:t xml:space="preserve">. It will not be linked to your personal data. This also means you will </w:t>
                      </w:r>
                      <w:r w:rsidRPr="00E470F9">
                        <w:rPr>
                          <w:rFonts w:cstheme="minorHAnsi"/>
                          <w:b/>
                          <w:bCs/>
                          <w:sz w:val="24"/>
                        </w:rPr>
                        <w:t>not be able to withdraw</w:t>
                      </w:r>
                      <w:r w:rsidRPr="00E470F9">
                        <w:rPr>
                          <w:rFonts w:cstheme="minorHAnsi"/>
                          <w:sz w:val="24"/>
                        </w:rPr>
                        <w:t xml:space="preserve"> this data after you have given it. </w:t>
                      </w:r>
                    </w:p>
                    <w:p w14:paraId="225BFC4E" w14:textId="77777777" w:rsidR="00517EB1" w:rsidRPr="00E470F9" w:rsidRDefault="00517EB1" w:rsidP="00517EB1">
                      <w:pPr>
                        <w:pStyle w:val="ListParagraph"/>
                        <w:rPr>
                          <w:rFonts w:cstheme="minorHAnsi"/>
                          <w:sz w:val="24"/>
                        </w:rPr>
                      </w:pPr>
                    </w:p>
                    <w:p w14:paraId="664FE6F4" w14:textId="751547C6" w:rsidR="00517EB1" w:rsidRPr="00E470F9" w:rsidRDefault="00517EB1" w:rsidP="00517EB1">
                      <w:pPr>
                        <w:pStyle w:val="ListParagraph"/>
                        <w:numPr>
                          <w:ilvl w:val="0"/>
                          <w:numId w:val="1"/>
                        </w:numPr>
                        <w:rPr>
                          <w:rFonts w:cstheme="minorHAnsi"/>
                          <w:sz w:val="24"/>
                        </w:rPr>
                      </w:pPr>
                      <w:r w:rsidRPr="00E470F9">
                        <w:rPr>
                          <w:rFonts w:cstheme="minorHAnsi"/>
                          <w:sz w:val="24"/>
                        </w:rPr>
                        <w:t xml:space="preserve">If you are eligible and you would like to take part, we will ask you to </w:t>
                      </w:r>
                      <w:r w:rsidRPr="00E470F9">
                        <w:rPr>
                          <w:rFonts w:cstheme="minorHAnsi"/>
                          <w:b/>
                          <w:sz w:val="24"/>
                        </w:rPr>
                        <w:t>sign a consent form.</w:t>
                      </w:r>
                    </w:p>
                    <w:p w14:paraId="019351A1" w14:textId="77777777" w:rsidR="00517EB1" w:rsidRPr="00E470F9" w:rsidRDefault="00517EB1" w:rsidP="00517EB1">
                      <w:pPr>
                        <w:pStyle w:val="ListParagraph"/>
                        <w:rPr>
                          <w:rFonts w:cstheme="minorHAnsi"/>
                          <w:sz w:val="24"/>
                        </w:rPr>
                      </w:pPr>
                    </w:p>
                    <w:p w14:paraId="6A48AFF6" w14:textId="6CA56E74" w:rsidR="00517EB1" w:rsidRPr="00E470F9" w:rsidRDefault="00517EB1" w:rsidP="00517EB1">
                      <w:pPr>
                        <w:pStyle w:val="ListParagraph"/>
                        <w:numPr>
                          <w:ilvl w:val="0"/>
                          <w:numId w:val="1"/>
                        </w:numPr>
                        <w:rPr>
                          <w:rFonts w:cstheme="minorHAnsi"/>
                          <w:sz w:val="24"/>
                        </w:rPr>
                      </w:pPr>
                      <w:r w:rsidRPr="00E470F9">
                        <w:rPr>
                          <w:rFonts w:cstheme="minorHAnsi"/>
                          <w:sz w:val="24"/>
                        </w:rPr>
                        <w:t xml:space="preserve">We will ask for your consent to </w:t>
                      </w:r>
                      <w:r w:rsidR="006174E4" w:rsidRPr="00E470F9">
                        <w:rPr>
                          <w:rFonts w:cstheme="minorHAnsi"/>
                          <w:sz w:val="24"/>
                        </w:rPr>
                        <w:t>access</w:t>
                      </w:r>
                      <w:r w:rsidRPr="00E470F9">
                        <w:rPr>
                          <w:rFonts w:cstheme="minorHAnsi"/>
                          <w:sz w:val="24"/>
                        </w:rPr>
                        <w:t xml:space="preserve"> your medical records</w:t>
                      </w:r>
                      <w:r w:rsidR="006174E4" w:rsidRPr="00E470F9">
                        <w:rPr>
                          <w:rFonts w:cstheme="minorHAnsi"/>
                          <w:sz w:val="24"/>
                        </w:rPr>
                        <w:t xml:space="preserve"> and add a copy of your consent form</w:t>
                      </w:r>
                      <w:r w:rsidRPr="00E470F9">
                        <w:rPr>
                          <w:rFonts w:cstheme="minorHAnsi"/>
                          <w:sz w:val="24"/>
                        </w:rPr>
                        <w:t xml:space="preserve">. This means your clinical team will be able to see that you are taking part in this study but will not access your study data. </w:t>
                      </w:r>
                    </w:p>
                    <w:p w14:paraId="0378BA52" w14:textId="77777777" w:rsidR="00517EB1" w:rsidRDefault="00517EB1" w:rsidP="00517EB1">
                      <w:pPr>
                        <w:pStyle w:val="ListParagraph"/>
                        <w:rPr>
                          <w:rFonts w:cstheme="minorHAnsi"/>
                          <w:sz w:val="24"/>
                        </w:rPr>
                      </w:pPr>
                    </w:p>
                    <w:p w14:paraId="74AC3298" w14:textId="2522E229" w:rsidR="00517EB1" w:rsidRPr="00517EB1" w:rsidRDefault="00517EB1" w:rsidP="00517EB1">
                      <w:pPr>
                        <w:pStyle w:val="ListParagraph"/>
                        <w:numPr>
                          <w:ilvl w:val="0"/>
                          <w:numId w:val="1"/>
                        </w:numPr>
                        <w:rPr>
                          <w:rFonts w:cstheme="minorHAnsi"/>
                          <w:sz w:val="24"/>
                        </w:rPr>
                      </w:pPr>
                      <w:r>
                        <w:rPr>
                          <w:rFonts w:cstheme="minorHAnsi"/>
                          <w:sz w:val="24"/>
                        </w:rPr>
                        <w:t xml:space="preserve">Next you will </w:t>
                      </w:r>
                      <w:r w:rsidRPr="001A2843">
                        <w:rPr>
                          <w:rFonts w:cstheme="minorHAnsi"/>
                          <w:sz w:val="24"/>
                        </w:rPr>
                        <w:t xml:space="preserve">fill in some </w:t>
                      </w:r>
                      <w:r w:rsidRPr="001A2843">
                        <w:rPr>
                          <w:rFonts w:cstheme="minorHAnsi"/>
                          <w:b/>
                          <w:sz w:val="24"/>
                        </w:rPr>
                        <w:t>questionnaires</w:t>
                      </w:r>
                      <w:r w:rsidRPr="001A2843">
                        <w:rPr>
                          <w:rFonts w:cstheme="minorHAnsi"/>
                          <w:sz w:val="24"/>
                        </w:rPr>
                        <w:t xml:space="preserve"> about your family, your children’s </w:t>
                      </w:r>
                      <w:proofErr w:type="gramStart"/>
                      <w:r w:rsidRPr="001A2843">
                        <w:rPr>
                          <w:rFonts w:cstheme="minorHAnsi"/>
                          <w:sz w:val="24"/>
                        </w:rPr>
                        <w:t>behaviour</w:t>
                      </w:r>
                      <w:proofErr w:type="gramEnd"/>
                      <w:r w:rsidRPr="001A2843">
                        <w:rPr>
                          <w:rFonts w:cstheme="minorHAnsi"/>
                          <w:sz w:val="24"/>
                        </w:rPr>
                        <w:t xml:space="preserve"> and your experiences of being a parent. </w:t>
                      </w:r>
                      <w:r w:rsidRPr="00517EB1">
                        <w:rPr>
                          <w:rFonts w:cstheme="minorHAnsi"/>
                          <w:sz w:val="24"/>
                        </w:rPr>
                        <w:t xml:space="preserve">You will also be asked to take part in an </w:t>
                      </w:r>
                      <w:r w:rsidRPr="00517EB1">
                        <w:rPr>
                          <w:rFonts w:cstheme="minorHAnsi"/>
                          <w:b/>
                          <w:sz w:val="24"/>
                        </w:rPr>
                        <w:t xml:space="preserve">interview </w:t>
                      </w:r>
                      <w:r w:rsidRPr="00517EB1">
                        <w:rPr>
                          <w:rFonts w:cstheme="minorHAnsi"/>
                          <w:sz w:val="24"/>
                        </w:rPr>
                        <w:t xml:space="preserve">about your well-being and mental health.  </w:t>
                      </w:r>
                      <w:r w:rsidRPr="00517EB1">
                        <w:rPr>
                          <w:rFonts w:cstheme="minorHAnsi"/>
                          <w:sz w:val="24"/>
                          <w:szCs w:val="24"/>
                        </w:rPr>
                        <w:t xml:space="preserve">These assessments will take around </w:t>
                      </w:r>
                      <w:r w:rsidRPr="00517EB1">
                        <w:rPr>
                          <w:rFonts w:cstheme="minorHAnsi"/>
                          <w:b/>
                          <w:sz w:val="24"/>
                          <w:szCs w:val="24"/>
                        </w:rPr>
                        <w:t xml:space="preserve">1.5 hours. </w:t>
                      </w:r>
                    </w:p>
                    <w:p w14:paraId="0FFD91ED" w14:textId="77777777" w:rsidR="00517EB1" w:rsidRPr="00517EB1" w:rsidRDefault="00517EB1" w:rsidP="00517EB1">
                      <w:pPr>
                        <w:pStyle w:val="ListParagraph"/>
                        <w:rPr>
                          <w:rFonts w:cstheme="minorHAnsi"/>
                          <w:sz w:val="24"/>
                        </w:rPr>
                      </w:pPr>
                    </w:p>
                    <w:p w14:paraId="74945404" w14:textId="02CF1FAF" w:rsidR="00517EB1" w:rsidRPr="00E257A4" w:rsidRDefault="00517EB1" w:rsidP="00517EB1">
                      <w:pPr>
                        <w:pStyle w:val="ListParagraph"/>
                        <w:numPr>
                          <w:ilvl w:val="0"/>
                          <w:numId w:val="2"/>
                        </w:numPr>
                        <w:spacing w:after="0"/>
                        <w:rPr>
                          <w:rFonts w:cstheme="minorHAnsi"/>
                          <w:sz w:val="24"/>
                        </w:rPr>
                      </w:pPr>
                      <w:r w:rsidRPr="00E257A4">
                        <w:rPr>
                          <w:rFonts w:cstheme="minorHAnsi"/>
                          <w:sz w:val="24"/>
                        </w:rPr>
                        <w:t>After this you will be placed in one of two groups:</w:t>
                      </w:r>
                      <w:r w:rsidRPr="00E257A4">
                        <w:rPr>
                          <w:rFonts w:cstheme="minorHAnsi"/>
                          <w:sz w:val="24"/>
                        </w:rPr>
                        <w:br/>
                      </w:r>
                      <w:r w:rsidRPr="00E257A4">
                        <w:rPr>
                          <w:rFonts w:cstheme="minorHAnsi"/>
                          <w:b/>
                          <w:sz w:val="24"/>
                        </w:rPr>
                        <w:t>Group 1:</w:t>
                      </w:r>
                      <w:r w:rsidRPr="00E257A4">
                        <w:rPr>
                          <w:rFonts w:cstheme="minorHAnsi"/>
                          <w:sz w:val="24"/>
                        </w:rPr>
                        <w:t xml:space="preserve"> </w:t>
                      </w:r>
                    </w:p>
                    <w:p w14:paraId="796803E0" w14:textId="29545D3E" w:rsidR="00517EB1" w:rsidRDefault="00517EB1" w:rsidP="00517EB1">
                      <w:pPr>
                        <w:spacing w:after="0"/>
                        <w:ind w:left="709"/>
                        <w:rPr>
                          <w:rFonts w:cstheme="minorHAnsi"/>
                          <w:sz w:val="24"/>
                        </w:rPr>
                      </w:pPr>
                      <w:r w:rsidRPr="001A2843">
                        <w:rPr>
                          <w:rFonts w:cstheme="minorHAnsi"/>
                          <w:sz w:val="24"/>
                        </w:rPr>
                        <w:t xml:space="preserve">You will receive your </w:t>
                      </w:r>
                      <w:r w:rsidRPr="001A2843">
                        <w:rPr>
                          <w:rFonts w:cstheme="minorHAnsi"/>
                          <w:b/>
                          <w:sz w:val="24"/>
                        </w:rPr>
                        <w:t xml:space="preserve">usual </w:t>
                      </w:r>
                      <w:r w:rsidR="008E709B">
                        <w:rPr>
                          <w:rFonts w:cstheme="minorHAnsi"/>
                          <w:b/>
                          <w:sz w:val="24"/>
                        </w:rPr>
                        <w:t>care</w:t>
                      </w:r>
                      <w:r w:rsidR="008E709B" w:rsidRPr="001A2843">
                        <w:rPr>
                          <w:rFonts w:cstheme="minorHAnsi"/>
                          <w:sz w:val="24"/>
                        </w:rPr>
                        <w:t xml:space="preserve"> </w:t>
                      </w:r>
                      <w:r w:rsidRPr="001A2843">
                        <w:rPr>
                          <w:rFonts w:cstheme="minorHAnsi"/>
                          <w:sz w:val="24"/>
                        </w:rPr>
                        <w:t xml:space="preserve">from adult mental health services </w:t>
                      </w:r>
                      <w:r>
                        <w:rPr>
                          <w:rFonts w:cstheme="minorHAnsi"/>
                          <w:sz w:val="24"/>
                        </w:rPr>
                        <w:br/>
                      </w:r>
                      <w:r w:rsidRPr="001A2843">
                        <w:rPr>
                          <w:rFonts w:cstheme="minorHAnsi"/>
                          <w:sz w:val="24"/>
                        </w:rPr>
                        <w:t>(25 parents</w:t>
                      </w:r>
                      <w:r>
                        <w:rPr>
                          <w:rFonts w:cstheme="minorHAnsi"/>
                          <w:sz w:val="24"/>
                        </w:rPr>
                        <w:t xml:space="preserve"> will be placed in this group</w:t>
                      </w:r>
                      <w:r w:rsidRPr="001A2843">
                        <w:rPr>
                          <w:rFonts w:cstheme="minorHAnsi"/>
                          <w:sz w:val="24"/>
                        </w:rPr>
                        <w:t>)</w:t>
                      </w:r>
                      <w:r>
                        <w:rPr>
                          <w:rFonts w:cstheme="minorHAnsi"/>
                          <w:sz w:val="24"/>
                        </w:rPr>
                        <w:t>.</w:t>
                      </w:r>
                    </w:p>
                    <w:p w14:paraId="2669B445" w14:textId="69863686" w:rsidR="00517EB1" w:rsidRDefault="00517EB1" w:rsidP="00517EB1">
                      <w:pPr>
                        <w:spacing w:after="0"/>
                        <w:ind w:left="709"/>
                        <w:rPr>
                          <w:rFonts w:cstheme="minorHAnsi"/>
                          <w:sz w:val="24"/>
                        </w:rPr>
                      </w:pPr>
                      <w:r w:rsidRPr="001A2843">
                        <w:rPr>
                          <w:rFonts w:cstheme="minorHAnsi"/>
                          <w:b/>
                          <w:sz w:val="24"/>
                        </w:rPr>
                        <w:t>Group 2:</w:t>
                      </w:r>
                      <w:r>
                        <w:rPr>
                          <w:rFonts w:cstheme="minorHAnsi"/>
                          <w:sz w:val="24"/>
                        </w:rPr>
                        <w:t xml:space="preserve"> </w:t>
                      </w:r>
                      <w:r>
                        <w:rPr>
                          <w:rFonts w:cstheme="minorHAnsi"/>
                          <w:sz w:val="24"/>
                        </w:rPr>
                        <w:br/>
                      </w:r>
                      <w:r w:rsidRPr="001A2843">
                        <w:rPr>
                          <w:rFonts w:cstheme="minorHAnsi"/>
                          <w:sz w:val="24"/>
                        </w:rPr>
                        <w:t xml:space="preserve">You will receive your usual </w:t>
                      </w:r>
                      <w:r w:rsidR="008E709B">
                        <w:rPr>
                          <w:rFonts w:cstheme="minorHAnsi"/>
                          <w:sz w:val="24"/>
                        </w:rPr>
                        <w:t xml:space="preserve">care </w:t>
                      </w:r>
                      <w:r w:rsidRPr="001A2843">
                        <w:rPr>
                          <w:rFonts w:cstheme="minorHAnsi"/>
                          <w:sz w:val="24"/>
                        </w:rPr>
                        <w:t xml:space="preserve">and </w:t>
                      </w:r>
                      <w:r w:rsidRPr="00672B31">
                        <w:rPr>
                          <w:rFonts w:cstheme="minorHAnsi"/>
                          <w:b/>
                          <w:sz w:val="24"/>
                        </w:rPr>
                        <w:t>in addition</w:t>
                      </w:r>
                      <w:r w:rsidRPr="001A2843">
                        <w:rPr>
                          <w:rFonts w:cstheme="minorHAnsi"/>
                          <w:sz w:val="24"/>
                        </w:rPr>
                        <w:t xml:space="preserve">, you will be given access to the </w:t>
                      </w:r>
                      <w:r w:rsidRPr="001A2843">
                        <w:rPr>
                          <w:rFonts w:cstheme="minorHAnsi"/>
                          <w:b/>
                          <w:sz w:val="24"/>
                        </w:rPr>
                        <w:t>Triple P</w:t>
                      </w:r>
                      <w:r w:rsidRPr="001A2843">
                        <w:rPr>
                          <w:rFonts w:cstheme="minorHAnsi"/>
                          <w:sz w:val="24"/>
                        </w:rPr>
                        <w:t xml:space="preserve"> </w:t>
                      </w:r>
                      <w:r w:rsidRPr="001A2843">
                        <w:rPr>
                          <w:rFonts w:cstheme="minorHAnsi"/>
                          <w:b/>
                          <w:sz w:val="24"/>
                        </w:rPr>
                        <w:t>positive parenting programme</w:t>
                      </w:r>
                      <w:r w:rsidRPr="001A2843">
                        <w:rPr>
                          <w:rFonts w:cstheme="minorHAnsi"/>
                          <w:sz w:val="24"/>
                        </w:rPr>
                        <w:t xml:space="preserve"> which you will be asked to complete within 1</w:t>
                      </w:r>
                      <w:r>
                        <w:rPr>
                          <w:rFonts w:cstheme="minorHAnsi"/>
                          <w:sz w:val="24"/>
                        </w:rPr>
                        <w:t>5</w:t>
                      </w:r>
                      <w:r w:rsidRPr="001A2843">
                        <w:rPr>
                          <w:rFonts w:cstheme="minorHAnsi"/>
                          <w:sz w:val="24"/>
                        </w:rPr>
                        <w:t xml:space="preserve"> weeks </w:t>
                      </w:r>
                      <w:r>
                        <w:rPr>
                          <w:rFonts w:cstheme="minorHAnsi"/>
                          <w:sz w:val="24"/>
                        </w:rPr>
                        <w:t>of starting it (</w:t>
                      </w:r>
                      <w:r w:rsidRPr="001A2843">
                        <w:rPr>
                          <w:rFonts w:cstheme="minorHAnsi"/>
                          <w:sz w:val="24"/>
                        </w:rPr>
                        <w:t>50 parents</w:t>
                      </w:r>
                      <w:r>
                        <w:rPr>
                          <w:rFonts w:cstheme="minorHAnsi"/>
                          <w:sz w:val="24"/>
                        </w:rPr>
                        <w:t xml:space="preserve"> will be placed in this group)</w:t>
                      </w:r>
                    </w:p>
                    <w:p w14:paraId="24C37CEA" w14:textId="77777777" w:rsidR="00517EB1" w:rsidRDefault="00517EB1" w:rsidP="00517EB1">
                      <w:pPr>
                        <w:spacing w:after="0"/>
                        <w:ind w:left="709"/>
                        <w:rPr>
                          <w:rFonts w:cstheme="minorHAnsi"/>
                          <w:sz w:val="24"/>
                        </w:rPr>
                      </w:pPr>
                    </w:p>
                    <w:p w14:paraId="5326AA2E" w14:textId="77777777" w:rsidR="00517EB1" w:rsidRDefault="00517EB1" w:rsidP="00517EB1">
                      <w:pPr>
                        <w:spacing w:after="0"/>
                        <w:ind w:left="709"/>
                        <w:rPr>
                          <w:rFonts w:cstheme="minorHAnsi"/>
                          <w:sz w:val="24"/>
                        </w:rPr>
                      </w:pPr>
                    </w:p>
                    <w:p w14:paraId="280F78A7" w14:textId="77777777" w:rsidR="00517EB1" w:rsidRPr="00517EB1" w:rsidRDefault="00517EB1" w:rsidP="00517EB1">
                      <w:pPr>
                        <w:rPr>
                          <w:rFonts w:cstheme="minorHAnsi"/>
                          <w:sz w:val="24"/>
                        </w:rPr>
                      </w:pPr>
                    </w:p>
                    <w:p w14:paraId="780D799E" w14:textId="77777777" w:rsidR="00517EB1" w:rsidRDefault="00517EB1"/>
                  </w:txbxContent>
                </v:textbox>
              </v:shape>
            </w:pict>
          </mc:Fallback>
        </mc:AlternateContent>
      </w:r>
    </w:p>
    <w:p w14:paraId="42E69718" w14:textId="77777777" w:rsidR="00517EB1" w:rsidRPr="00517EB1" w:rsidRDefault="00517EB1" w:rsidP="00517EB1"/>
    <w:p w14:paraId="50EADD76" w14:textId="77777777" w:rsidR="00517EB1" w:rsidRPr="00517EB1" w:rsidRDefault="00517EB1" w:rsidP="00517EB1"/>
    <w:p w14:paraId="507841F9" w14:textId="77777777" w:rsidR="00517EB1" w:rsidRPr="00517EB1" w:rsidRDefault="00517EB1" w:rsidP="00517EB1"/>
    <w:p w14:paraId="6600A8BE" w14:textId="77777777" w:rsidR="00517EB1" w:rsidRPr="00517EB1" w:rsidRDefault="00517EB1" w:rsidP="00517EB1"/>
    <w:p w14:paraId="086C84FE" w14:textId="77777777" w:rsidR="00517EB1" w:rsidRPr="00517EB1" w:rsidRDefault="00517EB1" w:rsidP="00517EB1"/>
    <w:p w14:paraId="3BC6D756" w14:textId="77777777" w:rsidR="00517EB1" w:rsidRPr="00517EB1" w:rsidRDefault="00517EB1" w:rsidP="00517EB1"/>
    <w:p w14:paraId="6AB8EAA5" w14:textId="77777777" w:rsidR="00517EB1" w:rsidRPr="00517EB1" w:rsidRDefault="00517EB1" w:rsidP="00517EB1"/>
    <w:p w14:paraId="7247234F" w14:textId="77777777" w:rsidR="00517EB1" w:rsidRPr="00517EB1" w:rsidRDefault="00517EB1" w:rsidP="00517EB1"/>
    <w:p w14:paraId="7ACDD526" w14:textId="77777777" w:rsidR="00517EB1" w:rsidRPr="00517EB1" w:rsidRDefault="00517EB1" w:rsidP="00517EB1"/>
    <w:p w14:paraId="04D61D68" w14:textId="77777777" w:rsidR="00517EB1" w:rsidRPr="00517EB1" w:rsidRDefault="00517EB1" w:rsidP="00517EB1"/>
    <w:p w14:paraId="2754BB32" w14:textId="77777777" w:rsidR="00517EB1" w:rsidRPr="00517EB1" w:rsidRDefault="00517EB1" w:rsidP="00517EB1"/>
    <w:p w14:paraId="6A562BB3" w14:textId="77777777" w:rsidR="00517EB1" w:rsidRPr="00517EB1" w:rsidRDefault="00517EB1" w:rsidP="00517EB1"/>
    <w:p w14:paraId="0D9A48E9" w14:textId="77777777" w:rsidR="00517EB1" w:rsidRPr="00517EB1" w:rsidRDefault="00517EB1" w:rsidP="00517EB1"/>
    <w:p w14:paraId="583F3A67" w14:textId="77777777" w:rsidR="00517EB1" w:rsidRPr="00517EB1" w:rsidRDefault="00517EB1" w:rsidP="00517EB1"/>
    <w:p w14:paraId="63A1508B" w14:textId="77777777" w:rsidR="00517EB1" w:rsidRPr="00517EB1" w:rsidRDefault="00517EB1" w:rsidP="00517EB1"/>
    <w:p w14:paraId="7CE3C13B" w14:textId="77777777" w:rsidR="00517EB1" w:rsidRPr="00517EB1" w:rsidRDefault="00517EB1" w:rsidP="00517EB1"/>
    <w:p w14:paraId="63C0DDC9" w14:textId="77777777" w:rsidR="00517EB1" w:rsidRDefault="00517EB1" w:rsidP="00517EB1"/>
    <w:p w14:paraId="78354CC8" w14:textId="77777777" w:rsidR="00517EB1" w:rsidRDefault="00517EB1" w:rsidP="00517EB1"/>
    <w:p w14:paraId="49664F7B" w14:textId="636817A3" w:rsidR="00517EB1" w:rsidRDefault="00517EB1" w:rsidP="00A10808">
      <w:pPr>
        <w:tabs>
          <w:tab w:val="left" w:pos="2390"/>
          <w:tab w:val="right" w:pos="9026"/>
        </w:tabs>
      </w:pPr>
      <w:r>
        <w:tab/>
      </w:r>
      <w:r w:rsidR="00A10808">
        <w:tab/>
      </w:r>
    </w:p>
    <w:p w14:paraId="21E17C84" w14:textId="16D638BD" w:rsidR="00517EB1" w:rsidRDefault="00524031">
      <w:pPr>
        <w:spacing w:after="0" w:line="240" w:lineRule="auto"/>
      </w:pPr>
      <w:r>
        <w:rPr>
          <w:noProof/>
          <w:lang w:eastAsia="en-GB"/>
        </w:rPr>
        <w:lastRenderedPageBreak/>
        <mc:AlternateContent>
          <mc:Choice Requires="wps">
            <w:drawing>
              <wp:anchor distT="45720" distB="45720" distL="114300" distR="114300" simplePos="0" relativeHeight="251658246" behindDoc="0" locked="0" layoutInCell="1" allowOverlap="1" wp14:anchorId="48E8CFD3" wp14:editId="350096FD">
                <wp:simplePos x="0" y="0"/>
                <wp:positionH relativeFrom="column">
                  <wp:posOffset>-228600</wp:posOffset>
                </wp:positionH>
                <wp:positionV relativeFrom="paragraph">
                  <wp:posOffset>3276600</wp:posOffset>
                </wp:positionV>
                <wp:extent cx="3163570" cy="5229225"/>
                <wp:effectExtent l="133350" t="133350" r="132080" b="161925"/>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5229225"/>
                        </a:xfrm>
                        <a:prstGeom prst="rect">
                          <a:avLst/>
                        </a:prstGeom>
                        <a:solidFill>
                          <a:srgbClr val="7030A0"/>
                        </a:solidFill>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shade val="50000"/>
                          </a:schemeClr>
                        </a:lnRef>
                        <a:fillRef idx="1">
                          <a:schemeClr val="accent6"/>
                        </a:fillRef>
                        <a:effectRef idx="0">
                          <a:schemeClr val="accent6"/>
                        </a:effectRef>
                        <a:fontRef idx="minor">
                          <a:schemeClr val="lt1"/>
                        </a:fontRef>
                      </wps:style>
                      <wps:txbx>
                        <w:txbxContent>
                          <w:p w14:paraId="7A29B12C" w14:textId="417D8592" w:rsidR="00517EB1" w:rsidRPr="003F7CED" w:rsidRDefault="00517EB1" w:rsidP="00517EB1">
                            <w:pPr>
                              <w:jc w:val="center"/>
                              <w:rPr>
                                <w:rFonts w:cstheme="minorHAnsi"/>
                                <w:b/>
                                <w:sz w:val="28"/>
                              </w:rPr>
                            </w:pPr>
                            <w:r w:rsidRPr="003F7CED">
                              <w:rPr>
                                <w:rFonts w:cstheme="minorHAnsi"/>
                                <w:b/>
                                <w:sz w:val="28"/>
                              </w:rPr>
                              <w:t xml:space="preserve">Group 1: </w:t>
                            </w:r>
                            <w:r w:rsidR="00C328C8">
                              <w:rPr>
                                <w:rFonts w:cstheme="minorHAnsi"/>
                                <w:b/>
                                <w:sz w:val="28"/>
                              </w:rPr>
                              <w:br/>
                            </w:r>
                            <w:r w:rsidRPr="003F7CED">
                              <w:rPr>
                                <w:rFonts w:cstheme="minorHAnsi"/>
                                <w:b/>
                                <w:sz w:val="28"/>
                              </w:rPr>
                              <w:t>Usual care only</w:t>
                            </w:r>
                          </w:p>
                          <w:p w14:paraId="30F3D563" w14:textId="77777777" w:rsidR="00E6413D" w:rsidRDefault="00517EB1" w:rsidP="00517EB1">
                            <w:pPr>
                              <w:rPr>
                                <w:rFonts w:cstheme="minorHAnsi"/>
                                <w:sz w:val="24"/>
                              </w:rPr>
                            </w:pPr>
                            <w:r w:rsidRPr="00182F23">
                              <w:rPr>
                                <w:rFonts w:cstheme="minorHAnsi"/>
                                <w:b/>
                                <w:sz w:val="24"/>
                              </w:rPr>
                              <w:br/>
                            </w:r>
                            <w:r w:rsidRPr="00182F23">
                              <w:rPr>
                                <w:rFonts w:cstheme="minorHAnsi"/>
                                <w:sz w:val="24"/>
                              </w:rPr>
                              <w:t xml:space="preserve">If you are </w:t>
                            </w:r>
                            <w:r>
                              <w:rPr>
                                <w:rFonts w:cstheme="minorHAnsi"/>
                                <w:sz w:val="24"/>
                              </w:rPr>
                              <w:t>placed in t</w:t>
                            </w:r>
                            <w:r w:rsidRPr="00182F23">
                              <w:rPr>
                                <w:rFonts w:cstheme="minorHAnsi"/>
                                <w:sz w:val="24"/>
                              </w:rPr>
                              <w:t xml:space="preserve">his group nothing will change in your usual care, you will take part in </w:t>
                            </w:r>
                            <w:r w:rsidRPr="008B16DE">
                              <w:rPr>
                                <w:rFonts w:cstheme="minorHAnsi"/>
                                <w:b/>
                                <w:sz w:val="24"/>
                                <w:u w:val="single"/>
                              </w:rPr>
                              <w:t>study assessments only</w:t>
                            </w:r>
                            <w:r w:rsidRPr="00182F23">
                              <w:rPr>
                                <w:rFonts w:cstheme="minorHAnsi"/>
                                <w:sz w:val="24"/>
                              </w:rPr>
                              <w:t xml:space="preserve">. </w:t>
                            </w:r>
                          </w:p>
                          <w:p w14:paraId="2C7EED81" w14:textId="08CCB978" w:rsidR="00517EB1" w:rsidRDefault="00517EB1" w:rsidP="00517EB1">
                            <w:r w:rsidRPr="00182F23">
                              <w:rPr>
                                <w:rFonts w:cstheme="minorHAnsi"/>
                                <w:sz w:val="24"/>
                              </w:rPr>
                              <w:t xml:space="preserve">At the end of the study, you will be given a copy of the Triple P workbook to keep and </w:t>
                            </w:r>
                            <w:r>
                              <w:rPr>
                                <w:rFonts w:cstheme="minorHAnsi"/>
                                <w:sz w:val="24"/>
                              </w:rPr>
                              <w:t xml:space="preserve">to </w:t>
                            </w:r>
                            <w:r w:rsidRPr="00182F23">
                              <w:rPr>
                                <w:rFonts w:cstheme="minorHAnsi"/>
                                <w:sz w:val="24"/>
                              </w:rPr>
                              <w:t>use</w:t>
                            </w:r>
                            <w:r>
                              <w:rPr>
                                <w:rFonts w:cstheme="minorHAns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8CFD3" id="Text Box 81" o:spid="_x0000_s1031" type="#_x0000_t202" style="position:absolute;margin-left:-18pt;margin-top:258pt;width:249.1pt;height:411.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" fillcolor="#7030a0" stroked="f" strokeweight="1pt">
                <v:shadow on="t" color="black" offset="0,1pt"/>
                <v:textbox>
                  <w:txbxContent>
                    <w:p w14:paraId="7A29B12C" w14:textId="417D8592" w:rsidR="00517EB1" w:rsidRPr="003F7CED" w:rsidRDefault="00517EB1" w:rsidP="00517EB1">
                      <w:pPr>
                        <w:jc w:val="center"/>
                        <w:rPr>
                          <w:rFonts w:cstheme="minorHAnsi"/>
                          <w:b/>
                          <w:sz w:val="28"/>
                        </w:rPr>
                      </w:pPr>
                      <w:r w:rsidRPr="003F7CED">
                        <w:rPr>
                          <w:rFonts w:cstheme="minorHAnsi"/>
                          <w:b/>
                          <w:sz w:val="28"/>
                        </w:rPr>
                        <w:t xml:space="preserve">Group 1: </w:t>
                      </w:r>
                      <w:r w:rsidR="00C328C8">
                        <w:rPr>
                          <w:rFonts w:cstheme="minorHAnsi"/>
                          <w:b/>
                          <w:sz w:val="28"/>
                        </w:rPr>
                        <w:br/>
                      </w:r>
                      <w:r w:rsidRPr="003F7CED">
                        <w:rPr>
                          <w:rFonts w:cstheme="minorHAnsi"/>
                          <w:b/>
                          <w:sz w:val="28"/>
                        </w:rPr>
                        <w:t>Usual care only</w:t>
                      </w:r>
                    </w:p>
                    <w:p w14:paraId="30F3D563" w14:textId="77777777" w:rsidR="00E6413D" w:rsidRDefault="00517EB1" w:rsidP="00517EB1">
                      <w:pPr>
                        <w:rPr>
                          <w:rFonts w:cstheme="minorHAnsi"/>
                          <w:sz w:val="24"/>
                        </w:rPr>
                      </w:pPr>
                      <w:r w:rsidRPr="00182F23">
                        <w:rPr>
                          <w:rFonts w:cstheme="minorHAnsi"/>
                          <w:b/>
                          <w:sz w:val="24"/>
                        </w:rPr>
                        <w:br/>
                      </w:r>
                      <w:r w:rsidRPr="00182F23">
                        <w:rPr>
                          <w:rFonts w:cstheme="minorHAnsi"/>
                          <w:sz w:val="24"/>
                        </w:rPr>
                        <w:t xml:space="preserve">If you are </w:t>
                      </w:r>
                      <w:r>
                        <w:rPr>
                          <w:rFonts w:cstheme="minorHAnsi"/>
                          <w:sz w:val="24"/>
                        </w:rPr>
                        <w:t>placed in t</w:t>
                      </w:r>
                      <w:r w:rsidRPr="00182F23">
                        <w:rPr>
                          <w:rFonts w:cstheme="minorHAnsi"/>
                          <w:sz w:val="24"/>
                        </w:rPr>
                        <w:t xml:space="preserve">his group nothing will change in your usual care, you will take part in </w:t>
                      </w:r>
                      <w:r w:rsidRPr="008B16DE">
                        <w:rPr>
                          <w:rFonts w:cstheme="minorHAnsi"/>
                          <w:b/>
                          <w:sz w:val="24"/>
                          <w:u w:val="single"/>
                        </w:rPr>
                        <w:t>study assessments only</w:t>
                      </w:r>
                      <w:r w:rsidRPr="00182F23">
                        <w:rPr>
                          <w:rFonts w:cstheme="minorHAnsi"/>
                          <w:sz w:val="24"/>
                        </w:rPr>
                        <w:t xml:space="preserve">. </w:t>
                      </w:r>
                    </w:p>
                    <w:p w14:paraId="2C7EED81" w14:textId="08CCB978" w:rsidR="00517EB1" w:rsidRDefault="00517EB1" w:rsidP="00517EB1">
                      <w:r w:rsidRPr="00182F23">
                        <w:rPr>
                          <w:rFonts w:cstheme="minorHAnsi"/>
                          <w:sz w:val="24"/>
                        </w:rPr>
                        <w:t xml:space="preserve">At the end of the study, you will be given a copy of the Triple P workbook to keep and </w:t>
                      </w:r>
                      <w:r>
                        <w:rPr>
                          <w:rFonts w:cstheme="minorHAnsi"/>
                          <w:sz w:val="24"/>
                        </w:rPr>
                        <w:t xml:space="preserve">to </w:t>
                      </w:r>
                      <w:r w:rsidRPr="00182F23">
                        <w:rPr>
                          <w:rFonts w:cstheme="minorHAnsi"/>
                          <w:sz w:val="24"/>
                        </w:rPr>
                        <w:t>use</w:t>
                      </w:r>
                      <w:r>
                        <w:rPr>
                          <w:rFonts w:cstheme="minorHAnsi"/>
                          <w:sz w:val="24"/>
                        </w:rPr>
                        <w:t>.</w:t>
                      </w:r>
                    </w:p>
                  </w:txbxContent>
                </v:textbox>
                <w10:wrap type="square"/>
              </v:shape>
            </w:pict>
          </mc:Fallback>
        </mc:AlternateContent>
      </w:r>
      <w:r>
        <w:rPr>
          <w:noProof/>
          <w:lang w:eastAsia="en-GB"/>
        </w:rPr>
        <mc:AlternateContent>
          <mc:Choice Requires="wps">
            <w:drawing>
              <wp:anchor distT="45720" distB="45720" distL="114300" distR="114300" simplePos="0" relativeHeight="251658247" behindDoc="0" locked="0" layoutInCell="1" allowOverlap="1" wp14:anchorId="50D9A8DF" wp14:editId="001C15A8">
                <wp:simplePos x="0" y="0"/>
                <wp:positionH relativeFrom="column">
                  <wp:posOffset>3028950</wp:posOffset>
                </wp:positionH>
                <wp:positionV relativeFrom="paragraph">
                  <wp:posOffset>3276600</wp:posOffset>
                </wp:positionV>
                <wp:extent cx="3159125" cy="5238750"/>
                <wp:effectExtent l="133350" t="133350" r="136525" b="152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5238750"/>
                        </a:xfrm>
                        <a:prstGeom prst="rect">
                          <a:avLst/>
                        </a:prstGeom>
                        <a:solidFill>
                          <a:srgbClr val="009999"/>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2875D8B" w14:textId="77777777" w:rsidR="00085B61" w:rsidRDefault="00517EB1" w:rsidP="00C328C8">
                            <w:pPr>
                              <w:jc w:val="center"/>
                              <w:rPr>
                                <w:ins w:id="2" w:author="Lynsey Gregg" w:date="2024-03-06T16:31:00Z"/>
                                <w:rFonts w:cstheme="minorHAnsi"/>
                                <w:b/>
                                <w:color w:val="FFFFFF" w:themeColor="background1"/>
                                <w:sz w:val="28"/>
                                <w:szCs w:val="28"/>
                              </w:rPr>
                            </w:pPr>
                            <w:r w:rsidRPr="003F7CED">
                              <w:rPr>
                                <w:rFonts w:cstheme="minorHAnsi"/>
                                <w:b/>
                                <w:color w:val="FFFFFF" w:themeColor="background1"/>
                                <w:sz w:val="28"/>
                              </w:rPr>
                              <w:t xml:space="preserve">Group 2: </w:t>
                            </w:r>
                            <w:r w:rsidR="00C328C8">
                              <w:rPr>
                                <w:rFonts w:cstheme="minorHAnsi"/>
                                <w:b/>
                                <w:color w:val="FFFFFF" w:themeColor="background1"/>
                                <w:sz w:val="28"/>
                              </w:rPr>
                              <w:br/>
                            </w:r>
                            <w:r w:rsidR="008E709B" w:rsidRPr="00C328C8">
                              <w:rPr>
                                <w:rFonts w:cstheme="minorHAnsi"/>
                                <w:b/>
                                <w:color w:val="FFFFFF" w:themeColor="background1"/>
                                <w:sz w:val="28"/>
                                <w:szCs w:val="28"/>
                              </w:rPr>
                              <w:t xml:space="preserve">Self-directed </w:t>
                            </w:r>
                            <w:r w:rsidRPr="00C328C8">
                              <w:rPr>
                                <w:rFonts w:cstheme="minorHAnsi"/>
                                <w:b/>
                                <w:color w:val="FFFFFF" w:themeColor="background1"/>
                                <w:sz w:val="28"/>
                                <w:szCs w:val="28"/>
                              </w:rPr>
                              <w:t>Triple P</w:t>
                            </w:r>
                            <w:r w:rsidR="00C328C8" w:rsidRPr="005410BE">
                              <w:rPr>
                                <w:rFonts w:cstheme="minorHAnsi"/>
                                <w:b/>
                                <w:color w:val="FFFFFF" w:themeColor="background1"/>
                                <w:sz w:val="28"/>
                                <w:szCs w:val="28"/>
                              </w:rPr>
                              <w:t xml:space="preserve"> </w:t>
                            </w:r>
                            <w:r w:rsidRPr="005410BE">
                              <w:rPr>
                                <w:rFonts w:cstheme="minorHAnsi"/>
                                <w:b/>
                                <w:color w:val="FFFFFF" w:themeColor="background1"/>
                                <w:sz w:val="28"/>
                                <w:szCs w:val="28"/>
                              </w:rPr>
                              <w:t>+ Usual Care</w:t>
                            </w:r>
                          </w:p>
                          <w:p w14:paraId="140BE2EA" w14:textId="3A81D9A5" w:rsidR="00517EB1" w:rsidRDefault="00C328C8" w:rsidP="00C328C8">
                            <w:pPr>
                              <w:jc w:val="center"/>
                              <w:rPr>
                                <w:rFonts w:cstheme="minorHAnsi"/>
                                <w:color w:val="FFFFFF" w:themeColor="background1"/>
                                <w:sz w:val="24"/>
                              </w:rPr>
                            </w:pPr>
                            <w:r>
                              <w:rPr>
                                <w:rFonts w:cstheme="minorHAnsi"/>
                                <w:color w:val="FFFFFF" w:themeColor="background1"/>
                                <w:sz w:val="24"/>
                              </w:rPr>
                              <w:t>I</w:t>
                            </w:r>
                            <w:r w:rsidR="00517EB1" w:rsidRPr="008B16DE">
                              <w:rPr>
                                <w:rFonts w:cstheme="minorHAnsi"/>
                                <w:color w:val="FFFFFF" w:themeColor="background1"/>
                                <w:sz w:val="24"/>
                              </w:rPr>
                              <w:t xml:space="preserve">f you are placed in </w:t>
                            </w:r>
                            <w:r w:rsidR="00517EB1">
                              <w:rPr>
                                <w:rFonts w:cstheme="minorHAnsi"/>
                                <w:color w:val="FFFFFF" w:themeColor="background1"/>
                                <w:sz w:val="24"/>
                              </w:rPr>
                              <w:t>t</w:t>
                            </w:r>
                            <w:r w:rsidR="00517EB1" w:rsidRPr="008B16DE">
                              <w:rPr>
                                <w:rFonts w:cstheme="minorHAnsi"/>
                                <w:color w:val="FFFFFF" w:themeColor="background1"/>
                                <w:sz w:val="24"/>
                              </w:rPr>
                              <w:t xml:space="preserve">his </w:t>
                            </w:r>
                            <w:proofErr w:type="gramStart"/>
                            <w:r w:rsidR="00517EB1" w:rsidRPr="008B16DE">
                              <w:rPr>
                                <w:rFonts w:cstheme="minorHAnsi"/>
                                <w:color w:val="FFFFFF" w:themeColor="background1"/>
                                <w:sz w:val="24"/>
                              </w:rPr>
                              <w:t>group</w:t>
                            </w:r>
                            <w:proofErr w:type="gramEnd"/>
                            <w:r w:rsidR="00517EB1" w:rsidRPr="008B16DE">
                              <w:rPr>
                                <w:rFonts w:cstheme="minorHAnsi"/>
                                <w:color w:val="FFFFFF" w:themeColor="background1"/>
                                <w:sz w:val="24"/>
                              </w:rPr>
                              <w:t xml:space="preserve"> you will</w:t>
                            </w:r>
                            <w:r w:rsidR="00517EB1">
                              <w:rPr>
                                <w:rFonts w:cstheme="minorHAnsi"/>
                                <w:color w:val="FFFFFF" w:themeColor="background1"/>
                                <w:sz w:val="24"/>
                              </w:rPr>
                              <w:t>:</w:t>
                            </w:r>
                          </w:p>
                          <w:p w14:paraId="270CD472" w14:textId="3D45A7D4" w:rsidR="00517EB1" w:rsidRDefault="00517EB1" w:rsidP="00517EB1">
                            <w:pPr>
                              <w:pStyle w:val="ListParagraph"/>
                              <w:numPr>
                                <w:ilvl w:val="0"/>
                                <w:numId w:val="3"/>
                              </w:numPr>
                              <w:spacing w:after="160" w:line="259" w:lineRule="auto"/>
                              <w:rPr>
                                <w:rFonts w:cstheme="minorHAnsi"/>
                                <w:color w:val="FFFFFF" w:themeColor="background1"/>
                                <w:sz w:val="24"/>
                              </w:rPr>
                            </w:pPr>
                            <w:r>
                              <w:rPr>
                                <w:rFonts w:cstheme="minorHAnsi"/>
                                <w:b/>
                                <w:color w:val="FFFFFF" w:themeColor="background1"/>
                                <w:sz w:val="24"/>
                              </w:rPr>
                              <w:t>c</w:t>
                            </w:r>
                            <w:r w:rsidRPr="008B16DE">
                              <w:rPr>
                                <w:rFonts w:cstheme="minorHAnsi"/>
                                <w:b/>
                                <w:color w:val="FFFFFF" w:themeColor="background1"/>
                                <w:sz w:val="24"/>
                              </w:rPr>
                              <w:t>hoose</w:t>
                            </w:r>
                            <w:r w:rsidRPr="008B16DE">
                              <w:rPr>
                                <w:rFonts w:cstheme="minorHAnsi"/>
                                <w:color w:val="FFFFFF" w:themeColor="background1"/>
                                <w:sz w:val="24"/>
                              </w:rPr>
                              <w:t xml:space="preserve"> whether to access </w:t>
                            </w:r>
                            <w:r w:rsidR="00524031">
                              <w:rPr>
                                <w:rFonts w:cstheme="minorHAnsi"/>
                                <w:color w:val="FFFFFF" w:themeColor="background1"/>
                                <w:sz w:val="24"/>
                              </w:rPr>
                              <w:t xml:space="preserve">the </w:t>
                            </w:r>
                            <w:r w:rsidRPr="008B16DE">
                              <w:rPr>
                                <w:rFonts w:cstheme="minorHAnsi"/>
                                <w:color w:val="FFFFFF" w:themeColor="background1"/>
                                <w:sz w:val="24"/>
                              </w:rPr>
                              <w:t xml:space="preserve">Triple P </w:t>
                            </w:r>
                            <w:r w:rsidR="00524031">
                              <w:rPr>
                                <w:rFonts w:cstheme="minorHAnsi"/>
                                <w:color w:val="FFFFFF" w:themeColor="background1"/>
                                <w:sz w:val="24"/>
                              </w:rPr>
                              <w:t>parenting program</w:t>
                            </w:r>
                            <w:r w:rsidR="00085B61">
                              <w:rPr>
                                <w:rFonts w:cstheme="minorHAnsi"/>
                                <w:color w:val="FFFFFF" w:themeColor="background1"/>
                                <w:sz w:val="24"/>
                              </w:rPr>
                              <w:t>m</w:t>
                            </w:r>
                            <w:r w:rsidR="00524031">
                              <w:rPr>
                                <w:rFonts w:cstheme="minorHAnsi"/>
                                <w:color w:val="FFFFFF" w:themeColor="background1"/>
                                <w:sz w:val="24"/>
                              </w:rPr>
                              <w:t xml:space="preserve">e </w:t>
                            </w:r>
                            <w:r w:rsidRPr="008B16DE">
                              <w:rPr>
                                <w:rFonts w:cstheme="minorHAnsi"/>
                                <w:color w:val="FFFFFF" w:themeColor="background1"/>
                                <w:sz w:val="24"/>
                              </w:rPr>
                              <w:t xml:space="preserve">online (via a computer or mobile phone) or by using a workbook. </w:t>
                            </w:r>
                          </w:p>
                          <w:p w14:paraId="323EDE0D" w14:textId="77777777" w:rsidR="00517EB1" w:rsidRPr="008B16DE" w:rsidRDefault="00517EB1" w:rsidP="00517EB1">
                            <w:pPr>
                              <w:pStyle w:val="ListParagraph"/>
                              <w:rPr>
                                <w:rFonts w:cstheme="minorHAnsi"/>
                                <w:color w:val="FFFFFF" w:themeColor="background1"/>
                                <w:sz w:val="24"/>
                              </w:rPr>
                            </w:pPr>
                          </w:p>
                          <w:p w14:paraId="30D95AE3" w14:textId="77777777" w:rsidR="00517EB1" w:rsidRDefault="00517EB1" w:rsidP="00517EB1">
                            <w:pPr>
                              <w:pStyle w:val="ListParagraph"/>
                              <w:numPr>
                                <w:ilvl w:val="0"/>
                                <w:numId w:val="3"/>
                              </w:numPr>
                              <w:spacing w:after="160" w:line="259" w:lineRule="auto"/>
                              <w:rPr>
                                <w:rFonts w:cstheme="minorHAnsi"/>
                                <w:color w:val="FFFFFF" w:themeColor="background1"/>
                                <w:sz w:val="24"/>
                              </w:rPr>
                            </w:pPr>
                            <w:r w:rsidRPr="008B16DE">
                              <w:rPr>
                                <w:rFonts w:cstheme="minorHAnsi"/>
                                <w:color w:val="FFFFFF" w:themeColor="background1"/>
                                <w:sz w:val="24"/>
                              </w:rPr>
                              <w:t xml:space="preserve">be asked to work through the </w:t>
                            </w:r>
                            <w:r w:rsidRPr="008B16DE">
                              <w:rPr>
                                <w:rFonts w:cstheme="minorHAnsi"/>
                                <w:b/>
                                <w:color w:val="FFFFFF" w:themeColor="background1"/>
                                <w:sz w:val="24"/>
                              </w:rPr>
                              <w:t>workbook</w:t>
                            </w:r>
                            <w:r w:rsidRPr="008B16DE">
                              <w:rPr>
                                <w:rFonts w:cstheme="minorHAnsi"/>
                                <w:color w:val="FFFFFF" w:themeColor="background1"/>
                                <w:sz w:val="24"/>
                              </w:rPr>
                              <w:t xml:space="preserve"> or </w:t>
                            </w:r>
                            <w:r w:rsidRPr="008B16DE">
                              <w:rPr>
                                <w:rFonts w:cstheme="minorHAnsi"/>
                                <w:b/>
                                <w:color w:val="FFFFFF" w:themeColor="background1"/>
                                <w:sz w:val="24"/>
                              </w:rPr>
                              <w:t>online programme</w:t>
                            </w:r>
                            <w:r w:rsidRPr="008B16DE">
                              <w:rPr>
                                <w:rFonts w:cstheme="minorHAnsi"/>
                                <w:color w:val="FFFFFF" w:themeColor="background1"/>
                                <w:sz w:val="24"/>
                              </w:rPr>
                              <w:t xml:space="preserve"> within </w:t>
                            </w:r>
                            <w:r w:rsidRPr="008B16DE">
                              <w:rPr>
                                <w:rFonts w:cstheme="minorHAnsi"/>
                                <w:b/>
                                <w:color w:val="FFFFFF" w:themeColor="background1"/>
                                <w:sz w:val="24"/>
                              </w:rPr>
                              <w:t>15 weeks</w:t>
                            </w:r>
                            <w:r w:rsidRPr="008B16DE">
                              <w:rPr>
                                <w:rFonts w:cstheme="minorHAnsi"/>
                                <w:color w:val="FFFFFF" w:themeColor="background1"/>
                                <w:sz w:val="24"/>
                              </w:rPr>
                              <w:t xml:space="preserve"> </w:t>
                            </w:r>
                          </w:p>
                          <w:p w14:paraId="1D8078DB" w14:textId="77777777" w:rsidR="00517EB1" w:rsidRPr="003F7CED" w:rsidRDefault="00517EB1" w:rsidP="00517EB1">
                            <w:pPr>
                              <w:pStyle w:val="ListParagraph"/>
                              <w:rPr>
                                <w:rFonts w:cstheme="minorHAnsi"/>
                                <w:color w:val="FFFFFF" w:themeColor="background1"/>
                                <w:sz w:val="24"/>
                              </w:rPr>
                            </w:pPr>
                          </w:p>
                          <w:p w14:paraId="4669F857" w14:textId="2911705D" w:rsidR="00517EB1" w:rsidRPr="00B048BE" w:rsidRDefault="00517EB1" w:rsidP="00517EB1">
                            <w:pPr>
                              <w:pStyle w:val="ListParagraph"/>
                              <w:numPr>
                                <w:ilvl w:val="0"/>
                                <w:numId w:val="3"/>
                              </w:numPr>
                              <w:spacing w:after="160" w:line="259" w:lineRule="auto"/>
                              <w:rPr>
                                <w:rFonts w:cstheme="minorHAnsi"/>
                                <w:b/>
                                <w:color w:val="FFFFFF" w:themeColor="background1"/>
                                <w:sz w:val="24"/>
                                <w:u w:val="single"/>
                              </w:rPr>
                            </w:pPr>
                            <w:r w:rsidRPr="00145AEB">
                              <w:rPr>
                                <w:rFonts w:cstheme="minorHAnsi"/>
                                <w:b/>
                                <w:color w:val="FFFFFF" w:themeColor="background1"/>
                                <w:sz w:val="24"/>
                                <w:u w:val="single"/>
                              </w:rPr>
                              <w:t xml:space="preserve">complete study assessments </w:t>
                            </w:r>
                          </w:p>
                          <w:p w14:paraId="56722DE1" w14:textId="56AE6DA5" w:rsidR="00517EB1" w:rsidRPr="00085B61" w:rsidRDefault="00517EB1" w:rsidP="005B437A">
                            <w:pPr>
                              <w:tabs>
                                <w:tab w:val="left" w:pos="2977"/>
                              </w:tabs>
                            </w:pPr>
                            <w:r w:rsidRPr="00085B61">
                              <w:rPr>
                                <w:rFonts w:cstheme="minorHAnsi"/>
                                <w:color w:val="FFFFFF" w:themeColor="background1"/>
                              </w:rPr>
                              <w:t xml:space="preserve">There will be no changes to your usual care except that your </w:t>
                            </w:r>
                            <w:r w:rsidRPr="00085B61">
                              <w:rPr>
                                <w:rFonts w:eastAsia="Arial Unicode MS" w:cstheme="minorHAnsi"/>
                                <w:color w:val="FFFFFF" w:themeColor="background1"/>
                              </w:rPr>
                              <w:t xml:space="preserve">care coordinator might check on your progress </w:t>
                            </w:r>
                            <w:r w:rsidR="00524031" w:rsidRPr="00085B61">
                              <w:rPr>
                                <w:rFonts w:eastAsia="Arial Unicode MS" w:cstheme="minorHAnsi"/>
                                <w:color w:val="FFFFFF" w:themeColor="background1"/>
                              </w:rPr>
                              <w:t xml:space="preserve">with the parenting programme </w:t>
                            </w:r>
                            <w:r w:rsidRPr="00085B61">
                              <w:rPr>
                                <w:rFonts w:eastAsia="Arial Unicode MS" w:cstheme="minorHAnsi"/>
                                <w:color w:val="FFFFFF" w:themeColor="background1"/>
                              </w:rPr>
                              <w:t>during their visits.</w:t>
                            </w:r>
                            <w:r w:rsidR="005B437A" w:rsidRPr="00085B61">
                              <w:rPr>
                                <w:rFonts w:eastAsia="Arial Unicode MS" w:cstheme="minorHAnsi"/>
                                <w:color w:val="FFFFFF" w:themeColor="background1"/>
                              </w:rPr>
                              <w:t xml:space="preserve"> T</w:t>
                            </w:r>
                            <w:r w:rsidRPr="00085B61">
                              <w:rPr>
                                <w:rFonts w:eastAsia="Arial Unicode MS" w:cstheme="minorHAnsi"/>
                                <w:color w:val="FFFFFF" w:themeColor="background1"/>
                              </w:rPr>
                              <w:t xml:space="preserve">hey may ask how you are getting on with it, and whether you need any help. It will be up to you and your care coordinator to decide how much </w:t>
                            </w:r>
                            <w:r w:rsidRPr="00085B61">
                              <w:rPr>
                                <w:rFonts w:eastAsia="Arial Unicode MS" w:cstheme="minorHAnsi"/>
                                <w:b/>
                                <w:color w:val="FFFFFF" w:themeColor="background1"/>
                              </w:rPr>
                              <w:t>support</w:t>
                            </w:r>
                            <w:r w:rsidRPr="00085B61">
                              <w:rPr>
                                <w:rFonts w:eastAsia="Arial Unicode MS" w:cstheme="minorHAnsi"/>
                                <w:color w:val="FFFFFF" w:themeColor="background1"/>
                              </w:rPr>
                              <w:t xml:space="preserve"> you need to use Triple P, and how much to discuss it when you meet. </w:t>
                            </w:r>
                            <w:r w:rsidR="000107DD" w:rsidRPr="00085B61">
                              <w:rPr>
                                <w:rFonts w:eastAsia="Arial Unicode MS" w:cstheme="minorHAnsi"/>
                                <w:color w:val="FFFFFF" w:themeColor="background1"/>
                              </w:rPr>
                              <w:t xml:space="preserve">We will ask your care coordinator to </w:t>
                            </w:r>
                            <w:r w:rsidR="00C328C8" w:rsidRPr="00085B61">
                              <w:rPr>
                                <w:rFonts w:eastAsia="Arial Unicode MS" w:cstheme="minorHAnsi"/>
                                <w:color w:val="FFFFFF" w:themeColor="background1"/>
                              </w:rPr>
                              <w:t xml:space="preserve">tell us how </w:t>
                            </w:r>
                            <w:r w:rsidR="005B437A" w:rsidRPr="00085B61">
                              <w:rPr>
                                <w:rFonts w:eastAsia="Arial Unicode MS" w:cstheme="minorHAnsi"/>
                                <w:color w:val="FFFFFF" w:themeColor="background1"/>
                              </w:rPr>
                              <w:t xml:space="preserve">often </w:t>
                            </w:r>
                            <w:r w:rsidR="000107DD" w:rsidRPr="00085B61">
                              <w:rPr>
                                <w:rFonts w:eastAsia="Arial Unicode MS" w:cstheme="minorHAnsi"/>
                                <w:color w:val="FFFFFF" w:themeColor="background1"/>
                              </w:rPr>
                              <w:t>they discuss it with you,</w:t>
                            </w:r>
                            <w:r w:rsidR="00C328C8" w:rsidRPr="00085B61">
                              <w:rPr>
                                <w:rFonts w:eastAsia="Arial Unicode MS" w:cstheme="minorHAnsi"/>
                                <w:color w:val="FFFFFF" w:themeColor="background1"/>
                              </w:rPr>
                              <w:t xml:space="preserve"> by filling in brief </w:t>
                            </w:r>
                            <w:r w:rsidR="005B437A" w:rsidRPr="00085B61">
                              <w:rPr>
                                <w:rFonts w:eastAsia="Arial Unicode MS" w:cstheme="minorHAnsi"/>
                                <w:color w:val="FFFFFF" w:themeColor="background1"/>
                              </w:rPr>
                              <w:t>questionnaires</w:t>
                            </w:r>
                            <w:r w:rsidR="005B437A" w:rsidRPr="00085B61">
                              <w:rPr>
                                <w:rFonts w:eastAsia="Arial Unicode MS" w:cstheme="minorHAnsi"/>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9A8DF" id="Text Box 2" o:spid="_x0000_s1032" type="#_x0000_t202" style="position:absolute;margin-left:238.5pt;margin-top:258pt;width:248.75pt;height:41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" fillcolor="#099" stroked="f">
                <v:shadow on="t" color="black" offset="0,1pt"/>
                <v:textbox>
                  <w:txbxContent>
                    <w:p w14:paraId="22875D8B" w14:textId="77777777" w:rsidR="00085B61" w:rsidRDefault="00517EB1" w:rsidP="00C328C8">
                      <w:pPr>
                        <w:jc w:val="center"/>
                        <w:rPr>
                          <w:ins w:id="3" w:author="Lynsey Gregg" w:date="2024-03-06T16:31:00Z"/>
                          <w:rFonts w:cstheme="minorHAnsi"/>
                          <w:b/>
                          <w:color w:val="FFFFFF" w:themeColor="background1"/>
                          <w:sz w:val="28"/>
                          <w:szCs w:val="28"/>
                        </w:rPr>
                      </w:pPr>
                      <w:r w:rsidRPr="003F7CED">
                        <w:rPr>
                          <w:rFonts w:cstheme="minorHAnsi"/>
                          <w:b/>
                          <w:color w:val="FFFFFF" w:themeColor="background1"/>
                          <w:sz w:val="28"/>
                        </w:rPr>
                        <w:t xml:space="preserve">Group 2: </w:t>
                      </w:r>
                      <w:r w:rsidR="00C328C8">
                        <w:rPr>
                          <w:rFonts w:cstheme="minorHAnsi"/>
                          <w:b/>
                          <w:color w:val="FFFFFF" w:themeColor="background1"/>
                          <w:sz w:val="28"/>
                        </w:rPr>
                        <w:br/>
                      </w:r>
                      <w:r w:rsidR="008E709B" w:rsidRPr="00C328C8">
                        <w:rPr>
                          <w:rFonts w:cstheme="minorHAnsi"/>
                          <w:b/>
                          <w:color w:val="FFFFFF" w:themeColor="background1"/>
                          <w:sz w:val="28"/>
                          <w:szCs w:val="28"/>
                        </w:rPr>
                        <w:t xml:space="preserve">Self-directed </w:t>
                      </w:r>
                      <w:r w:rsidRPr="00C328C8">
                        <w:rPr>
                          <w:rFonts w:cstheme="minorHAnsi"/>
                          <w:b/>
                          <w:color w:val="FFFFFF" w:themeColor="background1"/>
                          <w:sz w:val="28"/>
                          <w:szCs w:val="28"/>
                        </w:rPr>
                        <w:t>Triple P</w:t>
                      </w:r>
                      <w:r w:rsidR="00C328C8" w:rsidRPr="005410BE">
                        <w:rPr>
                          <w:rFonts w:cstheme="minorHAnsi"/>
                          <w:b/>
                          <w:color w:val="FFFFFF" w:themeColor="background1"/>
                          <w:sz w:val="28"/>
                          <w:szCs w:val="28"/>
                        </w:rPr>
                        <w:t xml:space="preserve"> </w:t>
                      </w:r>
                      <w:r w:rsidRPr="005410BE">
                        <w:rPr>
                          <w:rFonts w:cstheme="minorHAnsi"/>
                          <w:b/>
                          <w:color w:val="FFFFFF" w:themeColor="background1"/>
                          <w:sz w:val="28"/>
                          <w:szCs w:val="28"/>
                        </w:rPr>
                        <w:t>+ Usual Care</w:t>
                      </w:r>
                    </w:p>
                    <w:p w14:paraId="140BE2EA" w14:textId="3A81D9A5" w:rsidR="00517EB1" w:rsidRDefault="00C328C8" w:rsidP="00C328C8">
                      <w:pPr>
                        <w:jc w:val="center"/>
                        <w:rPr>
                          <w:rFonts w:cstheme="minorHAnsi"/>
                          <w:color w:val="FFFFFF" w:themeColor="background1"/>
                          <w:sz w:val="24"/>
                        </w:rPr>
                      </w:pPr>
                      <w:r>
                        <w:rPr>
                          <w:rFonts w:cstheme="minorHAnsi"/>
                          <w:color w:val="FFFFFF" w:themeColor="background1"/>
                          <w:sz w:val="24"/>
                        </w:rPr>
                        <w:t>I</w:t>
                      </w:r>
                      <w:r w:rsidR="00517EB1" w:rsidRPr="008B16DE">
                        <w:rPr>
                          <w:rFonts w:cstheme="minorHAnsi"/>
                          <w:color w:val="FFFFFF" w:themeColor="background1"/>
                          <w:sz w:val="24"/>
                        </w:rPr>
                        <w:t xml:space="preserve">f you are placed in </w:t>
                      </w:r>
                      <w:r w:rsidR="00517EB1">
                        <w:rPr>
                          <w:rFonts w:cstheme="minorHAnsi"/>
                          <w:color w:val="FFFFFF" w:themeColor="background1"/>
                          <w:sz w:val="24"/>
                        </w:rPr>
                        <w:t>t</w:t>
                      </w:r>
                      <w:r w:rsidR="00517EB1" w:rsidRPr="008B16DE">
                        <w:rPr>
                          <w:rFonts w:cstheme="minorHAnsi"/>
                          <w:color w:val="FFFFFF" w:themeColor="background1"/>
                          <w:sz w:val="24"/>
                        </w:rPr>
                        <w:t xml:space="preserve">his </w:t>
                      </w:r>
                      <w:proofErr w:type="gramStart"/>
                      <w:r w:rsidR="00517EB1" w:rsidRPr="008B16DE">
                        <w:rPr>
                          <w:rFonts w:cstheme="minorHAnsi"/>
                          <w:color w:val="FFFFFF" w:themeColor="background1"/>
                          <w:sz w:val="24"/>
                        </w:rPr>
                        <w:t>group</w:t>
                      </w:r>
                      <w:proofErr w:type="gramEnd"/>
                      <w:r w:rsidR="00517EB1" w:rsidRPr="008B16DE">
                        <w:rPr>
                          <w:rFonts w:cstheme="minorHAnsi"/>
                          <w:color w:val="FFFFFF" w:themeColor="background1"/>
                          <w:sz w:val="24"/>
                        </w:rPr>
                        <w:t xml:space="preserve"> you will</w:t>
                      </w:r>
                      <w:r w:rsidR="00517EB1">
                        <w:rPr>
                          <w:rFonts w:cstheme="minorHAnsi"/>
                          <w:color w:val="FFFFFF" w:themeColor="background1"/>
                          <w:sz w:val="24"/>
                        </w:rPr>
                        <w:t>:</w:t>
                      </w:r>
                    </w:p>
                    <w:p w14:paraId="270CD472" w14:textId="3D45A7D4" w:rsidR="00517EB1" w:rsidRDefault="00517EB1" w:rsidP="00517EB1">
                      <w:pPr>
                        <w:pStyle w:val="ListParagraph"/>
                        <w:numPr>
                          <w:ilvl w:val="0"/>
                          <w:numId w:val="3"/>
                        </w:numPr>
                        <w:spacing w:after="160" w:line="259" w:lineRule="auto"/>
                        <w:rPr>
                          <w:rFonts w:cstheme="minorHAnsi"/>
                          <w:color w:val="FFFFFF" w:themeColor="background1"/>
                          <w:sz w:val="24"/>
                        </w:rPr>
                      </w:pPr>
                      <w:r>
                        <w:rPr>
                          <w:rFonts w:cstheme="minorHAnsi"/>
                          <w:b/>
                          <w:color w:val="FFFFFF" w:themeColor="background1"/>
                          <w:sz w:val="24"/>
                        </w:rPr>
                        <w:t>c</w:t>
                      </w:r>
                      <w:r w:rsidRPr="008B16DE">
                        <w:rPr>
                          <w:rFonts w:cstheme="minorHAnsi"/>
                          <w:b/>
                          <w:color w:val="FFFFFF" w:themeColor="background1"/>
                          <w:sz w:val="24"/>
                        </w:rPr>
                        <w:t>hoose</w:t>
                      </w:r>
                      <w:r w:rsidRPr="008B16DE">
                        <w:rPr>
                          <w:rFonts w:cstheme="minorHAnsi"/>
                          <w:color w:val="FFFFFF" w:themeColor="background1"/>
                          <w:sz w:val="24"/>
                        </w:rPr>
                        <w:t xml:space="preserve"> whether to access </w:t>
                      </w:r>
                      <w:r w:rsidR="00524031">
                        <w:rPr>
                          <w:rFonts w:cstheme="minorHAnsi"/>
                          <w:color w:val="FFFFFF" w:themeColor="background1"/>
                          <w:sz w:val="24"/>
                        </w:rPr>
                        <w:t xml:space="preserve">the </w:t>
                      </w:r>
                      <w:r w:rsidRPr="008B16DE">
                        <w:rPr>
                          <w:rFonts w:cstheme="minorHAnsi"/>
                          <w:color w:val="FFFFFF" w:themeColor="background1"/>
                          <w:sz w:val="24"/>
                        </w:rPr>
                        <w:t xml:space="preserve">Triple P </w:t>
                      </w:r>
                      <w:r w:rsidR="00524031">
                        <w:rPr>
                          <w:rFonts w:cstheme="minorHAnsi"/>
                          <w:color w:val="FFFFFF" w:themeColor="background1"/>
                          <w:sz w:val="24"/>
                        </w:rPr>
                        <w:t>parenting program</w:t>
                      </w:r>
                      <w:r w:rsidR="00085B61">
                        <w:rPr>
                          <w:rFonts w:cstheme="minorHAnsi"/>
                          <w:color w:val="FFFFFF" w:themeColor="background1"/>
                          <w:sz w:val="24"/>
                        </w:rPr>
                        <w:t>m</w:t>
                      </w:r>
                      <w:r w:rsidR="00524031">
                        <w:rPr>
                          <w:rFonts w:cstheme="minorHAnsi"/>
                          <w:color w:val="FFFFFF" w:themeColor="background1"/>
                          <w:sz w:val="24"/>
                        </w:rPr>
                        <w:t xml:space="preserve">e </w:t>
                      </w:r>
                      <w:r w:rsidRPr="008B16DE">
                        <w:rPr>
                          <w:rFonts w:cstheme="minorHAnsi"/>
                          <w:color w:val="FFFFFF" w:themeColor="background1"/>
                          <w:sz w:val="24"/>
                        </w:rPr>
                        <w:t xml:space="preserve">online (via a computer or mobile phone) or by using a workbook. </w:t>
                      </w:r>
                    </w:p>
                    <w:p w14:paraId="323EDE0D" w14:textId="77777777" w:rsidR="00517EB1" w:rsidRPr="008B16DE" w:rsidRDefault="00517EB1" w:rsidP="00517EB1">
                      <w:pPr>
                        <w:pStyle w:val="ListParagraph"/>
                        <w:rPr>
                          <w:rFonts w:cstheme="minorHAnsi"/>
                          <w:color w:val="FFFFFF" w:themeColor="background1"/>
                          <w:sz w:val="24"/>
                        </w:rPr>
                      </w:pPr>
                    </w:p>
                    <w:p w14:paraId="30D95AE3" w14:textId="77777777" w:rsidR="00517EB1" w:rsidRDefault="00517EB1" w:rsidP="00517EB1">
                      <w:pPr>
                        <w:pStyle w:val="ListParagraph"/>
                        <w:numPr>
                          <w:ilvl w:val="0"/>
                          <w:numId w:val="3"/>
                        </w:numPr>
                        <w:spacing w:after="160" w:line="259" w:lineRule="auto"/>
                        <w:rPr>
                          <w:rFonts w:cstheme="minorHAnsi"/>
                          <w:color w:val="FFFFFF" w:themeColor="background1"/>
                          <w:sz w:val="24"/>
                        </w:rPr>
                      </w:pPr>
                      <w:r w:rsidRPr="008B16DE">
                        <w:rPr>
                          <w:rFonts w:cstheme="minorHAnsi"/>
                          <w:color w:val="FFFFFF" w:themeColor="background1"/>
                          <w:sz w:val="24"/>
                        </w:rPr>
                        <w:t xml:space="preserve">be asked to work through the </w:t>
                      </w:r>
                      <w:r w:rsidRPr="008B16DE">
                        <w:rPr>
                          <w:rFonts w:cstheme="minorHAnsi"/>
                          <w:b/>
                          <w:color w:val="FFFFFF" w:themeColor="background1"/>
                          <w:sz w:val="24"/>
                        </w:rPr>
                        <w:t>workbook</w:t>
                      </w:r>
                      <w:r w:rsidRPr="008B16DE">
                        <w:rPr>
                          <w:rFonts w:cstheme="minorHAnsi"/>
                          <w:color w:val="FFFFFF" w:themeColor="background1"/>
                          <w:sz w:val="24"/>
                        </w:rPr>
                        <w:t xml:space="preserve"> or </w:t>
                      </w:r>
                      <w:r w:rsidRPr="008B16DE">
                        <w:rPr>
                          <w:rFonts w:cstheme="minorHAnsi"/>
                          <w:b/>
                          <w:color w:val="FFFFFF" w:themeColor="background1"/>
                          <w:sz w:val="24"/>
                        </w:rPr>
                        <w:t>online programme</w:t>
                      </w:r>
                      <w:r w:rsidRPr="008B16DE">
                        <w:rPr>
                          <w:rFonts w:cstheme="minorHAnsi"/>
                          <w:color w:val="FFFFFF" w:themeColor="background1"/>
                          <w:sz w:val="24"/>
                        </w:rPr>
                        <w:t xml:space="preserve"> within </w:t>
                      </w:r>
                      <w:r w:rsidRPr="008B16DE">
                        <w:rPr>
                          <w:rFonts w:cstheme="minorHAnsi"/>
                          <w:b/>
                          <w:color w:val="FFFFFF" w:themeColor="background1"/>
                          <w:sz w:val="24"/>
                        </w:rPr>
                        <w:t>15 weeks</w:t>
                      </w:r>
                      <w:r w:rsidRPr="008B16DE">
                        <w:rPr>
                          <w:rFonts w:cstheme="minorHAnsi"/>
                          <w:color w:val="FFFFFF" w:themeColor="background1"/>
                          <w:sz w:val="24"/>
                        </w:rPr>
                        <w:t xml:space="preserve"> </w:t>
                      </w:r>
                    </w:p>
                    <w:p w14:paraId="1D8078DB" w14:textId="77777777" w:rsidR="00517EB1" w:rsidRPr="003F7CED" w:rsidRDefault="00517EB1" w:rsidP="00517EB1">
                      <w:pPr>
                        <w:pStyle w:val="ListParagraph"/>
                        <w:rPr>
                          <w:rFonts w:cstheme="minorHAnsi"/>
                          <w:color w:val="FFFFFF" w:themeColor="background1"/>
                          <w:sz w:val="24"/>
                        </w:rPr>
                      </w:pPr>
                    </w:p>
                    <w:p w14:paraId="4669F857" w14:textId="2911705D" w:rsidR="00517EB1" w:rsidRPr="00B048BE" w:rsidRDefault="00517EB1" w:rsidP="00517EB1">
                      <w:pPr>
                        <w:pStyle w:val="ListParagraph"/>
                        <w:numPr>
                          <w:ilvl w:val="0"/>
                          <w:numId w:val="3"/>
                        </w:numPr>
                        <w:spacing w:after="160" w:line="259" w:lineRule="auto"/>
                        <w:rPr>
                          <w:rFonts w:cstheme="minorHAnsi"/>
                          <w:b/>
                          <w:color w:val="FFFFFF" w:themeColor="background1"/>
                          <w:sz w:val="24"/>
                          <w:u w:val="single"/>
                        </w:rPr>
                      </w:pPr>
                      <w:r w:rsidRPr="00145AEB">
                        <w:rPr>
                          <w:rFonts w:cstheme="minorHAnsi"/>
                          <w:b/>
                          <w:color w:val="FFFFFF" w:themeColor="background1"/>
                          <w:sz w:val="24"/>
                          <w:u w:val="single"/>
                        </w:rPr>
                        <w:t xml:space="preserve">complete study assessments </w:t>
                      </w:r>
                    </w:p>
                    <w:p w14:paraId="56722DE1" w14:textId="56AE6DA5" w:rsidR="00517EB1" w:rsidRPr="00085B61" w:rsidRDefault="00517EB1" w:rsidP="005B437A">
                      <w:pPr>
                        <w:tabs>
                          <w:tab w:val="left" w:pos="2977"/>
                        </w:tabs>
                      </w:pPr>
                      <w:r w:rsidRPr="00085B61">
                        <w:rPr>
                          <w:rFonts w:cstheme="minorHAnsi"/>
                          <w:color w:val="FFFFFF" w:themeColor="background1"/>
                        </w:rPr>
                        <w:t xml:space="preserve">There will be no changes to your usual care except that your </w:t>
                      </w:r>
                      <w:r w:rsidRPr="00085B61">
                        <w:rPr>
                          <w:rFonts w:eastAsia="Arial Unicode MS" w:cstheme="minorHAnsi"/>
                          <w:color w:val="FFFFFF" w:themeColor="background1"/>
                        </w:rPr>
                        <w:t xml:space="preserve">care coordinator might check on your progress </w:t>
                      </w:r>
                      <w:r w:rsidR="00524031" w:rsidRPr="00085B61">
                        <w:rPr>
                          <w:rFonts w:eastAsia="Arial Unicode MS" w:cstheme="minorHAnsi"/>
                          <w:color w:val="FFFFFF" w:themeColor="background1"/>
                        </w:rPr>
                        <w:t xml:space="preserve">with the parenting programme </w:t>
                      </w:r>
                      <w:r w:rsidRPr="00085B61">
                        <w:rPr>
                          <w:rFonts w:eastAsia="Arial Unicode MS" w:cstheme="minorHAnsi"/>
                          <w:color w:val="FFFFFF" w:themeColor="background1"/>
                        </w:rPr>
                        <w:t>during their visits.</w:t>
                      </w:r>
                      <w:r w:rsidR="005B437A" w:rsidRPr="00085B61">
                        <w:rPr>
                          <w:rFonts w:eastAsia="Arial Unicode MS" w:cstheme="minorHAnsi"/>
                          <w:color w:val="FFFFFF" w:themeColor="background1"/>
                        </w:rPr>
                        <w:t xml:space="preserve"> T</w:t>
                      </w:r>
                      <w:r w:rsidRPr="00085B61">
                        <w:rPr>
                          <w:rFonts w:eastAsia="Arial Unicode MS" w:cstheme="minorHAnsi"/>
                          <w:color w:val="FFFFFF" w:themeColor="background1"/>
                        </w:rPr>
                        <w:t xml:space="preserve">hey may ask how you are getting on with it, and whether you need any help. It will be up to you and your care coordinator to decide how much </w:t>
                      </w:r>
                      <w:r w:rsidRPr="00085B61">
                        <w:rPr>
                          <w:rFonts w:eastAsia="Arial Unicode MS" w:cstheme="minorHAnsi"/>
                          <w:b/>
                          <w:color w:val="FFFFFF" w:themeColor="background1"/>
                        </w:rPr>
                        <w:t>support</w:t>
                      </w:r>
                      <w:r w:rsidRPr="00085B61">
                        <w:rPr>
                          <w:rFonts w:eastAsia="Arial Unicode MS" w:cstheme="minorHAnsi"/>
                          <w:color w:val="FFFFFF" w:themeColor="background1"/>
                        </w:rPr>
                        <w:t xml:space="preserve"> you need to use Triple P, and how much to discuss it when you meet. </w:t>
                      </w:r>
                      <w:r w:rsidR="000107DD" w:rsidRPr="00085B61">
                        <w:rPr>
                          <w:rFonts w:eastAsia="Arial Unicode MS" w:cstheme="minorHAnsi"/>
                          <w:color w:val="FFFFFF" w:themeColor="background1"/>
                        </w:rPr>
                        <w:t xml:space="preserve">We will ask your care coordinator to </w:t>
                      </w:r>
                      <w:r w:rsidR="00C328C8" w:rsidRPr="00085B61">
                        <w:rPr>
                          <w:rFonts w:eastAsia="Arial Unicode MS" w:cstheme="minorHAnsi"/>
                          <w:color w:val="FFFFFF" w:themeColor="background1"/>
                        </w:rPr>
                        <w:t xml:space="preserve">tell us how </w:t>
                      </w:r>
                      <w:r w:rsidR="005B437A" w:rsidRPr="00085B61">
                        <w:rPr>
                          <w:rFonts w:eastAsia="Arial Unicode MS" w:cstheme="minorHAnsi"/>
                          <w:color w:val="FFFFFF" w:themeColor="background1"/>
                        </w:rPr>
                        <w:t xml:space="preserve">often </w:t>
                      </w:r>
                      <w:r w:rsidR="000107DD" w:rsidRPr="00085B61">
                        <w:rPr>
                          <w:rFonts w:eastAsia="Arial Unicode MS" w:cstheme="minorHAnsi"/>
                          <w:color w:val="FFFFFF" w:themeColor="background1"/>
                        </w:rPr>
                        <w:t>they discuss it with you,</w:t>
                      </w:r>
                      <w:r w:rsidR="00C328C8" w:rsidRPr="00085B61">
                        <w:rPr>
                          <w:rFonts w:eastAsia="Arial Unicode MS" w:cstheme="minorHAnsi"/>
                          <w:color w:val="FFFFFF" w:themeColor="background1"/>
                        </w:rPr>
                        <w:t xml:space="preserve"> by filling in brief </w:t>
                      </w:r>
                      <w:r w:rsidR="005B437A" w:rsidRPr="00085B61">
                        <w:rPr>
                          <w:rFonts w:eastAsia="Arial Unicode MS" w:cstheme="minorHAnsi"/>
                          <w:color w:val="FFFFFF" w:themeColor="background1"/>
                        </w:rPr>
                        <w:t>questionnaires</w:t>
                      </w:r>
                      <w:r w:rsidR="005B437A" w:rsidRPr="00085B61">
                        <w:rPr>
                          <w:rFonts w:eastAsia="Arial Unicode MS" w:cstheme="minorHAnsi"/>
                          <w:color w:val="FFFFFF" w:themeColor="background1"/>
                          <w:sz w:val="24"/>
                          <w:szCs w:val="24"/>
                        </w:rPr>
                        <w:t xml:space="preserve">. </w:t>
                      </w:r>
                    </w:p>
                  </w:txbxContent>
                </v:textbox>
                <w10:wrap type="square"/>
              </v:shape>
            </w:pict>
          </mc:Fallback>
        </mc:AlternateContent>
      </w:r>
      <w:r w:rsidR="00C328C8">
        <w:rPr>
          <w:noProof/>
          <w14:ligatures w14:val="standardContextual"/>
        </w:rPr>
        <mc:AlternateContent>
          <mc:Choice Requires="wps">
            <w:drawing>
              <wp:anchor distT="0" distB="0" distL="114300" distR="114300" simplePos="0" relativeHeight="251658245" behindDoc="0" locked="0" layoutInCell="1" allowOverlap="1" wp14:anchorId="41627B7E" wp14:editId="0D9E6564">
                <wp:simplePos x="0" y="0"/>
                <wp:positionH relativeFrom="column">
                  <wp:posOffset>-238125</wp:posOffset>
                </wp:positionH>
                <wp:positionV relativeFrom="paragraph">
                  <wp:posOffset>372745</wp:posOffset>
                </wp:positionV>
                <wp:extent cx="6446520" cy="2809875"/>
                <wp:effectExtent l="0" t="0" r="11430" b="28575"/>
                <wp:wrapNone/>
                <wp:docPr id="414022454" name="Text Box 414022454"/>
                <wp:cNvGraphicFramePr/>
                <a:graphic xmlns:a="http://schemas.openxmlformats.org/drawingml/2006/main">
                  <a:graphicData uri="http://schemas.microsoft.com/office/word/2010/wordprocessingShape">
                    <wps:wsp>
                      <wps:cNvSpPr txBox="1"/>
                      <wps:spPr>
                        <a:xfrm>
                          <a:off x="0" y="0"/>
                          <a:ext cx="6446520" cy="2809875"/>
                        </a:xfrm>
                        <a:prstGeom prst="rect">
                          <a:avLst/>
                        </a:prstGeom>
                        <a:solidFill>
                          <a:schemeClr val="lt1"/>
                        </a:solidFill>
                        <a:ln w="6350">
                          <a:solidFill>
                            <a:prstClr val="black"/>
                          </a:solidFill>
                        </a:ln>
                      </wps:spPr>
                      <wps:txbx>
                        <w:txbxContent>
                          <w:p w14:paraId="352AB5F9" w14:textId="77777777" w:rsidR="00517EB1" w:rsidRPr="00B90C30" w:rsidRDefault="00517EB1" w:rsidP="00517EB1">
                            <w:pPr>
                              <w:rPr>
                                <w:rFonts w:cstheme="minorHAnsi"/>
                                <w:b/>
                                <w:iCs/>
                                <w:sz w:val="28"/>
                                <w:u w:val="single"/>
                              </w:rPr>
                            </w:pPr>
                            <w:r w:rsidRPr="00B90C30">
                              <w:rPr>
                                <w:rFonts w:cstheme="minorHAnsi"/>
                                <w:b/>
                                <w:iCs/>
                                <w:sz w:val="28"/>
                                <w:u w:val="single"/>
                              </w:rPr>
                              <w:t xml:space="preserve">How are the groups decided? </w:t>
                            </w:r>
                          </w:p>
                          <w:p w14:paraId="4293F44A" w14:textId="618936EC" w:rsidR="00517EB1" w:rsidRDefault="00517EB1" w:rsidP="00517EB1">
                            <w:pPr>
                              <w:rPr>
                                <w:rFonts w:cstheme="minorHAnsi"/>
                                <w:iCs/>
                                <w:sz w:val="24"/>
                              </w:rPr>
                            </w:pPr>
                            <w:r w:rsidRPr="006F44F1">
                              <w:rPr>
                                <w:rFonts w:cstheme="minorHAnsi"/>
                                <w:iCs/>
                                <w:sz w:val="24"/>
                              </w:rPr>
                              <w:t xml:space="preserve">Sometimes we don’t know which way of helping people is best. To find out, we need to compare different approaches. </w:t>
                            </w:r>
                          </w:p>
                          <w:p w14:paraId="410F84C3" w14:textId="77777777" w:rsidR="00517EB1" w:rsidRDefault="00517EB1" w:rsidP="00517EB1">
                            <w:pPr>
                              <w:rPr>
                                <w:rFonts w:cstheme="minorHAnsi"/>
                                <w:iCs/>
                                <w:sz w:val="24"/>
                              </w:rPr>
                            </w:pPr>
                            <w:r>
                              <w:rPr>
                                <w:rFonts w:cstheme="minorHAnsi"/>
                                <w:iCs/>
                                <w:sz w:val="24"/>
                              </w:rPr>
                              <w:t>To do this, w</w:t>
                            </w:r>
                            <w:r w:rsidRPr="006F44F1">
                              <w:rPr>
                                <w:rFonts w:cstheme="minorHAnsi"/>
                                <w:iCs/>
                                <w:sz w:val="24"/>
                              </w:rPr>
                              <w:t>e put people into groups and give each group a different treatment. The result</w:t>
                            </w:r>
                            <w:r>
                              <w:rPr>
                                <w:rFonts w:cstheme="minorHAnsi"/>
                                <w:iCs/>
                                <w:sz w:val="24"/>
                              </w:rPr>
                              <w:t>s are compared to see which approach</w:t>
                            </w:r>
                            <w:r w:rsidRPr="006F44F1">
                              <w:rPr>
                                <w:rFonts w:cstheme="minorHAnsi"/>
                                <w:iCs/>
                                <w:sz w:val="24"/>
                              </w:rPr>
                              <w:t xml:space="preserve"> is better. </w:t>
                            </w:r>
                          </w:p>
                          <w:p w14:paraId="0B650A6E" w14:textId="7010C18E" w:rsidR="00517EB1" w:rsidRDefault="00517EB1" w:rsidP="00517EB1">
                            <w:pPr>
                              <w:rPr>
                                <w:rFonts w:cstheme="minorHAnsi"/>
                                <w:sz w:val="24"/>
                              </w:rPr>
                            </w:pPr>
                            <w:r w:rsidRPr="006F44F1">
                              <w:rPr>
                                <w:rFonts w:cstheme="minorHAnsi"/>
                                <w:iCs/>
                                <w:sz w:val="24"/>
                              </w:rPr>
                              <w:t>To try to make sure the groups are the same to start with, each p</w:t>
                            </w:r>
                            <w:r>
                              <w:rPr>
                                <w:rFonts w:cstheme="minorHAnsi"/>
                                <w:iCs/>
                                <w:sz w:val="24"/>
                              </w:rPr>
                              <w:t xml:space="preserve">erson who takes part </w:t>
                            </w:r>
                            <w:r w:rsidRPr="006F44F1">
                              <w:rPr>
                                <w:rFonts w:cstheme="minorHAnsi"/>
                                <w:iCs/>
                                <w:sz w:val="24"/>
                              </w:rPr>
                              <w:t xml:space="preserve">is put into a group by chance (randomly).  This is done </w:t>
                            </w:r>
                            <w:r w:rsidRPr="006F44F1">
                              <w:rPr>
                                <w:rFonts w:cstheme="minorHAnsi"/>
                                <w:sz w:val="24"/>
                              </w:rPr>
                              <w:t>after you have agreed to take part</w:t>
                            </w:r>
                            <w:r w:rsidR="008E709B">
                              <w:rPr>
                                <w:rFonts w:cstheme="minorHAnsi"/>
                                <w:sz w:val="24"/>
                              </w:rPr>
                              <w:t>,</w:t>
                            </w:r>
                            <w:r w:rsidRPr="006F44F1">
                              <w:rPr>
                                <w:rFonts w:cstheme="minorHAnsi"/>
                                <w:sz w:val="24"/>
                              </w:rPr>
                              <w:t xml:space="preserve"> by a computer which has no information about you.  You cannot choose which of the groups you will be placed in. </w:t>
                            </w:r>
                          </w:p>
                          <w:p w14:paraId="3E4DCC6B" w14:textId="218D704C" w:rsidR="00517EB1" w:rsidRPr="006F44F1" w:rsidRDefault="00517EB1" w:rsidP="00517EB1">
                            <w:pPr>
                              <w:rPr>
                                <w:rFonts w:cstheme="minorHAnsi"/>
                                <w:sz w:val="24"/>
                              </w:rPr>
                            </w:pPr>
                            <w:r w:rsidRPr="006F44F1">
                              <w:rPr>
                                <w:rFonts w:cstheme="minorHAnsi"/>
                                <w:sz w:val="24"/>
                              </w:rPr>
                              <w:t xml:space="preserve">You have a </w:t>
                            </w:r>
                            <w:r w:rsidRPr="00672B31">
                              <w:rPr>
                                <w:rFonts w:cstheme="minorHAnsi"/>
                                <w:b/>
                                <w:sz w:val="24"/>
                              </w:rPr>
                              <w:t>1 in 3</w:t>
                            </w:r>
                            <w:r w:rsidRPr="006F44F1">
                              <w:rPr>
                                <w:rFonts w:cstheme="minorHAnsi"/>
                                <w:sz w:val="24"/>
                              </w:rPr>
                              <w:t xml:space="preserve"> chance of being placed in the usual care group, and a </w:t>
                            </w:r>
                            <w:r w:rsidRPr="00672B31">
                              <w:rPr>
                                <w:rFonts w:cstheme="minorHAnsi"/>
                                <w:b/>
                                <w:sz w:val="24"/>
                              </w:rPr>
                              <w:t>2 in 3</w:t>
                            </w:r>
                            <w:r w:rsidRPr="006F44F1">
                              <w:rPr>
                                <w:rFonts w:cstheme="minorHAnsi"/>
                                <w:sz w:val="24"/>
                              </w:rPr>
                              <w:t xml:space="preserve"> chance of being placed in the </w:t>
                            </w:r>
                            <w:r w:rsidR="008E709B">
                              <w:rPr>
                                <w:rFonts w:cstheme="minorHAnsi"/>
                                <w:sz w:val="24"/>
                              </w:rPr>
                              <w:t xml:space="preserve">self-directed </w:t>
                            </w:r>
                            <w:r w:rsidRPr="006F44F1">
                              <w:rPr>
                                <w:rFonts w:cstheme="minorHAnsi"/>
                                <w:sz w:val="24"/>
                              </w:rPr>
                              <w:t xml:space="preserve">Triple P </w:t>
                            </w:r>
                            <w:r>
                              <w:rPr>
                                <w:rFonts w:cstheme="minorHAnsi"/>
                                <w:sz w:val="24"/>
                              </w:rPr>
                              <w:t xml:space="preserve">plus usual care </w:t>
                            </w:r>
                            <w:r w:rsidRPr="006F44F1">
                              <w:rPr>
                                <w:rFonts w:cstheme="minorHAnsi"/>
                                <w:sz w:val="24"/>
                              </w:rPr>
                              <w:t xml:space="preserve">group. </w:t>
                            </w:r>
                          </w:p>
                          <w:p w14:paraId="06DDFA3F"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7B7E" id="Text Box 414022454" o:spid="_x0000_s1033" type="#_x0000_t202" style="position:absolute;margin-left:-18.75pt;margin-top:29.35pt;width:507.6pt;height:22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BwPAIAAIQEAAAOAAAAZHJzL2Uyb0RvYy54bWysVE1v2zAMvQ/YfxB0X+xk+W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" fillcolor="white [3201]" strokeweight=".5pt">
                <v:textbox>
                  <w:txbxContent>
                    <w:p w14:paraId="352AB5F9" w14:textId="77777777" w:rsidR="00517EB1" w:rsidRPr="00B90C30" w:rsidRDefault="00517EB1" w:rsidP="00517EB1">
                      <w:pPr>
                        <w:rPr>
                          <w:rFonts w:cstheme="minorHAnsi"/>
                          <w:b/>
                          <w:iCs/>
                          <w:sz w:val="28"/>
                          <w:u w:val="single"/>
                        </w:rPr>
                      </w:pPr>
                      <w:r w:rsidRPr="00B90C30">
                        <w:rPr>
                          <w:rFonts w:cstheme="minorHAnsi"/>
                          <w:b/>
                          <w:iCs/>
                          <w:sz w:val="28"/>
                          <w:u w:val="single"/>
                        </w:rPr>
                        <w:t xml:space="preserve">How are the groups decided? </w:t>
                      </w:r>
                    </w:p>
                    <w:p w14:paraId="4293F44A" w14:textId="618936EC" w:rsidR="00517EB1" w:rsidRDefault="00517EB1" w:rsidP="00517EB1">
                      <w:pPr>
                        <w:rPr>
                          <w:rFonts w:cstheme="minorHAnsi"/>
                          <w:iCs/>
                          <w:sz w:val="24"/>
                        </w:rPr>
                      </w:pPr>
                      <w:r w:rsidRPr="006F44F1">
                        <w:rPr>
                          <w:rFonts w:cstheme="minorHAnsi"/>
                          <w:iCs/>
                          <w:sz w:val="24"/>
                        </w:rPr>
                        <w:t xml:space="preserve">Sometimes we don’t know which way of helping people is best. To find out, we need to compare different approaches. </w:t>
                      </w:r>
                    </w:p>
                    <w:p w14:paraId="410F84C3" w14:textId="77777777" w:rsidR="00517EB1" w:rsidRDefault="00517EB1" w:rsidP="00517EB1">
                      <w:pPr>
                        <w:rPr>
                          <w:rFonts w:cstheme="minorHAnsi"/>
                          <w:iCs/>
                          <w:sz w:val="24"/>
                        </w:rPr>
                      </w:pPr>
                      <w:r>
                        <w:rPr>
                          <w:rFonts w:cstheme="minorHAnsi"/>
                          <w:iCs/>
                          <w:sz w:val="24"/>
                        </w:rPr>
                        <w:t>To do this, w</w:t>
                      </w:r>
                      <w:r w:rsidRPr="006F44F1">
                        <w:rPr>
                          <w:rFonts w:cstheme="minorHAnsi"/>
                          <w:iCs/>
                          <w:sz w:val="24"/>
                        </w:rPr>
                        <w:t>e put people into groups and give each group a different treatment. The result</w:t>
                      </w:r>
                      <w:r>
                        <w:rPr>
                          <w:rFonts w:cstheme="minorHAnsi"/>
                          <w:iCs/>
                          <w:sz w:val="24"/>
                        </w:rPr>
                        <w:t>s are compared to see which approach</w:t>
                      </w:r>
                      <w:r w:rsidRPr="006F44F1">
                        <w:rPr>
                          <w:rFonts w:cstheme="minorHAnsi"/>
                          <w:iCs/>
                          <w:sz w:val="24"/>
                        </w:rPr>
                        <w:t xml:space="preserve"> is better. </w:t>
                      </w:r>
                    </w:p>
                    <w:p w14:paraId="0B650A6E" w14:textId="7010C18E" w:rsidR="00517EB1" w:rsidRDefault="00517EB1" w:rsidP="00517EB1">
                      <w:pPr>
                        <w:rPr>
                          <w:rFonts w:cstheme="minorHAnsi"/>
                          <w:sz w:val="24"/>
                        </w:rPr>
                      </w:pPr>
                      <w:r w:rsidRPr="006F44F1">
                        <w:rPr>
                          <w:rFonts w:cstheme="minorHAnsi"/>
                          <w:iCs/>
                          <w:sz w:val="24"/>
                        </w:rPr>
                        <w:t>To try to make sure the groups are the same to start with, each p</w:t>
                      </w:r>
                      <w:r>
                        <w:rPr>
                          <w:rFonts w:cstheme="minorHAnsi"/>
                          <w:iCs/>
                          <w:sz w:val="24"/>
                        </w:rPr>
                        <w:t xml:space="preserve">erson who takes part </w:t>
                      </w:r>
                      <w:r w:rsidRPr="006F44F1">
                        <w:rPr>
                          <w:rFonts w:cstheme="minorHAnsi"/>
                          <w:iCs/>
                          <w:sz w:val="24"/>
                        </w:rPr>
                        <w:t xml:space="preserve">is put into a group by chance (randomly).  This is done </w:t>
                      </w:r>
                      <w:r w:rsidRPr="006F44F1">
                        <w:rPr>
                          <w:rFonts w:cstheme="minorHAnsi"/>
                          <w:sz w:val="24"/>
                        </w:rPr>
                        <w:t>after you have agreed to take part</w:t>
                      </w:r>
                      <w:r w:rsidR="008E709B">
                        <w:rPr>
                          <w:rFonts w:cstheme="minorHAnsi"/>
                          <w:sz w:val="24"/>
                        </w:rPr>
                        <w:t>,</w:t>
                      </w:r>
                      <w:r w:rsidRPr="006F44F1">
                        <w:rPr>
                          <w:rFonts w:cstheme="minorHAnsi"/>
                          <w:sz w:val="24"/>
                        </w:rPr>
                        <w:t xml:space="preserve"> by a computer which has no information about you.  You cannot choose which of the groups you will be placed in. </w:t>
                      </w:r>
                    </w:p>
                    <w:p w14:paraId="3E4DCC6B" w14:textId="218D704C" w:rsidR="00517EB1" w:rsidRPr="006F44F1" w:rsidRDefault="00517EB1" w:rsidP="00517EB1">
                      <w:pPr>
                        <w:rPr>
                          <w:rFonts w:cstheme="minorHAnsi"/>
                          <w:sz w:val="24"/>
                        </w:rPr>
                      </w:pPr>
                      <w:r w:rsidRPr="006F44F1">
                        <w:rPr>
                          <w:rFonts w:cstheme="minorHAnsi"/>
                          <w:sz w:val="24"/>
                        </w:rPr>
                        <w:t xml:space="preserve">You have a </w:t>
                      </w:r>
                      <w:r w:rsidRPr="00672B31">
                        <w:rPr>
                          <w:rFonts w:cstheme="minorHAnsi"/>
                          <w:b/>
                          <w:sz w:val="24"/>
                        </w:rPr>
                        <w:t>1 in 3</w:t>
                      </w:r>
                      <w:r w:rsidRPr="006F44F1">
                        <w:rPr>
                          <w:rFonts w:cstheme="minorHAnsi"/>
                          <w:sz w:val="24"/>
                        </w:rPr>
                        <w:t xml:space="preserve"> chance of being placed in the usual care group, and a </w:t>
                      </w:r>
                      <w:r w:rsidRPr="00672B31">
                        <w:rPr>
                          <w:rFonts w:cstheme="minorHAnsi"/>
                          <w:b/>
                          <w:sz w:val="24"/>
                        </w:rPr>
                        <w:t>2 in 3</w:t>
                      </w:r>
                      <w:r w:rsidRPr="006F44F1">
                        <w:rPr>
                          <w:rFonts w:cstheme="minorHAnsi"/>
                          <w:sz w:val="24"/>
                        </w:rPr>
                        <w:t xml:space="preserve"> chance of being placed in the </w:t>
                      </w:r>
                      <w:r w:rsidR="008E709B">
                        <w:rPr>
                          <w:rFonts w:cstheme="minorHAnsi"/>
                          <w:sz w:val="24"/>
                        </w:rPr>
                        <w:t xml:space="preserve">self-directed </w:t>
                      </w:r>
                      <w:r w:rsidRPr="006F44F1">
                        <w:rPr>
                          <w:rFonts w:cstheme="minorHAnsi"/>
                          <w:sz w:val="24"/>
                        </w:rPr>
                        <w:t xml:space="preserve">Triple P </w:t>
                      </w:r>
                      <w:r>
                        <w:rPr>
                          <w:rFonts w:cstheme="minorHAnsi"/>
                          <w:sz w:val="24"/>
                        </w:rPr>
                        <w:t xml:space="preserve">plus usual care </w:t>
                      </w:r>
                      <w:r w:rsidRPr="006F44F1">
                        <w:rPr>
                          <w:rFonts w:cstheme="minorHAnsi"/>
                          <w:sz w:val="24"/>
                        </w:rPr>
                        <w:t xml:space="preserve">group. </w:t>
                      </w:r>
                    </w:p>
                    <w:p w14:paraId="06DDFA3F" w14:textId="77777777" w:rsidR="00517EB1" w:rsidRDefault="00517EB1"/>
                  </w:txbxContent>
                </v:textbox>
              </v:shape>
            </w:pict>
          </mc:Fallback>
        </mc:AlternateContent>
      </w:r>
      <w:r w:rsidR="00517EB1">
        <w:br w:type="page"/>
      </w:r>
    </w:p>
    <w:p w14:paraId="1892436F" w14:textId="5F521CB9" w:rsidR="00517EB1" w:rsidRDefault="00517EB1" w:rsidP="00517EB1">
      <w:pPr>
        <w:tabs>
          <w:tab w:val="left" w:pos="2390"/>
        </w:tabs>
      </w:pPr>
      <w:r>
        <w:rPr>
          <w:noProof/>
          <w14:ligatures w14:val="standardContextual"/>
        </w:rPr>
        <w:lastRenderedPageBreak/>
        <mc:AlternateContent>
          <mc:Choice Requires="wps">
            <w:drawing>
              <wp:anchor distT="0" distB="0" distL="114300" distR="114300" simplePos="0" relativeHeight="251658256" behindDoc="0" locked="0" layoutInCell="1" allowOverlap="1" wp14:anchorId="1255E7BB" wp14:editId="50C09C64">
                <wp:simplePos x="0" y="0"/>
                <wp:positionH relativeFrom="column">
                  <wp:posOffset>-276044</wp:posOffset>
                </wp:positionH>
                <wp:positionV relativeFrom="paragraph">
                  <wp:posOffset>255833</wp:posOffset>
                </wp:positionV>
                <wp:extent cx="6278892" cy="6504316"/>
                <wp:effectExtent l="0" t="0" r="7620" b="10795"/>
                <wp:wrapNone/>
                <wp:docPr id="1229629165" name="Text Box 1229629165"/>
                <wp:cNvGraphicFramePr/>
                <a:graphic xmlns:a="http://schemas.openxmlformats.org/drawingml/2006/main">
                  <a:graphicData uri="http://schemas.microsoft.com/office/word/2010/wordprocessingShape">
                    <wps:wsp>
                      <wps:cNvSpPr txBox="1"/>
                      <wps:spPr>
                        <a:xfrm>
                          <a:off x="0" y="0"/>
                          <a:ext cx="6278892" cy="6504316"/>
                        </a:xfrm>
                        <a:prstGeom prst="rect">
                          <a:avLst/>
                        </a:prstGeom>
                        <a:solidFill>
                          <a:schemeClr val="lt1"/>
                        </a:solidFill>
                        <a:ln w="6350">
                          <a:solidFill>
                            <a:prstClr val="black"/>
                          </a:solidFill>
                        </a:ln>
                      </wps:spPr>
                      <wps:txbx>
                        <w:txbxContent>
                          <w:p w14:paraId="2C2B208D" w14:textId="77777777" w:rsidR="00517EB1" w:rsidRPr="00B90C30" w:rsidRDefault="00517EB1" w:rsidP="00517EB1">
                            <w:pPr>
                              <w:rPr>
                                <w:rFonts w:cstheme="minorHAnsi"/>
                                <w:b/>
                                <w:sz w:val="28"/>
                                <w:szCs w:val="24"/>
                                <w:u w:val="single"/>
                              </w:rPr>
                            </w:pPr>
                            <w:r w:rsidRPr="00B90C30">
                              <w:rPr>
                                <w:rFonts w:cstheme="minorHAnsi"/>
                                <w:b/>
                                <w:sz w:val="28"/>
                                <w:szCs w:val="24"/>
                                <w:u w:val="single"/>
                              </w:rPr>
                              <w:t>Study Assessments</w:t>
                            </w:r>
                          </w:p>
                          <w:p w14:paraId="0D8C98E4" w14:textId="3A7F53D3" w:rsidR="00517EB1" w:rsidRPr="00182F23" w:rsidRDefault="00517EB1" w:rsidP="00517EB1">
                            <w:pPr>
                              <w:pStyle w:val="ListParagraph"/>
                              <w:numPr>
                                <w:ilvl w:val="0"/>
                                <w:numId w:val="2"/>
                              </w:numPr>
                              <w:rPr>
                                <w:rFonts w:eastAsia="Times New Roman" w:cstheme="minorHAnsi"/>
                                <w:color w:val="000000" w:themeColor="text1"/>
                                <w:sz w:val="24"/>
                                <w:szCs w:val="24"/>
                                <w:lang w:eastAsia="en-GB"/>
                              </w:rPr>
                            </w:pPr>
                            <w:r w:rsidRPr="00182F23">
                              <w:rPr>
                                <w:rFonts w:cstheme="minorHAnsi"/>
                                <w:sz w:val="24"/>
                                <w:szCs w:val="24"/>
                              </w:rPr>
                              <w:t xml:space="preserve">You will be asked to </w:t>
                            </w:r>
                            <w:r w:rsidRPr="00182F23">
                              <w:rPr>
                                <w:rFonts w:cstheme="minorHAnsi"/>
                                <w:b/>
                                <w:sz w:val="24"/>
                                <w:szCs w:val="24"/>
                              </w:rPr>
                              <w:t>fill in questionnaires</w:t>
                            </w:r>
                            <w:r>
                              <w:rPr>
                                <w:rFonts w:cstheme="minorHAnsi"/>
                                <w:sz w:val="24"/>
                                <w:szCs w:val="24"/>
                              </w:rPr>
                              <w:t xml:space="preserve"> and take part in </w:t>
                            </w:r>
                            <w:r w:rsidRPr="00182F23">
                              <w:rPr>
                                <w:rFonts w:cstheme="minorHAnsi"/>
                                <w:sz w:val="24"/>
                                <w:szCs w:val="24"/>
                              </w:rPr>
                              <w:t>a</w:t>
                            </w:r>
                            <w:r>
                              <w:rPr>
                                <w:rFonts w:cstheme="minorHAnsi"/>
                                <w:sz w:val="24"/>
                                <w:szCs w:val="24"/>
                              </w:rPr>
                              <w:t>n</w:t>
                            </w:r>
                            <w:r w:rsidRPr="00182F23">
                              <w:rPr>
                                <w:rFonts w:cstheme="minorHAnsi"/>
                                <w:b/>
                                <w:sz w:val="24"/>
                                <w:szCs w:val="24"/>
                              </w:rPr>
                              <w:t xml:space="preserve"> interview</w:t>
                            </w:r>
                            <w:r w:rsidRPr="00182F23">
                              <w:rPr>
                                <w:rFonts w:cstheme="minorHAnsi"/>
                                <w:sz w:val="24"/>
                                <w:szCs w:val="24"/>
                              </w:rPr>
                              <w:t xml:space="preserve"> with the research worker</w:t>
                            </w:r>
                            <w:r>
                              <w:rPr>
                                <w:rFonts w:cstheme="minorHAnsi"/>
                                <w:sz w:val="24"/>
                                <w:szCs w:val="24"/>
                              </w:rPr>
                              <w:t xml:space="preserve"> at the start of the study and again </w:t>
                            </w:r>
                            <w:r w:rsidRPr="003F7CED">
                              <w:rPr>
                                <w:rFonts w:cstheme="minorHAnsi"/>
                                <w:b/>
                                <w:sz w:val="24"/>
                                <w:szCs w:val="24"/>
                              </w:rPr>
                              <w:t>after 4 months</w:t>
                            </w:r>
                            <w:r w:rsidRPr="00182F23">
                              <w:rPr>
                                <w:rFonts w:cstheme="minorHAnsi"/>
                                <w:sz w:val="24"/>
                                <w:szCs w:val="24"/>
                              </w:rPr>
                              <w:t xml:space="preserve">, and </w:t>
                            </w:r>
                            <w:r>
                              <w:rPr>
                                <w:rFonts w:cstheme="minorHAnsi"/>
                                <w:sz w:val="24"/>
                                <w:szCs w:val="24"/>
                              </w:rPr>
                              <w:t xml:space="preserve">after </w:t>
                            </w:r>
                            <w:r w:rsidRPr="003F7CED">
                              <w:rPr>
                                <w:rFonts w:cstheme="minorHAnsi"/>
                                <w:b/>
                                <w:sz w:val="24"/>
                                <w:szCs w:val="24"/>
                              </w:rPr>
                              <w:t>9 months</w:t>
                            </w:r>
                            <w:r w:rsidRPr="00182F23">
                              <w:rPr>
                                <w:rFonts w:cstheme="minorHAnsi"/>
                                <w:sz w:val="24"/>
                                <w:szCs w:val="24"/>
                              </w:rPr>
                              <w:t xml:space="preserve">. This is to check whether things change over time and whether there is any benefit from </w:t>
                            </w:r>
                            <w:r>
                              <w:rPr>
                                <w:rFonts w:cstheme="minorHAnsi"/>
                                <w:sz w:val="24"/>
                                <w:szCs w:val="24"/>
                              </w:rPr>
                              <w:t xml:space="preserve">using </w:t>
                            </w:r>
                            <w:r w:rsidR="00B90C30">
                              <w:rPr>
                                <w:rFonts w:cstheme="minorHAnsi"/>
                                <w:sz w:val="24"/>
                                <w:szCs w:val="24"/>
                              </w:rPr>
                              <w:t xml:space="preserve">self-directed </w:t>
                            </w:r>
                            <w:r w:rsidRPr="00182F23">
                              <w:rPr>
                                <w:rFonts w:cstheme="minorHAnsi"/>
                                <w:sz w:val="24"/>
                                <w:szCs w:val="24"/>
                              </w:rPr>
                              <w:t>Triple P</w:t>
                            </w:r>
                            <w:r>
                              <w:rPr>
                                <w:rFonts w:cstheme="minorHAnsi"/>
                                <w:sz w:val="24"/>
                                <w:szCs w:val="24"/>
                              </w:rPr>
                              <w:t xml:space="preserve">. </w:t>
                            </w:r>
                          </w:p>
                          <w:p w14:paraId="65D22A3C" w14:textId="77777777" w:rsidR="00517EB1" w:rsidRDefault="00517EB1" w:rsidP="00517EB1">
                            <w:pPr>
                              <w:pStyle w:val="ListParagraph"/>
                              <w:ind w:left="426"/>
                              <w:rPr>
                                <w:rFonts w:cstheme="minorHAnsi"/>
                                <w:sz w:val="24"/>
                                <w:szCs w:val="24"/>
                              </w:rPr>
                            </w:pPr>
                          </w:p>
                          <w:p w14:paraId="22F1488F" w14:textId="77777777" w:rsidR="00517EB1" w:rsidRDefault="00517EB1" w:rsidP="00517EB1">
                            <w:pPr>
                              <w:pStyle w:val="ListParagraph"/>
                              <w:numPr>
                                <w:ilvl w:val="0"/>
                                <w:numId w:val="2"/>
                              </w:numPr>
                              <w:rPr>
                                <w:rFonts w:cstheme="minorHAnsi"/>
                                <w:sz w:val="24"/>
                                <w:szCs w:val="24"/>
                              </w:rPr>
                            </w:pPr>
                            <w:r w:rsidRPr="00182F23">
                              <w:rPr>
                                <w:rFonts w:eastAsia="Times New Roman" w:cstheme="minorHAnsi"/>
                                <w:color w:val="000000" w:themeColor="text1"/>
                                <w:sz w:val="24"/>
                                <w:szCs w:val="24"/>
                                <w:lang w:eastAsia="en-GB"/>
                              </w:rPr>
                              <w:t xml:space="preserve">At these appointments the </w:t>
                            </w:r>
                            <w:r w:rsidRPr="00182F23">
                              <w:rPr>
                                <w:rFonts w:cstheme="minorHAnsi"/>
                                <w:sz w:val="24"/>
                                <w:szCs w:val="24"/>
                              </w:rPr>
                              <w:t xml:space="preserve">research worker will ask about how you have been feeling: for example, </w:t>
                            </w:r>
                            <w:r>
                              <w:rPr>
                                <w:rFonts w:cstheme="minorHAnsi"/>
                                <w:sz w:val="24"/>
                                <w:szCs w:val="24"/>
                              </w:rPr>
                              <w:t xml:space="preserve">how </w:t>
                            </w:r>
                            <w:r w:rsidRPr="00182F23">
                              <w:rPr>
                                <w:rFonts w:cstheme="minorHAnsi"/>
                                <w:sz w:val="24"/>
                                <w:szCs w:val="24"/>
                              </w:rPr>
                              <w:t xml:space="preserve">your mood </w:t>
                            </w:r>
                            <w:r>
                              <w:rPr>
                                <w:rFonts w:cstheme="minorHAnsi"/>
                                <w:sz w:val="24"/>
                                <w:szCs w:val="24"/>
                              </w:rPr>
                              <w:t>has been, and about stress you have felt i</w:t>
                            </w:r>
                            <w:r w:rsidRPr="00182F23">
                              <w:rPr>
                                <w:rFonts w:cstheme="minorHAnsi"/>
                                <w:sz w:val="24"/>
                                <w:szCs w:val="24"/>
                              </w:rPr>
                              <w:t>n relation to parenting a</w:t>
                            </w:r>
                            <w:r>
                              <w:rPr>
                                <w:rFonts w:cstheme="minorHAnsi"/>
                                <w:sz w:val="24"/>
                                <w:szCs w:val="24"/>
                              </w:rPr>
                              <w:t>s well as y</w:t>
                            </w:r>
                            <w:r w:rsidRPr="00182F23">
                              <w:rPr>
                                <w:rFonts w:cstheme="minorHAnsi"/>
                                <w:sz w:val="24"/>
                                <w:szCs w:val="24"/>
                              </w:rPr>
                              <w:t>our child’s behaviour.</w:t>
                            </w:r>
                          </w:p>
                          <w:p w14:paraId="1D796826" w14:textId="77777777" w:rsidR="00517EB1" w:rsidRPr="00517EB1" w:rsidRDefault="00517EB1" w:rsidP="00517EB1">
                            <w:pPr>
                              <w:pStyle w:val="ListParagraph"/>
                              <w:rPr>
                                <w:rFonts w:cstheme="minorHAnsi"/>
                                <w:sz w:val="24"/>
                                <w:szCs w:val="24"/>
                              </w:rPr>
                            </w:pPr>
                          </w:p>
                          <w:p w14:paraId="1A816868" w14:textId="17DA1B69" w:rsidR="00517EB1" w:rsidRPr="00B90C30" w:rsidRDefault="00517EB1" w:rsidP="00B90C30">
                            <w:pPr>
                              <w:pStyle w:val="ListParagraph"/>
                              <w:numPr>
                                <w:ilvl w:val="0"/>
                                <w:numId w:val="2"/>
                              </w:numPr>
                              <w:ind w:left="709" w:hanging="283"/>
                              <w:rPr>
                                <w:rFonts w:cstheme="minorHAnsi"/>
                                <w:sz w:val="24"/>
                                <w:szCs w:val="24"/>
                              </w:rPr>
                            </w:pPr>
                            <w:r w:rsidRPr="00B90C30">
                              <w:rPr>
                                <w:rFonts w:cstheme="minorHAnsi"/>
                                <w:sz w:val="24"/>
                                <w:szCs w:val="24"/>
                              </w:rPr>
                              <w:t xml:space="preserve"> </w:t>
                            </w:r>
                            <w:r w:rsidR="00B90C30" w:rsidRPr="00B90C30">
                              <w:rPr>
                                <w:rFonts w:eastAsia="Times New Roman" w:cstheme="minorHAnsi"/>
                                <w:color w:val="000000" w:themeColor="text1"/>
                                <w:sz w:val="24"/>
                                <w:szCs w:val="24"/>
                                <w:lang w:eastAsia="en-GB"/>
                              </w:rPr>
                              <w:t xml:space="preserve">You can choose to meet with the researcher </w:t>
                            </w:r>
                            <w:r w:rsidR="00B90C30" w:rsidRPr="00B90C30">
                              <w:rPr>
                                <w:rFonts w:eastAsia="Times New Roman" w:cstheme="minorHAnsi"/>
                                <w:b/>
                                <w:color w:val="000000" w:themeColor="text1"/>
                                <w:sz w:val="24"/>
                                <w:szCs w:val="24"/>
                                <w:lang w:eastAsia="en-GB"/>
                              </w:rPr>
                              <w:t>online</w:t>
                            </w:r>
                            <w:r w:rsidR="00B90C30" w:rsidRPr="00B90C30">
                              <w:rPr>
                                <w:rFonts w:eastAsia="Times New Roman" w:cstheme="minorHAnsi"/>
                                <w:color w:val="000000" w:themeColor="text1"/>
                                <w:sz w:val="24"/>
                                <w:szCs w:val="24"/>
                                <w:lang w:eastAsia="en-GB"/>
                              </w:rPr>
                              <w:t xml:space="preserve"> (on Zoom or MS Teams) or </w:t>
                            </w:r>
                            <w:r w:rsidR="00B90C30" w:rsidRPr="00B90C30">
                              <w:rPr>
                                <w:rFonts w:eastAsia="Times New Roman" w:cstheme="minorHAnsi"/>
                                <w:b/>
                                <w:color w:val="000000" w:themeColor="text1"/>
                                <w:sz w:val="24"/>
                                <w:szCs w:val="24"/>
                                <w:lang w:eastAsia="en-GB"/>
                              </w:rPr>
                              <w:t>in your home,</w:t>
                            </w:r>
                            <w:r w:rsidR="00B90C30" w:rsidRPr="00B90C30">
                              <w:rPr>
                                <w:rFonts w:eastAsia="Times New Roman" w:cstheme="minorHAnsi"/>
                                <w:color w:val="000000" w:themeColor="text1"/>
                                <w:sz w:val="24"/>
                                <w:szCs w:val="24"/>
                                <w:lang w:eastAsia="en-GB"/>
                              </w:rPr>
                              <w:t xml:space="preserve"> depending on which you prefer. We will make </w:t>
                            </w:r>
                            <w:r w:rsidR="00B90C30" w:rsidRPr="00B90C30">
                              <w:rPr>
                                <w:rFonts w:eastAsia="Times New Roman" w:cstheme="minorHAnsi"/>
                                <w:b/>
                                <w:color w:val="000000" w:themeColor="text1"/>
                                <w:sz w:val="24"/>
                                <w:szCs w:val="24"/>
                                <w:lang w:eastAsia="en-GB"/>
                              </w:rPr>
                              <w:t>appointments to suit you.</w:t>
                            </w:r>
                            <w:r w:rsidR="00B90C30" w:rsidRPr="00B90C30">
                              <w:rPr>
                                <w:rFonts w:eastAsia="Times New Roman" w:cstheme="minorHAnsi"/>
                                <w:color w:val="000000" w:themeColor="text1"/>
                                <w:sz w:val="24"/>
                                <w:szCs w:val="24"/>
                                <w:lang w:eastAsia="en-GB"/>
                              </w:rPr>
                              <w:t xml:space="preserve"> </w:t>
                            </w:r>
                            <w:r w:rsidRPr="00B90C30">
                              <w:rPr>
                                <w:rFonts w:cstheme="minorHAnsi"/>
                                <w:sz w:val="24"/>
                                <w:szCs w:val="24"/>
                              </w:rPr>
                              <w:t xml:space="preserve">These questionnaires and interview will take around </w:t>
                            </w:r>
                            <w:r w:rsidRPr="00B90C30">
                              <w:rPr>
                                <w:rFonts w:cstheme="minorHAnsi"/>
                                <w:b/>
                                <w:sz w:val="24"/>
                                <w:szCs w:val="24"/>
                              </w:rPr>
                              <w:t xml:space="preserve">1.5 hours. </w:t>
                            </w:r>
                            <w:r w:rsidRPr="00B90C30">
                              <w:rPr>
                                <w:rFonts w:cstheme="minorHAnsi"/>
                                <w:sz w:val="24"/>
                                <w:szCs w:val="24"/>
                              </w:rPr>
                              <w:t xml:space="preserve">They can be spread over more than one visit if you prefer. </w:t>
                            </w:r>
                          </w:p>
                          <w:p w14:paraId="718F1EE4" w14:textId="77777777" w:rsidR="00517EB1" w:rsidRPr="00F36B05" w:rsidRDefault="00517EB1" w:rsidP="00517EB1">
                            <w:pPr>
                              <w:pStyle w:val="ListParagraph"/>
                              <w:rPr>
                                <w:rFonts w:cstheme="minorHAnsi"/>
                                <w:sz w:val="24"/>
                                <w:szCs w:val="24"/>
                              </w:rPr>
                            </w:pPr>
                          </w:p>
                          <w:p w14:paraId="1AA10B1D" w14:textId="77777777" w:rsidR="00517EB1" w:rsidRPr="00145AEB" w:rsidRDefault="00517EB1" w:rsidP="00517EB1">
                            <w:pPr>
                              <w:pStyle w:val="ListParagraph"/>
                              <w:numPr>
                                <w:ilvl w:val="0"/>
                                <w:numId w:val="2"/>
                              </w:numPr>
                              <w:rPr>
                                <w:rFonts w:eastAsia="Times New Roman" w:cstheme="minorHAnsi"/>
                                <w:color w:val="000000" w:themeColor="text1"/>
                                <w:sz w:val="24"/>
                                <w:szCs w:val="24"/>
                                <w:lang w:eastAsia="en-GB"/>
                              </w:rPr>
                            </w:pPr>
                            <w:r w:rsidRPr="00F36B05">
                              <w:rPr>
                                <w:rFonts w:cstheme="minorHAnsi"/>
                                <w:sz w:val="24"/>
                                <w:szCs w:val="24"/>
                              </w:rPr>
                              <w:t xml:space="preserve">You will also be asked to complete </w:t>
                            </w:r>
                            <w:r>
                              <w:rPr>
                                <w:rFonts w:cstheme="minorHAnsi"/>
                                <w:sz w:val="24"/>
                                <w:szCs w:val="24"/>
                              </w:rPr>
                              <w:t xml:space="preserve">two questionnaires over </w:t>
                            </w:r>
                            <w:r w:rsidRPr="00F36B05">
                              <w:rPr>
                                <w:rFonts w:cstheme="minorHAnsi"/>
                                <w:sz w:val="24"/>
                                <w:szCs w:val="24"/>
                              </w:rPr>
                              <w:t xml:space="preserve">the telephone </w:t>
                            </w:r>
                            <w:r>
                              <w:rPr>
                                <w:rFonts w:cstheme="minorHAnsi"/>
                                <w:sz w:val="24"/>
                                <w:szCs w:val="24"/>
                              </w:rPr>
                              <w:t>or online</w:t>
                            </w:r>
                            <w:r>
                              <w:rPr>
                                <w:rFonts w:cstheme="minorHAnsi"/>
                                <w:sz w:val="24"/>
                                <w:szCs w:val="24"/>
                              </w:rPr>
                              <w:br/>
                            </w:r>
                            <w:r w:rsidRPr="003F7CED">
                              <w:rPr>
                                <w:rFonts w:cstheme="minorHAnsi"/>
                                <w:b/>
                                <w:sz w:val="24"/>
                                <w:szCs w:val="24"/>
                              </w:rPr>
                              <w:t>6 months</w:t>
                            </w:r>
                            <w:r w:rsidRPr="00F36B05">
                              <w:rPr>
                                <w:rFonts w:cstheme="minorHAnsi"/>
                                <w:sz w:val="24"/>
                                <w:szCs w:val="24"/>
                              </w:rPr>
                              <w:t xml:space="preserve"> after starting the study.</w:t>
                            </w:r>
                          </w:p>
                          <w:p w14:paraId="2F341BCC" w14:textId="77777777" w:rsidR="00517EB1" w:rsidRPr="00145AEB" w:rsidRDefault="00517EB1" w:rsidP="00517EB1">
                            <w:pPr>
                              <w:pStyle w:val="ListParagraph"/>
                              <w:rPr>
                                <w:rFonts w:cstheme="minorHAnsi"/>
                                <w:sz w:val="24"/>
                                <w:szCs w:val="24"/>
                              </w:rPr>
                            </w:pPr>
                          </w:p>
                          <w:p w14:paraId="68EFEFFF" w14:textId="77777777" w:rsidR="00517EB1" w:rsidRPr="00517EB1" w:rsidRDefault="00517EB1" w:rsidP="00517EB1">
                            <w:pPr>
                              <w:pStyle w:val="ListParagraph"/>
                              <w:numPr>
                                <w:ilvl w:val="0"/>
                                <w:numId w:val="2"/>
                              </w:numPr>
                              <w:rPr>
                                <w:rFonts w:eastAsia="Times New Roman" w:cstheme="minorHAnsi"/>
                                <w:color w:val="000000" w:themeColor="text1"/>
                                <w:sz w:val="24"/>
                                <w:szCs w:val="24"/>
                                <w:lang w:eastAsia="en-GB"/>
                              </w:rPr>
                            </w:pPr>
                            <w:r w:rsidRPr="00182F23">
                              <w:rPr>
                                <w:rFonts w:cstheme="minorHAnsi"/>
                                <w:sz w:val="24"/>
                                <w:szCs w:val="24"/>
                              </w:rPr>
                              <w:t xml:space="preserve">You will be involved in the research for </w:t>
                            </w:r>
                            <w:r w:rsidRPr="00145AEB">
                              <w:rPr>
                                <w:rFonts w:cstheme="minorHAnsi"/>
                                <w:b/>
                                <w:sz w:val="24"/>
                                <w:szCs w:val="24"/>
                                <w:u w:val="single"/>
                              </w:rPr>
                              <w:t>9 months in total</w:t>
                            </w:r>
                            <w:r w:rsidRPr="00182F23">
                              <w:rPr>
                                <w:rFonts w:cstheme="minorHAnsi"/>
                                <w:sz w:val="24"/>
                                <w:szCs w:val="24"/>
                              </w:rPr>
                              <w:t xml:space="preserve"> (the study overall will last for </w:t>
                            </w:r>
                            <w:r>
                              <w:rPr>
                                <w:rFonts w:cstheme="minorHAnsi"/>
                                <w:sz w:val="24"/>
                                <w:szCs w:val="24"/>
                              </w:rPr>
                              <w:t xml:space="preserve">over </w:t>
                            </w:r>
                            <w:r w:rsidRPr="00182F23">
                              <w:rPr>
                                <w:rFonts w:cstheme="minorHAnsi"/>
                                <w:sz w:val="24"/>
                                <w:szCs w:val="24"/>
                              </w:rPr>
                              <w:t>2 years).</w:t>
                            </w:r>
                          </w:p>
                          <w:p w14:paraId="57D7008C" w14:textId="77777777" w:rsidR="00517EB1" w:rsidRPr="00517EB1" w:rsidRDefault="00517EB1" w:rsidP="00517EB1">
                            <w:pPr>
                              <w:pStyle w:val="ListParagraph"/>
                              <w:rPr>
                                <w:rFonts w:cstheme="minorHAnsi"/>
                                <w:sz w:val="24"/>
                                <w:szCs w:val="24"/>
                              </w:rPr>
                            </w:pPr>
                          </w:p>
                          <w:p w14:paraId="222DBDC4" w14:textId="6E75272B" w:rsidR="00517EB1" w:rsidRPr="00517EB1" w:rsidRDefault="00517EB1" w:rsidP="00517EB1">
                            <w:pPr>
                              <w:pStyle w:val="ListParagraph"/>
                              <w:numPr>
                                <w:ilvl w:val="0"/>
                                <w:numId w:val="2"/>
                              </w:numPr>
                              <w:spacing w:after="0"/>
                              <w:rPr>
                                <w:rFonts w:eastAsia="Arial Unicode MS" w:cstheme="minorHAnsi"/>
                                <w:b/>
                                <w:bCs/>
                                <w:color w:val="000000" w:themeColor="text1"/>
                                <w:sz w:val="24"/>
                                <w:szCs w:val="24"/>
                                <w:u w:val="single"/>
                              </w:rPr>
                            </w:pPr>
                            <w:r w:rsidRPr="00F36B05">
                              <w:rPr>
                                <w:rFonts w:cstheme="minorHAnsi"/>
                                <w:sz w:val="24"/>
                                <w:szCs w:val="24"/>
                              </w:rPr>
                              <w:t xml:space="preserve">You will be asked </w:t>
                            </w:r>
                            <w:r w:rsidRPr="003F7CED">
                              <w:rPr>
                                <w:rFonts w:cstheme="minorHAnsi"/>
                                <w:b/>
                                <w:sz w:val="24"/>
                                <w:szCs w:val="24"/>
                                <w:u w:val="single"/>
                              </w:rPr>
                              <w:t>not</w:t>
                            </w:r>
                            <w:r w:rsidRPr="003F7CED">
                              <w:rPr>
                                <w:rFonts w:cstheme="minorHAnsi"/>
                                <w:b/>
                                <w:sz w:val="24"/>
                                <w:szCs w:val="24"/>
                              </w:rPr>
                              <w:t xml:space="preserve"> to tell the research worker</w:t>
                            </w:r>
                            <w:r w:rsidRPr="00F36B05">
                              <w:rPr>
                                <w:rFonts w:cstheme="minorHAnsi"/>
                                <w:sz w:val="24"/>
                                <w:szCs w:val="24"/>
                              </w:rPr>
                              <w:t xml:space="preserve"> whether you were </w:t>
                            </w:r>
                            <w:r>
                              <w:rPr>
                                <w:rFonts w:cstheme="minorHAnsi"/>
                                <w:sz w:val="24"/>
                                <w:szCs w:val="24"/>
                              </w:rPr>
                              <w:t xml:space="preserve">placed in </w:t>
                            </w:r>
                            <w:r w:rsidRPr="00F36B05">
                              <w:rPr>
                                <w:rFonts w:cstheme="minorHAnsi"/>
                                <w:sz w:val="24"/>
                                <w:szCs w:val="24"/>
                              </w:rPr>
                              <w:t xml:space="preserve">the Triple P group. This is so the research worker remains “blind” to which group you are in and is not biased in carrying out </w:t>
                            </w:r>
                            <w:r>
                              <w:rPr>
                                <w:rFonts w:cstheme="minorHAnsi"/>
                                <w:sz w:val="24"/>
                                <w:szCs w:val="24"/>
                              </w:rPr>
                              <w:t xml:space="preserve">any </w:t>
                            </w:r>
                            <w:r w:rsidRPr="00F36B05">
                              <w:rPr>
                                <w:rFonts w:cstheme="minorHAnsi"/>
                                <w:sz w:val="24"/>
                                <w:szCs w:val="24"/>
                              </w:rPr>
                              <w:t>assessments</w:t>
                            </w:r>
                            <w:r>
                              <w:rPr>
                                <w:rFonts w:cstheme="minorHAnsi"/>
                                <w:sz w:val="24"/>
                                <w:szCs w:val="24"/>
                              </w:rPr>
                              <w:t xml:space="preserve"> with you</w:t>
                            </w:r>
                            <w:r w:rsidRPr="00F36B05">
                              <w:rPr>
                                <w:rFonts w:cstheme="minorHAnsi"/>
                                <w:sz w:val="24"/>
                                <w:szCs w:val="24"/>
                              </w:rPr>
                              <w:t xml:space="preserve">. </w:t>
                            </w:r>
                          </w:p>
                          <w:p w14:paraId="5AC3BCC5" w14:textId="77777777" w:rsidR="00517EB1" w:rsidRPr="00627046" w:rsidRDefault="00517EB1" w:rsidP="00517EB1">
                            <w:pPr>
                              <w:pStyle w:val="ListParagraph"/>
                              <w:spacing w:after="0"/>
                              <w:rPr>
                                <w:rFonts w:eastAsia="Arial Unicode MS" w:cstheme="minorHAnsi"/>
                                <w:b/>
                                <w:bCs/>
                                <w:color w:val="000000" w:themeColor="text1"/>
                                <w:sz w:val="24"/>
                                <w:szCs w:val="24"/>
                                <w:u w:val="single"/>
                              </w:rPr>
                            </w:pPr>
                          </w:p>
                          <w:p w14:paraId="7B01BA81" w14:textId="5BF98089" w:rsidR="00517EB1" w:rsidRPr="000F556B" w:rsidRDefault="00517EB1" w:rsidP="00517EB1">
                            <w:pPr>
                              <w:pStyle w:val="ListParagraph"/>
                              <w:numPr>
                                <w:ilvl w:val="0"/>
                                <w:numId w:val="2"/>
                              </w:numPr>
                              <w:rPr>
                                <w:rFonts w:cstheme="minorHAnsi"/>
                                <w:sz w:val="24"/>
                                <w:szCs w:val="24"/>
                              </w:rPr>
                            </w:pPr>
                            <w:r w:rsidRPr="00F36B05">
                              <w:rPr>
                                <w:rFonts w:eastAsia="Arial Unicode MS" w:cstheme="minorHAnsi"/>
                                <w:color w:val="000000" w:themeColor="text1"/>
                                <w:sz w:val="24"/>
                                <w:szCs w:val="24"/>
                              </w:rPr>
                              <w:t>We will ask you fo</w:t>
                            </w:r>
                            <w:r>
                              <w:rPr>
                                <w:rFonts w:eastAsia="Arial Unicode MS" w:cstheme="minorHAnsi"/>
                                <w:color w:val="000000" w:themeColor="text1"/>
                                <w:sz w:val="24"/>
                                <w:szCs w:val="24"/>
                              </w:rPr>
                              <w:t xml:space="preserve">r permission to </w:t>
                            </w:r>
                            <w:r w:rsidRPr="00E470F9">
                              <w:rPr>
                                <w:rFonts w:eastAsia="Arial Unicode MS" w:cstheme="minorHAnsi"/>
                                <w:color w:val="000000" w:themeColor="text1"/>
                                <w:sz w:val="24"/>
                                <w:szCs w:val="24"/>
                              </w:rPr>
                              <w:t>audio or video record</w:t>
                            </w:r>
                            <w:r>
                              <w:rPr>
                                <w:rFonts w:eastAsia="Arial Unicode MS" w:cstheme="minorHAnsi"/>
                                <w:color w:val="000000" w:themeColor="text1"/>
                                <w:sz w:val="24"/>
                                <w:szCs w:val="24"/>
                              </w:rPr>
                              <w:t xml:space="preserve"> some assessments</w:t>
                            </w:r>
                            <w:r w:rsidRPr="00F36B05">
                              <w:rPr>
                                <w:rFonts w:eastAsia="Arial Unicode MS" w:cstheme="minorHAnsi"/>
                                <w:color w:val="000000" w:themeColor="text1"/>
                                <w:sz w:val="24"/>
                                <w:szCs w:val="24"/>
                              </w:rPr>
                              <w:t xml:space="preserve">. </w:t>
                            </w:r>
                            <w:r w:rsidRPr="00F36B05">
                              <w:rPr>
                                <w:rFonts w:cstheme="minorHAnsi"/>
                                <w:sz w:val="24"/>
                                <w:szCs w:val="24"/>
                                <w:u w:val="single"/>
                              </w:rPr>
                              <w:t xml:space="preserve">You can </w:t>
                            </w:r>
                            <w:r>
                              <w:rPr>
                                <w:rFonts w:cstheme="minorHAnsi"/>
                                <w:sz w:val="24"/>
                                <w:szCs w:val="24"/>
                                <w:u w:val="single"/>
                              </w:rPr>
                              <w:t xml:space="preserve">say no to </w:t>
                            </w:r>
                            <w:r w:rsidRPr="00F36B05">
                              <w:rPr>
                                <w:rFonts w:cstheme="minorHAnsi"/>
                                <w:sz w:val="24"/>
                                <w:szCs w:val="24"/>
                                <w:u w:val="single"/>
                              </w:rPr>
                              <w:t>us record</w:t>
                            </w:r>
                            <w:r>
                              <w:rPr>
                                <w:rFonts w:cstheme="minorHAnsi"/>
                                <w:sz w:val="24"/>
                                <w:szCs w:val="24"/>
                                <w:u w:val="single"/>
                              </w:rPr>
                              <w:t>ing</w:t>
                            </w:r>
                            <w:r w:rsidRPr="00F36B05">
                              <w:rPr>
                                <w:rFonts w:cstheme="minorHAnsi"/>
                                <w:sz w:val="24"/>
                                <w:szCs w:val="24"/>
                                <w:u w:val="single"/>
                              </w:rPr>
                              <w:t xml:space="preserve"> </w:t>
                            </w:r>
                            <w:r>
                              <w:rPr>
                                <w:rFonts w:cstheme="minorHAnsi"/>
                                <w:sz w:val="24"/>
                                <w:szCs w:val="24"/>
                                <w:u w:val="single"/>
                              </w:rPr>
                              <w:t xml:space="preserve">assessments </w:t>
                            </w:r>
                            <w:r w:rsidRPr="00F36B05">
                              <w:rPr>
                                <w:rFonts w:cstheme="minorHAnsi"/>
                                <w:sz w:val="24"/>
                                <w:szCs w:val="24"/>
                                <w:u w:val="single"/>
                              </w:rPr>
                              <w:t xml:space="preserve">and still take part in the </w:t>
                            </w:r>
                            <w:r>
                              <w:rPr>
                                <w:rFonts w:cstheme="minorHAnsi"/>
                                <w:sz w:val="24"/>
                                <w:szCs w:val="24"/>
                                <w:u w:val="single"/>
                              </w:rPr>
                              <w:t>study</w:t>
                            </w:r>
                            <w:r w:rsidRPr="00F36B05">
                              <w:rPr>
                                <w:rFonts w:cstheme="minorHAnsi"/>
                                <w:sz w:val="24"/>
                                <w:szCs w:val="24"/>
                                <w:u w:val="single"/>
                              </w:rPr>
                              <w:t xml:space="preserve">. </w:t>
                            </w:r>
                          </w:p>
                          <w:p w14:paraId="40A5C846" w14:textId="77777777" w:rsidR="000F556B" w:rsidRPr="000F556B" w:rsidRDefault="000F556B" w:rsidP="000F556B">
                            <w:pPr>
                              <w:pStyle w:val="ListParagraph"/>
                              <w:rPr>
                                <w:rFonts w:cstheme="minorHAnsi"/>
                                <w:sz w:val="24"/>
                                <w:szCs w:val="24"/>
                              </w:rPr>
                            </w:pPr>
                          </w:p>
                          <w:p w14:paraId="025CE40F" w14:textId="77777777" w:rsidR="000F556B" w:rsidRPr="000F556B" w:rsidRDefault="000F556B" w:rsidP="00B90C30">
                            <w:pPr>
                              <w:pStyle w:val="ListParagraph"/>
                              <w:rPr>
                                <w:rFonts w:cstheme="minorHAnsi"/>
                                <w:sz w:val="24"/>
                                <w:szCs w:val="24"/>
                              </w:rPr>
                            </w:pPr>
                          </w:p>
                          <w:p w14:paraId="0E394915" w14:textId="77777777" w:rsidR="000F556B" w:rsidRPr="000F556B" w:rsidRDefault="000F556B" w:rsidP="000F556B">
                            <w:pPr>
                              <w:pStyle w:val="ListParagraph"/>
                              <w:rPr>
                                <w:rFonts w:cstheme="minorHAnsi"/>
                                <w:sz w:val="24"/>
                                <w:szCs w:val="24"/>
                              </w:rPr>
                            </w:pPr>
                          </w:p>
                          <w:p w14:paraId="0A4B84FB" w14:textId="77777777" w:rsidR="000F556B" w:rsidRDefault="000F556B" w:rsidP="000F556B">
                            <w:pPr>
                              <w:rPr>
                                <w:rFonts w:cstheme="minorHAnsi"/>
                                <w:sz w:val="24"/>
                                <w:szCs w:val="24"/>
                              </w:rPr>
                            </w:pPr>
                          </w:p>
                          <w:p w14:paraId="54C235A4" w14:textId="77777777" w:rsidR="000F556B" w:rsidRPr="000F556B" w:rsidRDefault="000F556B" w:rsidP="000F556B">
                            <w:pPr>
                              <w:rPr>
                                <w:rFonts w:cstheme="minorHAnsi"/>
                                <w:sz w:val="24"/>
                                <w:szCs w:val="24"/>
                              </w:rPr>
                            </w:pPr>
                          </w:p>
                          <w:p w14:paraId="0C5CD024" w14:textId="77777777" w:rsidR="00517EB1" w:rsidRPr="00F36B05" w:rsidRDefault="00517EB1" w:rsidP="00517EB1">
                            <w:pPr>
                              <w:pStyle w:val="ListParagraph"/>
                              <w:rPr>
                                <w:rFonts w:cstheme="minorHAnsi"/>
                                <w:sz w:val="24"/>
                                <w:szCs w:val="24"/>
                              </w:rPr>
                            </w:pPr>
                          </w:p>
                          <w:p w14:paraId="15AC10BE" w14:textId="77777777" w:rsidR="00517EB1" w:rsidRPr="00627046" w:rsidRDefault="00517EB1" w:rsidP="00517EB1">
                            <w:pPr>
                              <w:spacing w:after="0"/>
                              <w:rPr>
                                <w:rFonts w:eastAsia="Arial Unicode MS" w:cstheme="minorHAnsi"/>
                                <w:b/>
                                <w:bCs/>
                                <w:color w:val="000000" w:themeColor="text1"/>
                                <w:sz w:val="24"/>
                                <w:szCs w:val="24"/>
                                <w:u w:val="single"/>
                              </w:rPr>
                            </w:pPr>
                            <w:r w:rsidRPr="00627046">
                              <w:rPr>
                                <w:rFonts w:cstheme="minorHAnsi"/>
                                <w:sz w:val="24"/>
                                <w:szCs w:val="24"/>
                              </w:rPr>
                              <w:br/>
                            </w:r>
                          </w:p>
                          <w:p w14:paraId="050AF828" w14:textId="77777777" w:rsidR="00517EB1" w:rsidRPr="00182F23" w:rsidRDefault="00517EB1" w:rsidP="00517EB1">
                            <w:pPr>
                              <w:rPr>
                                <w:sz w:val="24"/>
                                <w:szCs w:val="24"/>
                              </w:rPr>
                            </w:pPr>
                          </w:p>
                          <w:p w14:paraId="2C730695"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E7BB" id="Text Box 1229629165" o:spid="_x0000_s1034" type="#_x0000_t202" style="position:absolute;margin-left:-21.75pt;margin-top:20.15pt;width:494.4pt;height:512.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" fillcolor="white [3201]" strokeweight=".5pt">
                <v:textbox>
                  <w:txbxContent>
                    <w:p w14:paraId="2C2B208D" w14:textId="77777777" w:rsidR="00517EB1" w:rsidRPr="00B90C30" w:rsidRDefault="00517EB1" w:rsidP="00517EB1">
                      <w:pPr>
                        <w:rPr>
                          <w:rFonts w:cstheme="minorHAnsi"/>
                          <w:b/>
                          <w:sz w:val="28"/>
                          <w:szCs w:val="24"/>
                          <w:u w:val="single"/>
                        </w:rPr>
                      </w:pPr>
                      <w:r w:rsidRPr="00B90C30">
                        <w:rPr>
                          <w:rFonts w:cstheme="minorHAnsi"/>
                          <w:b/>
                          <w:sz w:val="28"/>
                          <w:szCs w:val="24"/>
                          <w:u w:val="single"/>
                        </w:rPr>
                        <w:t>Study Assessments</w:t>
                      </w:r>
                    </w:p>
                    <w:p w14:paraId="0D8C98E4" w14:textId="3A7F53D3" w:rsidR="00517EB1" w:rsidRPr="00182F23" w:rsidRDefault="00517EB1" w:rsidP="00517EB1">
                      <w:pPr>
                        <w:pStyle w:val="ListParagraph"/>
                        <w:numPr>
                          <w:ilvl w:val="0"/>
                          <w:numId w:val="2"/>
                        </w:numPr>
                        <w:rPr>
                          <w:rFonts w:eastAsia="Times New Roman" w:cstheme="minorHAnsi"/>
                          <w:color w:val="000000" w:themeColor="text1"/>
                          <w:sz w:val="24"/>
                          <w:szCs w:val="24"/>
                          <w:lang w:eastAsia="en-GB"/>
                        </w:rPr>
                      </w:pPr>
                      <w:r w:rsidRPr="00182F23">
                        <w:rPr>
                          <w:rFonts w:cstheme="minorHAnsi"/>
                          <w:sz w:val="24"/>
                          <w:szCs w:val="24"/>
                        </w:rPr>
                        <w:t xml:space="preserve">You will be asked to </w:t>
                      </w:r>
                      <w:r w:rsidRPr="00182F23">
                        <w:rPr>
                          <w:rFonts w:cstheme="minorHAnsi"/>
                          <w:b/>
                          <w:sz w:val="24"/>
                          <w:szCs w:val="24"/>
                        </w:rPr>
                        <w:t>fill in questionnaires</w:t>
                      </w:r>
                      <w:r>
                        <w:rPr>
                          <w:rFonts w:cstheme="minorHAnsi"/>
                          <w:sz w:val="24"/>
                          <w:szCs w:val="24"/>
                        </w:rPr>
                        <w:t xml:space="preserve"> and take part in </w:t>
                      </w:r>
                      <w:r w:rsidRPr="00182F23">
                        <w:rPr>
                          <w:rFonts w:cstheme="minorHAnsi"/>
                          <w:sz w:val="24"/>
                          <w:szCs w:val="24"/>
                        </w:rPr>
                        <w:t>a</w:t>
                      </w:r>
                      <w:r>
                        <w:rPr>
                          <w:rFonts w:cstheme="minorHAnsi"/>
                          <w:sz w:val="24"/>
                          <w:szCs w:val="24"/>
                        </w:rPr>
                        <w:t>n</w:t>
                      </w:r>
                      <w:r w:rsidRPr="00182F23">
                        <w:rPr>
                          <w:rFonts w:cstheme="minorHAnsi"/>
                          <w:b/>
                          <w:sz w:val="24"/>
                          <w:szCs w:val="24"/>
                        </w:rPr>
                        <w:t xml:space="preserve"> interview</w:t>
                      </w:r>
                      <w:r w:rsidRPr="00182F23">
                        <w:rPr>
                          <w:rFonts w:cstheme="minorHAnsi"/>
                          <w:sz w:val="24"/>
                          <w:szCs w:val="24"/>
                        </w:rPr>
                        <w:t xml:space="preserve"> with the research worker</w:t>
                      </w:r>
                      <w:r>
                        <w:rPr>
                          <w:rFonts w:cstheme="minorHAnsi"/>
                          <w:sz w:val="24"/>
                          <w:szCs w:val="24"/>
                        </w:rPr>
                        <w:t xml:space="preserve"> at the start of the study and again </w:t>
                      </w:r>
                      <w:r w:rsidRPr="003F7CED">
                        <w:rPr>
                          <w:rFonts w:cstheme="minorHAnsi"/>
                          <w:b/>
                          <w:sz w:val="24"/>
                          <w:szCs w:val="24"/>
                        </w:rPr>
                        <w:t>after 4 months</w:t>
                      </w:r>
                      <w:r w:rsidRPr="00182F23">
                        <w:rPr>
                          <w:rFonts w:cstheme="minorHAnsi"/>
                          <w:sz w:val="24"/>
                          <w:szCs w:val="24"/>
                        </w:rPr>
                        <w:t xml:space="preserve">, and </w:t>
                      </w:r>
                      <w:r>
                        <w:rPr>
                          <w:rFonts w:cstheme="minorHAnsi"/>
                          <w:sz w:val="24"/>
                          <w:szCs w:val="24"/>
                        </w:rPr>
                        <w:t xml:space="preserve">after </w:t>
                      </w:r>
                      <w:r w:rsidRPr="003F7CED">
                        <w:rPr>
                          <w:rFonts w:cstheme="minorHAnsi"/>
                          <w:b/>
                          <w:sz w:val="24"/>
                          <w:szCs w:val="24"/>
                        </w:rPr>
                        <w:t>9 months</w:t>
                      </w:r>
                      <w:r w:rsidRPr="00182F23">
                        <w:rPr>
                          <w:rFonts w:cstheme="minorHAnsi"/>
                          <w:sz w:val="24"/>
                          <w:szCs w:val="24"/>
                        </w:rPr>
                        <w:t xml:space="preserve">. This is to check whether things change over time and whether there is any benefit from </w:t>
                      </w:r>
                      <w:r>
                        <w:rPr>
                          <w:rFonts w:cstheme="minorHAnsi"/>
                          <w:sz w:val="24"/>
                          <w:szCs w:val="24"/>
                        </w:rPr>
                        <w:t xml:space="preserve">using </w:t>
                      </w:r>
                      <w:r w:rsidR="00B90C30">
                        <w:rPr>
                          <w:rFonts w:cstheme="minorHAnsi"/>
                          <w:sz w:val="24"/>
                          <w:szCs w:val="24"/>
                        </w:rPr>
                        <w:t xml:space="preserve">self-directed </w:t>
                      </w:r>
                      <w:r w:rsidRPr="00182F23">
                        <w:rPr>
                          <w:rFonts w:cstheme="minorHAnsi"/>
                          <w:sz w:val="24"/>
                          <w:szCs w:val="24"/>
                        </w:rPr>
                        <w:t>Triple P</w:t>
                      </w:r>
                      <w:r>
                        <w:rPr>
                          <w:rFonts w:cstheme="minorHAnsi"/>
                          <w:sz w:val="24"/>
                          <w:szCs w:val="24"/>
                        </w:rPr>
                        <w:t xml:space="preserve">. </w:t>
                      </w:r>
                    </w:p>
                    <w:p w14:paraId="65D22A3C" w14:textId="77777777" w:rsidR="00517EB1" w:rsidRDefault="00517EB1" w:rsidP="00517EB1">
                      <w:pPr>
                        <w:pStyle w:val="ListParagraph"/>
                        <w:ind w:left="426"/>
                        <w:rPr>
                          <w:rFonts w:cstheme="minorHAnsi"/>
                          <w:sz w:val="24"/>
                          <w:szCs w:val="24"/>
                        </w:rPr>
                      </w:pPr>
                    </w:p>
                    <w:p w14:paraId="22F1488F" w14:textId="77777777" w:rsidR="00517EB1" w:rsidRDefault="00517EB1" w:rsidP="00517EB1">
                      <w:pPr>
                        <w:pStyle w:val="ListParagraph"/>
                        <w:numPr>
                          <w:ilvl w:val="0"/>
                          <w:numId w:val="2"/>
                        </w:numPr>
                        <w:rPr>
                          <w:rFonts w:cstheme="minorHAnsi"/>
                          <w:sz w:val="24"/>
                          <w:szCs w:val="24"/>
                        </w:rPr>
                      </w:pPr>
                      <w:r w:rsidRPr="00182F23">
                        <w:rPr>
                          <w:rFonts w:eastAsia="Times New Roman" w:cstheme="minorHAnsi"/>
                          <w:color w:val="000000" w:themeColor="text1"/>
                          <w:sz w:val="24"/>
                          <w:szCs w:val="24"/>
                          <w:lang w:eastAsia="en-GB"/>
                        </w:rPr>
                        <w:t xml:space="preserve">At these appointments the </w:t>
                      </w:r>
                      <w:r w:rsidRPr="00182F23">
                        <w:rPr>
                          <w:rFonts w:cstheme="minorHAnsi"/>
                          <w:sz w:val="24"/>
                          <w:szCs w:val="24"/>
                        </w:rPr>
                        <w:t xml:space="preserve">research worker will ask about how you have been feeling: for example, </w:t>
                      </w:r>
                      <w:r>
                        <w:rPr>
                          <w:rFonts w:cstheme="minorHAnsi"/>
                          <w:sz w:val="24"/>
                          <w:szCs w:val="24"/>
                        </w:rPr>
                        <w:t xml:space="preserve">how </w:t>
                      </w:r>
                      <w:r w:rsidRPr="00182F23">
                        <w:rPr>
                          <w:rFonts w:cstheme="minorHAnsi"/>
                          <w:sz w:val="24"/>
                          <w:szCs w:val="24"/>
                        </w:rPr>
                        <w:t xml:space="preserve">your mood </w:t>
                      </w:r>
                      <w:r>
                        <w:rPr>
                          <w:rFonts w:cstheme="minorHAnsi"/>
                          <w:sz w:val="24"/>
                          <w:szCs w:val="24"/>
                        </w:rPr>
                        <w:t>has been, and about stress you have felt i</w:t>
                      </w:r>
                      <w:r w:rsidRPr="00182F23">
                        <w:rPr>
                          <w:rFonts w:cstheme="minorHAnsi"/>
                          <w:sz w:val="24"/>
                          <w:szCs w:val="24"/>
                        </w:rPr>
                        <w:t>n relation to parenting a</w:t>
                      </w:r>
                      <w:r>
                        <w:rPr>
                          <w:rFonts w:cstheme="minorHAnsi"/>
                          <w:sz w:val="24"/>
                          <w:szCs w:val="24"/>
                        </w:rPr>
                        <w:t>s well as y</w:t>
                      </w:r>
                      <w:r w:rsidRPr="00182F23">
                        <w:rPr>
                          <w:rFonts w:cstheme="minorHAnsi"/>
                          <w:sz w:val="24"/>
                          <w:szCs w:val="24"/>
                        </w:rPr>
                        <w:t>our child’s behaviour.</w:t>
                      </w:r>
                    </w:p>
                    <w:p w14:paraId="1D796826" w14:textId="77777777" w:rsidR="00517EB1" w:rsidRPr="00517EB1" w:rsidRDefault="00517EB1" w:rsidP="00517EB1">
                      <w:pPr>
                        <w:pStyle w:val="ListParagraph"/>
                        <w:rPr>
                          <w:rFonts w:cstheme="minorHAnsi"/>
                          <w:sz w:val="24"/>
                          <w:szCs w:val="24"/>
                        </w:rPr>
                      </w:pPr>
                    </w:p>
                    <w:p w14:paraId="1A816868" w14:textId="17DA1B69" w:rsidR="00517EB1" w:rsidRPr="00B90C30" w:rsidRDefault="00517EB1" w:rsidP="00B90C30">
                      <w:pPr>
                        <w:pStyle w:val="ListParagraph"/>
                        <w:numPr>
                          <w:ilvl w:val="0"/>
                          <w:numId w:val="2"/>
                        </w:numPr>
                        <w:ind w:left="709" w:hanging="283"/>
                        <w:rPr>
                          <w:rFonts w:cstheme="minorHAnsi"/>
                          <w:sz w:val="24"/>
                          <w:szCs w:val="24"/>
                        </w:rPr>
                      </w:pPr>
                      <w:r w:rsidRPr="00B90C30">
                        <w:rPr>
                          <w:rFonts w:cstheme="minorHAnsi"/>
                          <w:sz w:val="24"/>
                          <w:szCs w:val="24"/>
                        </w:rPr>
                        <w:t xml:space="preserve"> </w:t>
                      </w:r>
                      <w:r w:rsidR="00B90C30" w:rsidRPr="00B90C30">
                        <w:rPr>
                          <w:rFonts w:eastAsia="Times New Roman" w:cstheme="minorHAnsi"/>
                          <w:color w:val="000000" w:themeColor="text1"/>
                          <w:sz w:val="24"/>
                          <w:szCs w:val="24"/>
                          <w:lang w:eastAsia="en-GB"/>
                        </w:rPr>
                        <w:t xml:space="preserve">You can choose to meet with the researcher </w:t>
                      </w:r>
                      <w:r w:rsidR="00B90C30" w:rsidRPr="00B90C30">
                        <w:rPr>
                          <w:rFonts w:eastAsia="Times New Roman" w:cstheme="minorHAnsi"/>
                          <w:b/>
                          <w:color w:val="000000" w:themeColor="text1"/>
                          <w:sz w:val="24"/>
                          <w:szCs w:val="24"/>
                          <w:lang w:eastAsia="en-GB"/>
                        </w:rPr>
                        <w:t>online</w:t>
                      </w:r>
                      <w:r w:rsidR="00B90C30" w:rsidRPr="00B90C30">
                        <w:rPr>
                          <w:rFonts w:eastAsia="Times New Roman" w:cstheme="minorHAnsi"/>
                          <w:color w:val="000000" w:themeColor="text1"/>
                          <w:sz w:val="24"/>
                          <w:szCs w:val="24"/>
                          <w:lang w:eastAsia="en-GB"/>
                        </w:rPr>
                        <w:t xml:space="preserve"> (on Zoom or MS Teams) or </w:t>
                      </w:r>
                      <w:r w:rsidR="00B90C30" w:rsidRPr="00B90C30">
                        <w:rPr>
                          <w:rFonts w:eastAsia="Times New Roman" w:cstheme="minorHAnsi"/>
                          <w:b/>
                          <w:color w:val="000000" w:themeColor="text1"/>
                          <w:sz w:val="24"/>
                          <w:szCs w:val="24"/>
                          <w:lang w:eastAsia="en-GB"/>
                        </w:rPr>
                        <w:t>in your home,</w:t>
                      </w:r>
                      <w:r w:rsidR="00B90C30" w:rsidRPr="00B90C30">
                        <w:rPr>
                          <w:rFonts w:eastAsia="Times New Roman" w:cstheme="minorHAnsi"/>
                          <w:color w:val="000000" w:themeColor="text1"/>
                          <w:sz w:val="24"/>
                          <w:szCs w:val="24"/>
                          <w:lang w:eastAsia="en-GB"/>
                        </w:rPr>
                        <w:t xml:space="preserve"> depending on which you prefer. We will make </w:t>
                      </w:r>
                      <w:r w:rsidR="00B90C30" w:rsidRPr="00B90C30">
                        <w:rPr>
                          <w:rFonts w:eastAsia="Times New Roman" w:cstheme="minorHAnsi"/>
                          <w:b/>
                          <w:color w:val="000000" w:themeColor="text1"/>
                          <w:sz w:val="24"/>
                          <w:szCs w:val="24"/>
                          <w:lang w:eastAsia="en-GB"/>
                        </w:rPr>
                        <w:t>appointments to suit you.</w:t>
                      </w:r>
                      <w:r w:rsidR="00B90C30" w:rsidRPr="00B90C30">
                        <w:rPr>
                          <w:rFonts w:eastAsia="Times New Roman" w:cstheme="minorHAnsi"/>
                          <w:color w:val="000000" w:themeColor="text1"/>
                          <w:sz w:val="24"/>
                          <w:szCs w:val="24"/>
                          <w:lang w:eastAsia="en-GB"/>
                        </w:rPr>
                        <w:t xml:space="preserve"> </w:t>
                      </w:r>
                      <w:r w:rsidRPr="00B90C30">
                        <w:rPr>
                          <w:rFonts w:cstheme="minorHAnsi"/>
                          <w:sz w:val="24"/>
                          <w:szCs w:val="24"/>
                        </w:rPr>
                        <w:t xml:space="preserve">These questionnaires and interview will take around </w:t>
                      </w:r>
                      <w:r w:rsidRPr="00B90C30">
                        <w:rPr>
                          <w:rFonts w:cstheme="minorHAnsi"/>
                          <w:b/>
                          <w:sz w:val="24"/>
                          <w:szCs w:val="24"/>
                        </w:rPr>
                        <w:t xml:space="preserve">1.5 hours. </w:t>
                      </w:r>
                      <w:r w:rsidRPr="00B90C30">
                        <w:rPr>
                          <w:rFonts w:cstheme="minorHAnsi"/>
                          <w:sz w:val="24"/>
                          <w:szCs w:val="24"/>
                        </w:rPr>
                        <w:t xml:space="preserve">They can be spread over more than one visit if you prefer. </w:t>
                      </w:r>
                    </w:p>
                    <w:p w14:paraId="718F1EE4" w14:textId="77777777" w:rsidR="00517EB1" w:rsidRPr="00F36B05" w:rsidRDefault="00517EB1" w:rsidP="00517EB1">
                      <w:pPr>
                        <w:pStyle w:val="ListParagraph"/>
                        <w:rPr>
                          <w:rFonts w:cstheme="minorHAnsi"/>
                          <w:sz w:val="24"/>
                          <w:szCs w:val="24"/>
                        </w:rPr>
                      </w:pPr>
                    </w:p>
                    <w:p w14:paraId="1AA10B1D" w14:textId="77777777" w:rsidR="00517EB1" w:rsidRPr="00145AEB" w:rsidRDefault="00517EB1" w:rsidP="00517EB1">
                      <w:pPr>
                        <w:pStyle w:val="ListParagraph"/>
                        <w:numPr>
                          <w:ilvl w:val="0"/>
                          <w:numId w:val="2"/>
                        </w:numPr>
                        <w:rPr>
                          <w:rFonts w:eastAsia="Times New Roman" w:cstheme="minorHAnsi"/>
                          <w:color w:val="000000" w:themeColor="text1"/>
                          <w:sz w:val="24"/>
                          <w:szCs w:val="24"/>
                          <w:lang w:eastAsia="en-GB"/>
                        </w:rPr>
                      </w:pPr>
                      <w:r w:rsidRPr="00F36B05">
                        <w:rPr>
                          <w:rFonts w:cstheme="minorHAnsi"/>
                          <w:sz w:val="24"/>
                          <w:szCs w:val="24"/>
                        </w:rPr>
                        <w:t xml:space="preserve">You will also be asked to complete </w:t>
                      </w:r>
                      <w:r>
                        <w:rPr>
                          <w:rFonts w:cstheme="minorHAnsi"/>
                          <w:sz w:val="24"/>
                          <w:szCs w:val="24"/>
                        </w:rPr>
                        <w:t xml:space="preserve">two questionnaires over </w:t>
                      </w:r>
                      <w:r w:rsidRPr="00F36B05">
                        <w:rPr>
                          <w:rFonts w:cstheme="minorHAnsi"/>
                          <w:sz w:val="24"/>
                          <w:szCs w:val="24"/>
                        </w:rPr>
                        <w:t xml:space="preserve">the telephone </w:t>
                      </w:r>
                      <w:r>
                        <w:rPr>
                          <w:rFonts w:cstheme="minorHAnsi"/>
                          <w:sz w:val="24"/>
                          <w:szCs w:val="24"/>
                        </w:rPr>
                        <w:t>or online</w:t>
                      </w:r>
                      <w:r>
                        <w:rPr>
                          <w:rFonts w:cstheme="minorHAnsi"/>
                          <w:sz w:val="24"/>
                          <w:szCs w:val="24"/>
                        </w:rPr>
                        <w:br/>
                      </w:r>
                      <w:r w:rsidRPr="003F7CED">
                        <w:rPr>
                          <w:rFonts w:cstheme="minorHAnsi"/>
                          <w:b/>
                          <w:sz w:val="24"/>
                          <w:szCs w:val="24"/>
                        </w:rPr>
                        <w:t>6 months</w:t>
                      </w:r>
                      <w:r w:rsidRPr="00F36B05">
                        <w:rPr>
                          <w:rFonts w:cstheme="minorHAnsi"/>
                          <w:sz w:val="24"/>
                          <w:szCs w:val="24"/>
                        </w:rPr>
                        <w:t xml:space="preserve"> after starting the study.</w:t>
                      </w:r>
                    </w:p>
                    <w:p w14:paraId="2F341BCC" w14:textId="77777777" w:rsidR="00517EB1" w:rsidRPr="00145AEB" w:rsidRDefault="00517EB1" w:rsidP="00517EB1">
                      <w:pPr>
                        <w:pStyle w:val="ListParagraph"/>
                        <w:rPr>
                          <w:rFonts w:cstheme="minorHAnsi"/>
                          <w:sz w:val="24"/>
                          <w:szCs w:val="24"/>
                        </w:rPr>
                      </w:pPr>
                    </w:p>
                    <w:p w14:paraId="68EFEFFF" w14:textId="77777777" w:rsidR="00517EB1" w:rsidRPr="00517EB1" w:rsidRDefault="00517EB1" w:rsidP="00517EB1">
                      <w:pPr>
                        <w:pStyle w:val="ListParagraph"/>
                        <w:numPr>
                          <w:ilvl w:val="0"/>
                          <w:numId w:val="2"/>
                        </w:numPr>
                        <w:rPr>
                          <w:rFonts w:eastAsia="Times New Roman" w:cstheme="minorHAnsi"/>
                          <w:color w:val="000000" w:themeColor="text1"/>
                          <w:sz w:val="24"/>
                          <w:szCs w:val="24"/>
                          <w:lang w:eastAsia="en-GB"/>
                        </w:rPr>
                      </w:pPr>
                      <w:r w:rsidRPr="00182F23">
                        <w:rPr>
                          <w:rFonts w:cstheme="minorHAnsi"/>
                          <w:sz w:val="24"/>
                          <w:szCs w:val="24"/>
                        </w:rPr>
                        <w:t xml:space="preserve">You will be involved in the research for </w:t>
                      </w:r>
                      <w:r w:rsidRPr="00145AEB">
                        <w:rPr>
                          <w:rFonts w:cstheme="minorHAnsi"/>
                          <w:b/>
                          <w:sz w:val="24"/>
                          <w:szCs w:val="24"/>
                          <w:u w:val="single"/>
                        </w:rPr>
                        <w:t>9 months in total</w:t>
                      </w:r>
                      <w:r w:rsidRPr="00182F23">
                        <w:rPr>
                          <w:rFonts w:cstheme="minorHAnsi"/>
                          <w:sz w:val="24"/>
                          <w:szCs w:val="24"/>
                        </w:rPr>
                        <w:t xml:space="preserve"> (the study overall will last for </w:t>
                      </w:r>
                      <w:r>
                        <w:rPr>
                          <w:rFonts w:cstheme="minorHAnsi"/>
                          <w:sz w:val="24"/>
                          <w:szCs w:val="24"/>
                        </w:rPr>
                        <w:t xml:space="preserve">over </w:t>
                      </w:r>
                      <w:r w:rsidRPr="00182F23">
                        <w:rPr>
                          <w:rFonts w:cstheme="minorHAnsi"/>
                          <w:sz w:val="24"/>
                          <w:szCs w:val="24"/>
                        </w:rPr>
                        <w:t>2 years).</w:t>
                      </w:r>
                    </w:p>
                    <w:p w14:paraId="57D7008C" w14:textId="77777777" w:rsidR="00517EB1" w:rsidRPr="00517EB1" w:rsidRDefault="00517EB1" w:rsidP="00517EB1">
                      <w:pPr>
                        <w:pStyle w:val="ListParagraph"/>
                        <w:rPr>
                          <w:rFonts w:cstheme="minorHAnsi"/>
                          <w:sz w:val="24"/>
                          <w:szCs w:val="24"/>
                        </w:rPr>
                      </w:pPr>
                    </w:p>
                    <w:p w14:paraId="222DBDC4" w14:textId="6E75272B" w:rsidR="00517EB1" w:rsidRPr="00517EB1" w:rsidRDefault="00517EB1" w:rsidP="00517EB1">
                      <w:pPr>
                        <w:pStyle w:val="ListParagraph"/>
                        <w:numPr>
                          <w:ilvl w:val="0"/>
                          <w:numId w:val="2"/>
                        </w:numPr>
                        <w:spacing w:after="0"/>
                        <w:rPr>
                          <w:rFonts w:eastAsia="Arial Unicode MS" w:cstheme="minorHAnsi"/>
                          <w:b/>
                          <w:bCs/>
                          <w:color w:val="000000" w:themeColor="text1"/>
                          <w:sz w:val="24"/>
                          <w:szCs w:val="24"/>
                          <w:u w:val="single"/>
                        </w:rPr>
                      </w:pPr>
                      <w:r w:rsidRPr="00F36B05">
                        <w:rPr>
                          <w:rFonts w:cstheme="minorHAnsi"/>
                          <w:sz w:val="24"/>
                          <w:szCs w:val="24"/>
                        </w:rPr>
                        <w:t xml:space="preserve">You will be asked </w:t>
                      </w:r>
                      <w:r w:rsidRPr="003F7CED">
                        <w:rPr>
                          <w:rFonts w:cstheme="minorHAnsi"/>
                          <w:b/>
                          <w:sz w:val="24"/>
                          <w:szCs w:val="24"/>
                          <w:u w:val="single"/>
                        </w:rPr>
                        <w:t>not</w:t>
                      </w:r>
                      <w:r w:rsidRPr="003F7CED">
                        <w:rPr>
                          <w:rFonts w:cstheme="minorHAnsi"/>
                          <w:b/>
                          <w:sz w:val="24"/>
                          <w:szCs w:val="24"/>
                        </w:rPr>
                        <w:t xml:space="preserve"> to tell the research worker</w:t>
                      </w:r>
                      <w:r w:rsidRPr="00F36B05">
                        <w:rPr>
                          <w:rFonts w:cstheme="minorHAnsi"/>
                          <w:sz w:val="24"/>
                          <w:szCs w:val="24"/>
                        </w:rPr>
                        <w:t xml:space="preserve"> whether you were </w:t>
                      </w:r>
                      <w:r>
                        <w:rPr>
                          <w:rFonts w:cstheme="minorHAnsi"/>
                          <w:sz w:val="24"/>
                          <w:szCs w:val="24"/>
                        </w:rPr>
                        <w:t xml:space="preserve">placed in </w:t>
                      </w:r>
                      <w:r w:rsidRPr="00F36B05">
                        <w:rPr>
                          <w:rFonts w:cstheme="minorHAnsi"/>
                          <w:sz w:val="24"/>
                          <w:szCs w:val="24"/>
                        </w:rPr>
                        <w:t xml:space="preserve">the Triple P group. This is so the research worker remains “blind” to which group you are in and is not biased in carrying out </w:t>
                      </w:r>
                      <w:r>
                        <w:rPr>
                          <w:rFonts w:cstheme="minorHAnsi"/>
                          <w:sz w:val="24"/>
                          <w:szCs w:val="24"/>
                        </w:rPr>
                        <w:t xml:space="preserve">any </w:t>
                      </w:r>
                      <w:r w:rsidRPr="00F36B05">
                        <w:rPr>
                          <w:rFonts w:cstheme="minorHAnsi"/>
                          <w:sz w:val="24"/>
                          <w:szCs w:val="24"/>
                        </w:rPr>
                        <w:t>assessments</w:t>
                      </w:r>
                      <w:r>
                        <w:rPr>
                          <w:rFonts w:cstheme="minorHAnsi"/>
                          <w:sz w:val="24"/>
                          <w:szCs w:val="24"/>
                        </w:rPr>
                        <w:t xml:space="preserve"> with you</w:t>
                      </w:r>
                      <w:r w:rsidRPr="00F36B05">
                        <w:rPr>
                          <w:rFonts w:cstheme="minorHAnsi"/>
                          <w:sz w:val="24"/>
                          <w:szCs w:val="24"/>
                        </w:rPr>
                        <w:t xml:space="preserve">. </w:t>
                      </w:r>
                    </w:p>
                    <w:p w14:paraId="5AC3BCC5" w14:textId="77777777" w:rsidR="00517EB1" w:rsidRPr="00627046" w:rsidRDefault="00517EB1" w:rsidP="00517EB1">
                      <w:pPr>
                        <w:pStyle w:val="ListParagraph"/>
                        <w:spacing w:after="0"/>
                        <w:rPr>
                          <w:rFonts w:eastAsia="Arial Unicode MS" w:cstheme="minorHAnsi"/>
                          <w:b/>
                          <w:bCs/>
                          <w:color w:val="000000" w:themeColor="text1"/>
                          <w:sz w:val="24"/>
                          <w:szCs w:val="24"/>
                          <w:u w:val="single"/>
                        </w:rPr>
                      </w:pPr>
                    </w:p>
                    <w:p w14:paraId="7B01BA81" w14:textId="5BF98089" w:rsidR="00517EB1" w:rsidRPr="000F556B" w:rsidRDefault="00517EB1" w:rsidP="00517EB1">
                      <w:pPr>
                        <w:pStyle w:val="ListParagraph"/>
                        <w:numPr>
                          <w:ilvl w:val="0"/>
                          <w:numId w:val="2"/>
                        </w:numPr>
                        <w:rPr>
                          <w:rFonts w:cstheme="minorHAnsi"/>
                          <w:sz w:val="24"/>
                          <w:szCs w:val="24"/>
                        </w:rPr>
                      </w:pPr>
                      <w:r w:rsidRPr="00F36B05">
                        <w:rPr>
                          <w:rFonts w:eastAsia="Arial Unicode MS" w:cstheme="minorHAnsi"/>
                          <w:color w:val="000000" w:themeColor="text1"/>
                          <w:sz w:val="24"/>
                          <w:szCs w:val="24"/>
                        </w:rPr>
                        <w:t>We will ask you fo</w:t>
                      </w:r>
                      <w:r>
                        <w:rPr>
                          <w:rFonts w:eastAsia="Arial Unicode MS" w:cstheme="minorHAnsi"/>
                          <w:color w:val="000000" w:themeColor="text1"/>
                          <w:sz w:val="24"/>
                          <w:szCs w:val="24"/>
                        </w:rPr>
                        <w:t xml:space="preserve">r permission to </w:t>
                      </w:r>
                      <w:r w:rsidRPr="00E470F9">
                        <w:rPr>
                          <w:rFonts w:eastAsia="Arial Unicode MS" w:cstheme="minorHAnsi"/>
                          <w:color w:val="000000" w:themeColor="text1"/>
                          <w:sz w:val="24"/>
                          <w:szCs w:val="24"/>
                        </w:rPr>
                        <w:t>audio or video record</w:t>
                      </w:r>
                      <w:r>
                        <w:rPr>
                          <w:rFonts w:eastAsia="Arial Unicode MS" w:cstheme="minorHAnsi"/>
                          <w:color w:val="000000" w:themeColor="text1"/>
                          <w:sz w:val="24"/>
                          <w:szCs w:val="24"/>
                        </w:rPr>
                        <w:t xml:space="preserve"> some assessments</w:t>
                      </w:r>
                      <w:r w:rsidRPr="00F36B05">
                        <w:rPr>
                          <w:rFonts w:eastAsia="Arial Unicode MS" w:cstheme="minorHAnsi"/>
                          <w:color w:val="000000" w:themeColor="text1"/>
                          <w:sz w:val="24"/>
                          <w:szCs w:val="24"/>
                        </w:rPr>
                        <w:t xml:space="preserve">. </w:t>
                      </w:r>
                      <w:r w:rsidRPr="00F36B05">
                        <w:rPr>
                          <w:rFonts w:cstheme="minorHAnsi"/>
                          <w:sz w:val="24"/>
                          <w:szCs w:val="24"/>
                          <w:u w:val="single"/>
                        </w:rPr>
                        <w:t xml:space="preserve">You can </w:t>
                      </w:r>
                      <w:r>
                        <w:rPr>
                          <w:rFonts w:cstheme="minorHAnsi"/>
                          <w:sz w:val="24"/>
                          <w:szCs w:val="24"/>
                          <w:u w:val="single"/>
                        </w:rPr>
                        <w:t xml:space="preserve">say no to </w:t>
                      </w:r>
                      <w:r w:rsidRPr="00F36B05">
                        <w:rPr>
                          <w:rFonts w:cstheme="minorHAnsi"/>
                          <w:sz w:val="24"/>
                          <w:szCs w:val="24"/>
                          <w:u w:val="single"/>
                        </w:rPr>
                        <w:t>us record</w:t>
                      </w:r>
                      <w:r>
                        <w:rPr>
                          <w:rFonts w:cstheme="minorHAnsi"/>
                          <w:sz w:val="24"/>
                          <w:szCs w:val="24"/>
                          <w:u w:val="single"/>
                        </w:rPr>
                        <w:t>ing</w:t>
                      </w:r>
                      <w:r w:rsidRPr="00F36B05">
                        <w:rPr>
                          <w:rFonts w:cstheme="minorHAnsi"/>
                          <w:sz w:val="24"/>
                          <w:szCs w:val="24"/>
                          <w:u w:val="single"/>
                        </w:rPr>
                        <w:t xml:space="preserve"> </w:t>
                      </w:r>
                      <w:r>
                        <w:rPr>
                          <w:rFonts w:cstheme="minorHAnsi"/>
                          <w:sz w:val="24"/>
                          <w:szCs w:val="24"/>
                          <w:u w:val="single"/>
                        </w:rPr>
                        <w:t xml:space="preserve">assessments </w:t>
                      </w:r>
                      <w:r w:rsidRPr="00F36B05">
                        <w:rPr>
                          <w:rFonts w:cstheme="minorHAnsi"/>
                          <w:sz w:val="24"/>
                          <w:szCs w:val="24"/>
                          <w:u w:val="single"/>
                        </w:rPr>
                        <w:t xml:space="preserve">and still take part in the </w:t>
                      </w:r>
                      <w:r>
                        <w:rPr>
                          <w:rFonts w:cstheme="minorHAnsi"/>
                          <w:sz w:val="24"/>
                          <w:szCs w:val="24"/>
                          <w:u w:val="single"/>
                        </w:rPr>
                        <w:t>study</w:t>
                      </w:r>
                      <w:r w:rsidRPr="00F36B05">
                        <w:rPr>
                          <w:rFonts w:cstheme="minorHAnsi"/>
                          <w:sz w:val="24"/>
                          <w:szCs w:val="24"/>
                          <w:u w:val="single"/>
                        </w:rPr>
                        <w:t xml:space="preserve">. </w:t>
                      </w:r>
                    </w:p>
                    <w:p w14:paraId="40A5C846" w14:textId="77777777" w:rsidR="000F556B" w:rsidRPr="000F556B" w:rsidRDefault="000F556B" w:rsidP="000F556B">
                      <w:pPr>
                        <w:pStyle w:val="ListParagraph"/>
                        <w:rPr>
                          <w:rFonts w:cstheme="minorHAnsi"/>
                          <w:sz w:val="24"/>
                          <w:szCs w:val="24"/>
                        </w:rPr>
                      </w:pPr>
                    </w:p>
                    <w:p w14:paraId="025CE40F" w14:textId="77777777" w:rsidR="000F556B" w:rsidRPr="000F556B" w:rsidRDefault="000F556B" w:rsidP="00B90C30">
                      <w:pPr>
                        <w:pStyle w:val="ListParagraph"/>
                        <w:rPr>
                          <w:rFonts w:cstheme="minorHAnsi"/>
                          <w:sz w:val="24"/>
                          <w:szCs w:val="24"/>
                        </w:rPr>
                      </w:pPr>
                    </w:p>
                    <w:p w14:paraId="0E394915" w14:textId="77777777" w:rsidR="000F556B" w:rsidRPr="000F556B" w:rsidRDefault="000F556B" w:rsidP="000F556B">
                      <w:pPr>
                        <w:pStyle w:val="ListParagraph"/>
                        <w:rPr>
                          <w:rFonts w:cstheme="minorHAnsi"/>
                          <w:sz w:val="24"/>
                          <w:szCs w:val="24"/>
                        </w:rPr>
                      </w:pPr>
                    </w:p>
                    <w:p w14:paraId="0A4B84FB" w14:textId="77777777" w:rsidR="000F556B" w:rsidRDefault="000F556B" w:rsidP="000F556B">
                      <w:pPr>
                        <w:rPr>
                          <w:rFonts w:cstheme="minorHAnsi"/>
                          <w:sz w:val="24"/>
                          <w:szCs w:val="24"/>
                        </w:rPr>
                      </w:pPr>
                    </w:p>
                    <w:p w14:paraId="54C235A4" w14:textId="77777777" w:rsidR="000F556B" w:rsidRPr="000F556B" w:rsidRDefault="000F556B" w:rsidP="000F556B">
                      <w:pPr>
                        <w:rPr>
                          <w:rFonts w:cstheme="minorHAnsi"/>
                          <w:sz w:val="24"/>
                          <w:szCs w:val="24"/>
                        </w:rPr>
                      </w:pPr>
                    </w:p>
                    <w:p w14:paraId="0C5CD024" w14:textId="77777777" w:rsidR="00517EB1" w:rsidRPr="00F36B05" w:rsidRDefault="00517EB1" w:rsidP="00517EB1">
                      <w:pPr>
                        <w:pStyle w:val="ListParagraph"/>
                        <w:rPr>
                          <w:rFonts w:cstheme="minorHAnsi"/>
                          <w:sz w:val="24"/>
                          <w:szCs w:val="24"/>
                        </w:rPr>
                      </w:pPr>
                    </w:p>
                    <w:p w14:paraId="15AC10BE" w14:textId="77777777" w:rsidR="00517EB1" w:rsidRPr="00627046" w:rsidRDefault="00517EB1" w:rsidP="00517EB1">
                      <w:pPr>
                        <w:spacing w:after="0"/>
                        <w:rPr>
                          <w:rFonts w:eastAsia="Arial Unicode MS" w:cstheme="minorHAnsi"/>
                          <w:b/>
                          <w:bCs/>
                          <w:color w:val="000000" w:themeColor="text1"/>
                          <w:sz w:val="24"/>
                          <w:szCs w:val="24"/>
                          <w:u w:val="single"/>
                        </w:rPr>
                      </w:pPr>
                      <w:r w:rsidRPr="00627046">
                        <w:rPr>
                          <w:rFonts w:cstheme="minorHAnsi"/>
                          <w:sz w:val="24"/>
                          <w:szCs w:val="24"/>
                        </w:rPr>
                        <w:br/>
                      </w:r>
                    </w:p>
                    <w:p w14:paraId="050AF828" w14:textId="77777777" w:rsidR="00517EB1" w:rsidRPr="00182F23" w:rsidRDefault="00517EB1" w:rsidP="00517EB1">
                      <w:pPr>
                        <w:rPr>
                          <w:sz w:val="24"/>
                          <w:szCs w:val="24"/>
                        </w:rPr>
                      </w:pPr>
                    </w:p>
                    <w:p w14:paraId="2C730695" w14:textId="77777777" w:rsidR="00517EB1" w:rsidRDefault="00517EB1"/>
                  </w:txbxContent>
                </v:textbox>
              </v:shape>
            </w:pict>
          </mc:Fallback>
        </mc:AlternateContent>
      </w:r>
    </w:p>
    <w:p w14:paraId="7844AE39" w14:textId="11BB73B2" w:rsidR="00517EB1" w:rsidRDefault="00517EB1" w:rsidP="00517EB1">
      <w:pPr>
        <w:tabs>
          <w:tab w:val="left" w:pos="2390"/>
        </w:tabs>
      </w:pPr>
    </w:p>
    <w:p w14:paraId="154C8593" w14:textId="64C3771A" w:rsidR="00517EB1" w:rsidRDefault="00517EB1" w:rsidP="00517EB1">
      <w:pPr>
        <w:tabs>
          <w:tab w:val="left" w:pos="2390"/>
        </w:tabs>
      </w:pPr>
    </w:p>
    <w:p w14:paraId="1228F758" w14:textId="50E38403" w:rsidR="00517EB1" w:rsidRDefault="00517EB1" w:rsidP="00517EB1">
      <w:pPr>
        <w:tabs>
          <w:tab w:val="left" w:pos="2390"/>
        </w:tabs>
      </w:pPr>
    </w:p>
    <w:p w14:paraId="13A299C3" w14:textId="19B1BFFE" w:rsidR="00517EB1" w:rsidRDefault="00517EB1" w:rsidP="00517EB1">
      <w:pPr>
        <w:tabs>
          <w:tab w:val="left" w:pos="2390"/>
        </w:tabs>
      </w:pPr>
    </w:p>
    <w:p w14:paraId="51F1AFF4" w14:textId="77777777" w:rsidR="00517EB1" w:rsidRDefault="00517EB1" w:rsidP="00517EB1">
      <w:pPr>
        <w:tabs>
          <w:tab w:val="left" w:pos="2390"/>
        </w:tabs>
      </w:pPr>
    </w:p>
    <w:p w14:paraId="2B61BFB7" w14:textId="77777777" w:rsidR="00517EB1" w:rsidRDefault="00517EB1" w:rsidP="00517EB1">
      <w:pPr>
        <w:tabs>
          <w:tab w:val="left" w:pos="2390"/>
        </w:tabs>
      </w:pPr>
    </w:p>
    <w:p w14:paraId="2A6B284B" w14:textId="77777777" w:rsidR="00517EB1" w:rsidRDefault="00517EB1" w:rsidP="00517EB1">
      <w:pPr>
        <w:tabs>
          <w:tab w:val="left" w:pos="2390"/>
        </w:tabs>
      </w:pPr>
    </w:p>
    <w:p w14:paraId="49521BC0" w14:textId="77777777" w:rsidR="00517EB1" w:rsidRDefault="00517EB1" w:rsidP="00517EB1">
      <w:pPr>
        <w:tabs>
          <w:tab w:val="left" w:pos="2390"/>
        </w:tabs>
      </w:pPr>
    </w:p>
    <w:p w14:paraId="7AB86EBB" w14:textId="77777777" w:rsidR="00517EB1" w:rsidRDefault="00517EB1" w:rsidP="00517EB1">
      <w:pPr>
        <w:tabs>
          <w:tab w:val="left" w:pos="2390"/>
        </w:tabs>
      </w:pPr>
    </w:p>
    <w:p w14:paraId="26BC12A2" w14:textId="77777777" w:rsidR="00517EB1" w:rsidRDefault="00517EB1" w:rsidP="00517EB1">
      <w:pPr>
        <w:tabs>
          <w:tab w:val="left" w:pos="2390"/>
        </w:tabs>
      </w:pPr>
    </w:p>
    <w:p w14:paraId="2B60B996" w14:textId="77777777" w:rsidR="00517EB1" w:rsidRDefault="00517EB1" w:rsidP="00517EB1">
      <w:pPr>
        <w:tabs>
          <w:tab w:val="left" w:pos="2390"/>
        </w:tabs>
      </w:pPr>
    </w:p>
    <w:p w14:paraId="3201C9AB" w14:textId="77777777" w:rsidR="00517EB1" w:rsidRDefault="00517EB1" w:rsidP="00517EB1">
      <w:pPr>
        <w:tabs>
          <w:tab w:val="left" w:pos="2390"/>
        </w:tabs>
      </w:pPr>
    </w:p>
    <w:p w14:paraId="363BBF97" w14:textId="77777777" w:rsidR="00517EB1" w:rsidRDefault="00517EB1" w:rsidP="00517EB1">
      <w:pPr>
        <w:tabs>
          <w:tab w:val="left" w:pos="2390"/>
        </w:tabs>
      </w:pPr>
    </w:p>
    <w:p w14:paraId="6938D3B1" w14:textId="77777777" w:rsidR="00517EB1" w:rsidRDefault="00517EB1" w:rsidP="00517EB1">
      <w:pPr>
        <w:tabs>
          <w:tab w:val="left" w:pos="2390"/>
        </w:tabs>
      </w:pPr>
    </w:p>
    <w:p w14:paraId="53D02A87" w14:textId="77777777" w:rsidR="00517EB1" w:rsidRDefault="00517EB1" w:rsidP="00517EB1">
      <w:pPr>
        <w:tabs>
          <w:tab w:val="left" w:pos="2390"/>
        </w:tabs>
      </w:pPr>
    </w:p>
    <w:p w14:paraId="334D45E3" w14:textId="77777777" w:rsidR="00517EB1" w:rsidRDefault="00517EB1" w:rsidP="00517EB1">
      <w:pPr>
        <w:tabs>
          <w:tab w:val="left" w:pos="2390"/>
        </w:tabs>
      </w:pPr>
    </w:p>
    <w:p w14:paraId="3B737A41" w14:textId="77777777" w:rsidR="00517EB1" w:rsidRDefault="00517EB1" w:rsidP="00517EB1">
      <w:pPr>
        <w:tabs>
          <w:tab w:val="left" w:pos="2390"/>
        </w:tabs>
      </w:pPr>
    </w:p>
    <w:p w14:paraId="15096BC4" w14:textId="77777777" w:rsidR="00517EB1" w:rsidRDefault="00517EB1" w:rsidP="00517EB1">
      <w:pPr>
        <w:tabs>
          <w:tab w:val="left" w:pos="2390"/>
        </w:tabs>
      </w:pPr>
    </w:p>
    <w:p w14:paraId="05ECACF9" w14:textId="77777777" w:rsidR="00517EB1" w:rsidRDefault="00517EB1" w:rsidP="00517EB1">
      <w:pPr>
        <w:tabs>
          <w:tab w:val="left" w:pos="2390"/>
        </w:tabs>
      </w:pPr>
    </w:p>
    <w:p w14:paraId="1E12CBB5" w14:textId="6239EA44" w:rsidR="00517EB1" w:rsidRDefault="00517EB1" w:rsidP="00517EB1">
      <w:pPr>
        <w:tabs>
          <w:tab w:val="left" w:pos="2390"/>
        </w:tabs>
      </w:pPr>
    </w:p>
    <w:p w14:paraId="54546989" w14:textId="62DD1322" w:rsidR="00517EB1" w:rsidRDefault="00517EB1" w:rsidP="00517EB1">
      <w:pPr>
        <w:tabs>
          <w:tab w:val="left" w:pos="2390"/>
        </w:tabs>
      </w:pPr>
      <w:r>
        <w:rPr>
          <w:noProof/>
          <w14:ligatures w14:val="standardContextual"/>
        </w:rPr>
        <mc:AlternateContent>
          <mc:Choice Requires="wps">
            <w:drawing>
              <wp:anchor distT="0" distB="0" distL="114300" distR="114300" simplePos="0" relativeHeight="251658258" behindDoc="0" locked="0" layoutInCell="1" allowOverlap="1" wp14:anchorId="4E24C42A" wp14:editId="7C29A089">
                <wp:simplePos x="0" y="0"/>
                <wp:positionH relativeFrom="column">
                  <wp:posOffset>-276045</wp:posOffset>
                </wp:positionH>
                <wp:positionV relativeFrom="paragraph">
                  <wp:posOffset>181574</wp:posOffset>
                </wp:positionV>
                <wp:extent cx="6280030" cy="1604130"/>
                <wp:effectExtent l="0" t="0" r="6985" b="8890"/>
                <wp:wrapNone/>
                <wp:docPr id="1677518506" name="Text Box 1677518506"/>
                <wp:cNvGraphicFramePr/>
                <a:graphic xmlns:a="http://schemas.openxmlformats.org/drawingml/2006/main">
                  <a:graphicData uri="http://schemas.microsoft.com/office/word/2010/wordprocessingShape">
                    <wps:wsp>
                      <wps:cNvSpPr txBox="1"/>
                      <wps:spPr>
                        <a:xfrm>
                          <a:off x="0" y="0"/>
                          <a:ext cx="6280030" cy="1604130"/>
                        </a:xfrm>
                        <a:prstGeom prst="rect">
                          <a:avLst/>
                        </a:prstGeom>
                        <a:solidFill>
                          <a:schemeClr val="lt1"/>
                        </a:solidFill>
                        <a:ln w="6350">
                          <a:solidFill>
                            <a:prstClr val="black"/>
                          </a:solidFill>
                        </a:ln>
                      </wps:spPr>
                      <wps:txbx>
                        <w:txbxContent>
                          <w:p w14:paraId="5313B343" w14:textId="77777777" w:rsidR="00517EB1" w:rsidRPr="00517EB1" w:rsidRDefault="00517EB1" w:rsidP="00517EB1">
                            <w:pPr>
                              <w:spacing w:after="0"/>
                              <w:rPr>
                                <w:b/>
                                <w:bCs/>
                                <w:sz w:val="26"/>
                                <w:szCs w:val="26"/>
                                <w:u w:val="single"/>
                              </w:rPr>
                            </w:pPr>
                            <w:r w:rsidRPr="00517EB1">
                              <w:rPr>
                                <w:b/>
                                <w:bCs/>
                                <w:sz w:val="26"/>
                                <w:szCs w:val="26"/>
                                <w:u w:val="single"/>
                              </w:rPr>
                              <w:t>Optional End of Study Interview</w:t>
                            </w:r>
                          </w:p>
                          <w:p w14:paraId="35D0EFAD" w14:textId="77777777" w:rsidR="00517EB1" w:rsidRPr="00517EB1" w:rsidRDefault="00517EB1" w:rsidP="00517EB1">
                            <w:pPr>
                              <w:pStyle w:val="ListParagraph"/>
                              <w:spacing w:after="0"/>
                              <w:rPr>
                                <w:rFonts w:eastAsia="Arial Unicode MS" w:cstheme="minorHAnsi"/>
                                <w:bCs/>
                                <w:color w:val="000000" w:themeColor="text1"/>
                                <w:sz w:val="24"/>
                                <w:szCs w:val="24"/>
                                <w:u w:val="single"/>
                              </w:rPr>
                            </w:pPr>
                          </w:p>
                          <w:p w14:paraId="2B878DA0" w14:textId="77777777" w:rsidR="00517EB1" w:rsidRPr="00517EB1"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2E2CC2">
                              <w:rPr>
                                <w:rFonts w:eastAsia="Arial Unicode MS" w:cstheme="minorHAnsi"/>
                                <w:bCs/>
                                <w:color w:val="000000" w:themeColor="text1"/>
                                <w:sz w:val="24"/>
                                <w:szCs w:val="24"/>
                              </w:rPr>
                              <w:t xml:space="preserve">Some participants will be </w:t>
                            </w:r>
                            <w:r>
                              <w:rPr>
                                <w:rFonts w:eastAsia="Arial Unicode MS" w:cstheme="minorHAnsi"/>
                                <w:bCs/>
                                <w:color w:val="000000" w:themeColor="text1"/>
                                <w:sz w:val="24"/>
                                <w:szCs w:val="24"/>
                              </w:rPr>
                              <w:t>invited</w:t>
                            </w:r>
                            <w:r w:rsidRPr="002E2CC2">
                              <w:rPr>
                                <w:rFonts w:eastAsia="Arial Unicode MS" w:cstheme="minorHAnsi"/>
                                <w:bCs/>
                                <w:color w:val="000000" w:themeColor="text1"/>
                                <w:sz w:val="24"/>
                                <w:szCs w:val="24"/>
                              </w:rPr>
                              <w:t xml:space="preserve"> to take part in an </w:t>
                            </w:r>
                            <w:r w:rsidRPr="002E2CC2">
                              <w:rPr>
                                <w:rFonts w:eastAsia="Arial Unicode MS" w:cstheme="minorHAnsi"/>
                                <w:b/>
                                <w:bCs/>
                                <w:color w:val="000000" w:themeColor="text1"/>
                                <w:sz w:val="24"/>
                                <w:szCs w:val="24"/>
                              </w:rPr>
                              <w:t>additional research interview</w:t>
                            </w:r>
                            <w:r w:rsidRPr="002E2CC2">
                              <w:rPr>
                                <w:rFonts w:eastAsia="Arial Unicode MS" w:cstheme="minorHAnsi"/>
                                <w:bCs/>
                                <w:color w:val="000000" w:themeColor="text1"/>
                                <w:sz w:val="24"/>
                                <w:szCs w:val="24"/>
                              </w:rPr>
                              <w:t xml:space="preserve"> towards the end of the study to find out what they liked and disliked about the study.</w:t>
                            </w:r>
                            <w:r w:rsidRPr="00517EB1">
                              <w:rPr>
                                <w:rFonts w:eastAsia="Arial Unicode MS" w:cstheme="minorHAnsi"/>
                                <w:bCs/>
                                <w:color w:val="000000" w:themeColor="text1"/>
                                <w:sz w:val="24"/>
                                <w:szCs w:val="24"/>
                                <w:u w:val="single"/>
                              </w:rPr>
                              <w:t xml:space="preserve"> </w:t>
                            </w:r>
                            <w:r w:rsidRPr="00517EB1">
                              <w:rPr>
                                <w:rFonts w:eastAsia="Arial Unicode MS" w:cstheme="minorHAnsi"/>
                                <w:b/>
                                <w:color w:val="000000" w:themeColor="text1"/>
                                <w:sz w:val="24"/>
                                <w:szCs w:val="24"/>
                                <w:u w:val="single"/>
                              </w:rPr>
                              <w:t>This is optional</w:t>
                            </w:r>
                            <w:r w:rsidRPr="00517EB1">
                              <w:rPr>
                                <w:rFonts w:eastAsia="Arial Unicode MS" w:cstheme="minorHAnsi"/>
                                <w:bCs/>
                                <w:color w:val="000000" w:themeColor="text1"/>
                                <w:sz w:val="24"/>
                                <w:szCs w:val="24"/>
                                <w:u w:val="single"/>
                              </w:rPr>
                              <w:t xml:space="preserve">. You can say no to taking part in this interview and still take part in the overall study. </w:t>
                            </w:r>
                            <w:r w:rsidRPr="00517EB1">
                              <w:rPr>
                                <w:rFonts w:eastAsia="Arial Unicode MS" w:cstheme="minorHAnsi"/>
                                <w:bCs/>
                                <w:color w:val="000000" w:themeColor="text1"/>
                                <w:sz w:val="24"/>
                                <w:szCs w:val="24"/>
                              </w:rPr>
                              <w:t xml:space="preserve"> </w:t>
                            </w:r>
                          </w:p>
                          <w:p w14:paraId="16CE3E9B"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C42A" id="Text Box 1677518506" o:spid="_x0000_s1035" type="#_x0000_t202" style="position:absolute;margin-left:-21.75pt;margin-top:14.3pt;width:494.5pt;height:126.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" fillcolor="white [3201]" strokeweight=".5pt">
                <v:textbox>
                  <w:txbxContent>
                    <w:p w14:paraId="5313B343" w14:textId="77777777" w:rsidR="00517EB1" w:rsidRPr="00517EB1" w:rsidRDefault="00517EB1" w:rsidP="00517EB1">
                      <w:pPr>
                        <w:spacing w:after="0"/>
                        <w:rPr>
                          <w:b/>
                          <w:bCs/>
                          <w:sz w:val="26"/>
                          <w:szCs w:val="26"/>
                          <w:u w:val="single"/>
                        </w:rPr>
                      </w:pPr>
                      <w:r w:rsidRPr="00517EB1">
                        <w:rPr>
                          <w:b/>
                          <w:bCs/>
                          <w:sz w:val="26"/>
                          <w:szCs w:val="26"/>
                          <w:u w:val="single"/>
                        </w:rPr>
                        <w:t>Optional End of Study Interview</w:t>
                      </w:r>
                    </w:p>
                    <w:p w14:paraId="35D0EFAD" w14:textId="77777777" w:rsidR="00517EB1" w:rsidRPr="00517EB1" w:rsidRDefault="00517EB1" w:rsidP="00517EB1">
                      <w:pPr>
                        <w:pStyle w:val="ListParagraph"/>
                        <w:spacing w:after="0"/>
                        <w:rPr>
                          <w:rFonts w:eastAsia="Arial Unicode MS" w:cstheme="minorHAnsi"/>
                          <w:bCs/>
                          <w:color w:val="000000" w:themeColor="text1"/>
                          <w:sz w:val="24"/>
                          <w:szCs w:val="24"/>
                          <w:u w:val="single"/>
                        </w:rPr>
                      </w:pPr>
                    </w:p>
                    <w:p w14:paraId="2B878DA0" w14:textId="77777777" w:rsidR="00517EB1" w:rsidRPr="00517EB1"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2E2CC2">
                        <w:rPr>
                          <w:rFonts w:eastAsia="Arial Unicode MS" w:cstheme="minorHAnsi"/>
                          <w:bCs/>
                          <w:color w:val="000000" w:themeColor="text1"/>
                          <w:sz w:val="24"/>
                          <w:szCs w:val="24"/>
                        </w:rPr>
                        <w:t xml:space="preserve">Some participants will be </w:t>
                      </w:r>
                      <w:r>
                        <w:rPr>
                          <w:rFonts w:eastAsia="Arial Unicode MS" w:cstheme="minorHAnsi"/>
                          <w:bCs/>
                          <w:color w:val="000000" w:themeColor="text1"/>
                          <w:sz w:val="24"/>
                          <w:szCs w:val="24"/>
                        </w:rPr>
                        <w:t>invited</w:t>
                      </w:r>
                      <w:r w:rsidRPr="002E2CC2">
                        <w:rPr>
                          <w:rFonts w:eastAsia="Arial Unicode MS" w:cstheme="minorHAnsi"/>
                          <w:bCs/>
                          <w:color w:val="000000" w:themeColor="text1"/>
                          <w:sz w:val="24"/>
                          <w:szCs w:val="24"/>
                        </w:rPr>
                        <w:t xml:space="preserve"> to take part in an </w:t>
                      </w:r>
                      <w:r w:rsidRPr="002E2CC2">
                        <w:rPr>
                          <w:rFonts w:eastAsia="Arial Unicode MS" w:cstheme="minorHAnsi"/>
                          <w:b/>
                          <w:bCs/>
                          <w:color w:val="000000" w:themeColor="text1"/>
                          <w:sz w:val="24"/>
                          <w:szCs w:val="24"/>
                        </w:rPr>
                        <w:t>additional research interview</w:t>
                      </w:r>
                      <w:r w:rsidRPr="002E2CC2">
                        <w:rPr>
                          <w:rFonts w:eastAsia="Arial Unicode MS" w:cstheme="minorHAnsi"/>
                          <w:bCs/>
                          <w:color w:val="000000" w:themeColor="text1"/>
                          <w:sz w:val="24"/>
                          <w:szCs w:val="24"/>
                        </w:rPr>
                        <w:t xml:space="preserve"> towards the end of the study to find out what they liked and disliked about the study.</w:t>
                      </w:r>
                      <w:r w:rsidRPr="00517EB1">
                        <w:rPr>
                          <w:rFonts w:eastAsia="Arial Unicode MS" w:cstheme="minorHAnsi"/>
                          <w:bCs/>
                          <w:color w:val="000000" w:themeColor="text1"/>
                          <w:sz w:val="24"/>
                          <w:szCs w:val="24"/>
                          <w:u w:val="single"/>
                        </w:rPr>
                        <w:t xml:space="preserve"> </w:t>
                      </w:r>
                      <w:r w:rsidRPr="00517EB1">
                        <w:rPr>
                          <w:rFonts w:eastAsia="Arial Unicode MS" w:cstheme="minorHAnsi"/>
                          <w:b/>
                          <w:color w:val="000000" w:themeColor="text1"/>
                          <w:sz w:val="24"/>
                          <w:szCs w:val="24"/>
                          <w:u w:val="single"/>
                        </w:rPr>
                        <w:t>This is optional</w:t>
                      </w:r>
                      <w:r w:rsidRPr="00517EB1">
                        <w:rPr>
                          <w:rFonts w:eastAsia="Arial Unicode MS" w:cstheme="minorHAnsi"/>
                          <w:bCs/>
                          <w:color w:val="000000" w:themeColor="text1"/>
                          <w:sz w:val="24"/>
                          <w:szCs w:val="24"/>
                          <w:u w:val="single"/>
                        </w:rPr>
                        <w:t xml:space="preserve">. You can say no to taking part in this interview and still take part in the overall study. </w:t>
                      </w:r>
                      <w:r w:rsidRPr="00517EB1">
                        <w:rPr>
                          <w:rFonts w:eastAsia="Arial Unicode MS" w:cstheme="minorHAnsi"/>
                          <w:bCs/>
                          <w:color w:val="000000" w:themeColor="text1"/>
                          <w:sz w:val="24"/>
                          <w:szCs w:val="24"/>
                        </w:rPr>
                        <w:t xml:space="preserve"> </w:t>
                      </w:r>
                    </w:p>
                    <w:p w14:paraId="16CE3E9B" w14:textId="77777777" w:rsidR="00517EB1" w:rsidRDefault="00517EB1"/>
                  </w:txbxContent>
                </v:textbox>
              </v:shape>
            </w:pict>
          </mc:Fallback>
        </mc:AlternateContent>
      </w:r>
    </w:p>
    <w:p w14:paraId="49AF5DC2" w14:textId="041D5585" w:rsidR="00517EB1" w:rsidRDefault="00517EB1" w:rsidP="00517EB1">
      <w:pPr>
        <w:tabs>
          <w:tab w:val="left" w:pos="2390"/>
        </w:tabs>
      </w:pPr>
    </w:p>
    <w:p w14:paraId="7DB1E36A" w14:textId="7B79D97F" w:rsidR="00517EB1" w:rsidRDefault="00517EB1" w:rsidP="00517EB1">
      <w:pPr>
        <w:tabs>
          <w:tab w:val="left" w:pos="2390"/>
        </w:tabs>
      </w:pPr>
      <w:r>
        <w:rPr>
          <w:noProof/>
          <w14:ligatures w14:val="standardContextual"/>
        </w:rPr>
        <mc:AlternateContent>
          <mc:Choice Requires="wps">
            <w:drawing>
              <wp:anchor distT="0" distB="0" distL="114300" distR="114300" simplePos="0" relativeHeight="251658249" behindDoc="0" locked="0" layoutInCell="1" allowOverlap="1" wp14:anchorId="01204EEE" wp14:editId="06657D6D">
                <wp:simplePos x="0" y="0"/>
                <wp:positionH relativeFrom="column">
                  <wp:posOffset>0</wp:posOffset>
                </wp:positionH>
                <wp:positionV relativeFrom="paragraph">
                  <wp:posOffset>2542032</wp:posOffset>
                </wp:positionV>
                <wp:extent cx="5906389" cy="2578227"/>
                <wp:effectExtent l="0" t="0" r="12065" b="12700"/>
                <wp:wrapNone/>
                <wp:docPr id="904388273" name="Text Box 904388273"/>
                <wp:cNvGraphicFramePr/>
                <a:graphic xmlns:a="http://schemas.openxmlformats.org/drawingml/2006/main">
                  <a:graphicData uri="http://schemas.microsoft.com/office/word/2010/wordprocessingShape">
                    <wps:wsp>
                      <wps:cNvSpPr txBox="1"/>
                      <wps:spPr>
                        <a:xfrm>
                          <a:off x="0" y="0"/>
                          <a:ext cx="5906389" cy="2578227"/>
                        </a:xfrm>
                        <a:prstGeom prst="rect">
                          <a:avLst/>
                        </a:prstGeom>
                        <a:solidFill>
                          <a:schemeClr val="lt1"/>
                        </a:solidFill>
                        <a:ln w="6350">
                          <a:solidFill>
                            <a:prstClr val="black"/>
                          </a:solidFill>
                        </a:ln>
                      </wps:spPr>
                      <wps:txbx>
                        <w:txbxContent>
                          <w:p w14:paraId="5423B59C" w14:textId="77777777" w:rsidR="00517EB1" w:rsidRPr="00145AEB" w:rsidRDefault="00517EB1" w:rsidP="00517EB1">
                            <w:pPr>
                              <w:spacing w:line="240" w:lineRule="auto"/>
                              <w:jc w:val="both"/>
                              <w:textAlignment w:val="baseline"/>
                              <w:rPr>
                                <w:rFonts w:eastAsia="Times New Roman" w:cstheme="minorHAnsi"/>
                                <w:color w:val="000000" w:themeColor="text1"/>
                                <w:sz w:val="28"/>
                                <w:lang w:eastAsia="en-GB"/>
                              </w:rPr>
                            </w:pPr>
                            <w:r w:rsidRPr="00145AEB">
                              <w:rPr>
                                <w:rFonts w:eastAsia="Times New Roman" w:cstheme="minorHAnsi"/>
                                <w:b/>
                                <w:bCs/>
                                <w:color w:val="000000" w:themeColor="text1"/>
                                <w:sz w:val="28"/>
                                <w:lang w:eastAsia="en-GB"/>
                              </w:rPr>
                              <w:t>Will I be paid to take part? </w:t>
                            </w:r>
                            <w:r w:rsidRPr="00145AEB">
                              <w:rPr>
                                <w:rFonts w:eastAsia="Times New Roman" w:cstheme="minorHAnsi"/>
                                <w:color w:val="000000" w:themeColor="text1"/>
                                <w:sz w:val="28"/>
                                <w:lang w:eastAsia="en-GB"/>
                              </w:rPr>
                              <w:t> </w:t>
                            </w:r>
                          </w:p>
                          <w:p w14:paraId="78FB0F4A" w14:textId="77777777" w:rsidR="00517EB1" w:rsidRDefault="00517EB1" w:rsidP="00517EB1">
                            <w:pPr>
                              <w:textAlignment w:val="baseline"/>
                              <w:rPr>
                                <w:rFonts w:eastAsia="Times New Roman" w:cstheme="minorHAnsi"/>
                                <w:color w:val="000000" w:themeColor="text1"/>
                                <w:sz w:val="24"/>
                                <w:lang w:eastAsia="en-GB"/>
                              </w:rPr>
                            </w:pPr>
                            <w:r w:rsidRPr="00145AEB">
                              <w:rPr>
                                <w:rFonts w:eastAsia="Times New Roman" w:cstheme="minorHAnsi"/>
                                <w:color w:val="000000" w:themeColor="text1"/>
                                <w:sz w:val="24"/>
                                <w:lang w:eastAsia="en-GB"/>
                              </w:rPr>
                              <w:t xml:space="preserve">We cannot pay you, but you will be given a </w:t>
                            </w:r>
                            <w:r w:rsidRPr="00145AEB">
                              <w:rPr>
                                <w:rFonts w:eastAsia="Times New Roman" w:cstheme="minorHAnsi"/>
                                <w:b/>
                                <w:color w:val="000000" w:themeColor="text1"/>
                                <w:sz w:val="24"/>
                                <w:lang w:eastAsia="en-GB"/>
                              </w:rPr>
                              <w:t>high street voucher</w:t>
                            </w:r>
                            <w:r w:rsidRPr="00145AEB">
                              <w:rPr>
                                <w:rFonts w:eastAsia="Times New Roman" w:cstheme="minorHAnsi"/>
                                <w:color w:val="000000" w:themeColor="text1"/>
                                <w:sz w:val="24"/>
                                <w:lang w:eastAsia="en-GB"/>
                              </w:rPr>
                              <w:t xml:space="preserve"> after completing each set of assessments as a thank you for taking part</w:t>
                            </w:r>
                            <w:r>
                              <w:rPr>
                                <w:rFonts w:eastAsia="Times New Roman" w:cstheme="minorHAnsi"/>
                                <w:color w:val="000000" w:themeColor="text1"/>
                                <w:sz w:val="24"/>
                                <w:lang w:eastAsia="en-GB"/>
                              </w:rPr>
                              <w:t>, as follows:</w:t>
                            </w:r>
                          </w:p>
                          <w:p w14:paraId="5286801E" w14:textId="77777777" w:rsidR="00517EB1"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£20 voucher at the start of study after the first assessments are completed</w:t>
                            </w:r>
                          </w:p>
                          <w:p w14:paraId="0CEDF105" w14:textId="77777777" w:rsidR="00517EB1"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£20 voucher after the assessments at 4 months</w:t>
                            </w:r>
                            <w:r>
                              <w:rPr>
                                <w:rFonts w:eastAsia="Times New Roman" w:cstheme="minorHAnsi"/>
                                <w:color w:val="000000" w:themeColor="text1"/>
                                <w:sz w:val="24"/>
                                <w:lang w:eastAsia="en-GB"/>
                              </w:rPr>
                              <w:t xml:space="preserve"> </w:t>
                            </w:r>
                          </w:p>
                          <w:p w14:paraId="1F43F26F" w14:textId="77777777" w:rsidR="00517EB1"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 xml:space="preserve">£5 voucher after the questionnaires at 6 months </w:t>
                            </w:r>
                          </w:p>
                          <w:p w14:paraId="0CB846D9" w14:textId="77777777" w:rsidR="00517EB1" w:rsidRPr="00145AEB"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£20 voucher after t</w:t>
                            </w:r>
                            <w:r>
                              <w:rPr>
                                <w:rFonts w:eastAsia="Times New Roman" w:cstheme="minorHAnsi"/>
                                <w:color w:val="000000" w:themeColor="text1"/>
                                <w:sz w:val="24"/>
                                <w:lang w:eastAsia="en-GB"/>
                              </w:rPr>
                              <w:t>he final assessments at 9 months</w:t>
                            </w:r>
                          </w:p>
                          <w:p w14:paraId="1482A0FE" w14:textId="77777777" w:rsidR="00517EB1" w:rsidRPr="00145AEB" w:rsidRDefault="00517EB1" w:rsidP="00517EB1">
                            <w:pPr>
                              <w:textAlignment w:val="baseline"/>
                              <w:rPr>
                                <w:rFonts w:eastAsia="Times New Roman" w:cstheme="minorHAnsi"/>
                                <w:color w:val="000000" w:themeColor="text1"/>
                                <w:sz w:val="24"/>
                                <w:lang w:eastAsia="en-GB"/>
                              </w:rPr>
                            </w:pPr>
                            <w:r w:rsidRPr="00145AEB">
                              <w:rPr>
                                <w:rFonts w:eastAsia="Times New Roman" w:cstheme="minorHAnsi"/>
                                <w:color w:val="000000" w:themeColor="text1"/>
                                <w:sz w:val="24"/>
                                <w:lang w:eastAsia="en-GB"/>
                              </w:rPr>
                              <w:t xml:space="preserve">If you </w:t>
                            </w:r>
                            <w:r>
                              <w:rPr>
                                <w:rFonts w:eastAsia="Times New Roman" w:cstheme="minorHAnsi"/>
                                <w:color w:val="000000" w:themeColor="text1"/>
                                <w:sz w:val="24"/>
                                <w:lang w:eastAsia="en-GB"/>
                              </w:rPr>
                              <w:t xml:space="preserve">agree </w:t>
                            </w:r>
                            <w:r w:rsidRPr="00145AEB">
                              <w:rPr>
                                <w:rFonts w:eastAsia="Times New Roman" w:cstheme="minorHAnsi"/>
                                <w:color w:val="000000" w:themeColor="text1"/>
                                <w:sz w:val="24"/>
                                <w:lang w:eastAsia="en-GB"/>
                              </w:rPr>
                              <w:t xml:space="preserve">to take part in the interview with a researcher about your experiences of the study will receive an additional £20 voucher after completing it. </w:t>
                            </w:r>
                          </w:p>
                          <w:p w14:paraId="293B991E"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4EEE" id="Text Box 904388273" o:spid="_x0000_s1036" type="#_x0000_t202" style="position:absolute;margin-left:0;margin-top:200.15pt;width:465.05pt;height:20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" fillcolor="white [3201]" strokeweight=".5pt">
                <v:textbox>
                  <w:txbxContent>
                    <w:p w14:paraId="5423B59C" w14:textId="77777777" w:rsidR="00517EB1" w:rsidRPr="00145AEB" w:rsidRDefault="00517EB1" w:rsidP="00517EB1">
                      <w:pPr>
                        <w:spacing w:line="240" w:lineRule="auto"/>
                        <w:jc w:val="both"/>
                        <w:textAlignment w:val="baseline"/>
                        <w:rPr>
                          <w:rFonts w:eastAsia="Times New Roman" w:cstheme="minorHAnsi"/>
                          <w:color w:val="000000" w:themeColor="text1"/>
                          <w:sz w:val="28"/>
                          <w:lang w:eastAsia="en-GB"/>
                        </w:rPr>
                      </w:pPr>
                      <w:r w:rsidRPr="00145AEB">
                        <w:rPr>
                          <w:rFonts w:eastAsia="Times New Roman" w:cstheme="minorHAnsi"/>
                          <w:b/>
                          <w:bCs/>
                          <w:color w:val="000000" w:themeColor="text1"/>
                          <w:sz w:val="28"/>
                          <w:lang w:eastAsia="en-GB"/>
                        </w:rPr>
                        <w:t>Will I be paid to take part? </w:t>
                      </w:r>
                      <w:r w:rsidRPr="00145AEB">
                        <w:rPr>
                          <w:rFonts w:eastAsia="Times New Roman" w:cstheme="minorHAnsi"/>
                          <w:color w:val="000000" w:themeColor="text1"/>
                          <w:sz w:val="28"/>
                          <w:lang w:eastAsia="en-GB"/>
                        </w:rPr>
                        <w:t> </w:t>
                      </w:r>
                    </w:p>
                    <w:p w14:paraId="78FB0F4A" w14:textId="77777777" w:rsidR="00517EB1" w:rsidRDefault="00517EB1" w:rsidP="00517EB1">
                      <w:pPr>
                        <w:textAlignment w:val="baseline"/>
                        <w:rPr>
                          <w:rFonts w:eastAsia="Times New Roman" w:cstheme="minorHAnsi"/>
                          <w:color w:val="000000" w:themeColor="text1"/>
                          <w:sz w:val="24"/>
                          <w:lang w:eastAsia="en-GB"/>
                        </w:rPr>
                      </w:pPr>
                      <w:r w:rsidRPr="00145AEB">
                        <w:rPr>
                          <w:rFonts w:eastAsia="Times New Roman" w:cstheme="minorHAnsi"/>
                          <w:color w:val="000000" w:themeColor="text1"/>
                          <w:sz w:val="24"/>
                          <w:lang w:eastAsia="en-GB"/>
                        </w:rPr>
                        <w:t xml:space="preserve">We cannot pay you, but you will be given a </w:t>
                      </w:r>
                      <w:r w:rsidRPr="00145AEB">
                        <w:rPr>
                          <w:rFonts w:eastAsia="Times New Roman" w:cstheme="minorHAnsi"/>
                          <w:b/>
                          <w:color w:val="000000" w:themeColor="text1"/>
                          <w:sz w:val="24"/>
                          <w:lang w:eastAsia="en-GB"/>
                        </w:rPr>
                        <w:t>high street voucher</w:t>
                      </w:r>
                      <w:r w:rsidRPr="00145AEB">
                        <w:rPr>
                          <w:rFonts w:eastAsia="Times New Roman" w:cstheme="minorHAnsi"/>
                          <w:color w:val="000000" w:themeColor="text1"/>
                          <w:sz w:val="24"/>
                          <w:lang w:eastAsia="en-GB"/>
                        </w:rPr>
                        <w:t xml:space="preserve"> after completing each set of assessments as a thank you for taking part</w:t>
                      </w:r>
                      <w:r>
                        <w:rPr>
                          <w:rFonts w:eastAsia="Times New Roman" w:cstheme="minorHAnsi"/>
                          <w:color w:val="000000" w:themeColor="text1"/>
                          <w:sz w:val="24"/>
                          <w:lang w:eastAsia="en-GB"/>
                        </w:rPr>
                        <w:t>, as follows:</w:t>
                      </w:r>
                    </w:p>
                    <w:p w14:paraId="5286801E" w14:textId="77777777" w:rsidR="00517EB1"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£20 voucher at the start of study after the first assessments are completed</w:t>
                      </w:r>
                    </w:p>
                    <w:p w14:paraId="0CEDF105" w14:textId="77777777" w:rsidR="00517EB1"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£20 voucher after the assessments at 4 months</w:t>
                      </w:r>
                      <w:r>
                        <w:rPr>
                          <w:rFonts w:eastAsia="Times New Roman" w:cstheme="minorHAnsi"/>
                          <w:color w:val="000000" w:themeColor="text1"/>
                          <w:sz w:val="24"/>
                          <w:lang w:eastAsia="en-GB"/>
                        </w:rPr>
                        <w:t xml:space="preserve"> </w:t>
                      </w:r>
                    </w:p>
                    <w:p w14:paraId="1F43F26F" w14:textId="77777777" w:rsidR="00517EB1"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 xml:space="preserve">£5 voucher after the questionnaires at 6 months </w:t>
                      </w:r>
                    </w:p>
                    <w:p w14:paraId="0CB846D9" w14:textId="77777777" w:rsidR="00517EB1" w:rsidRPr="00145AEB" w:rsidRDefault="00517EB1" w:rsidP="00517EB1">
                      <w:pPr>
                        <w:pStyle w:val="ListParagraph"/>
                        <w:numPr>
                          <w:ilvl w:val="0"/>
                          <w:numId w:val="4"/>
                        </w:numPr>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 xml:space="preserve">A </w:t>
                      </w:r>
                      <w:r w:rsidRPr="00145AEB">
                        <w:rPr>
                          <w:rFonts w:eastAsia="Times New Roman" w:cstheme="minorHAnsi"/>
                          <w:color w:val="000000" w:themeColor="text1"/>
                          <w:sz w:val="24"/>
                          <w:lang w:eastAsia="en-GB"/>
                        </w:rPr>
                        <w:t>£20 voucher after t</w:t>
                      </w:r>
                      <w:r>
                        <w:rPr>
                          <w:rFonts w:eastAsia="Times New Roman" w:cstheme="minorHAnsi"/>
                          <w:color w:val="000000" w:themeColor="text1"/>
                          <w:sz w:val="24"/>
                          <w:lang w:eastAsia="en-GB"/>
                        </w:rPr>
                        <w:t>he final assessments at 9 months</w:t>
                      </w:r>
                    </w:p>
                    <w:p w14:paraId="1482A0FE" w14:textId="77777777" w:rsidR="00517EB1" w:rsidRPr="00145AEB" w:rsidRDefault="00517EB1" w:rsidP="00517EB1">
                      <w:pPr>
                        <w:textAlignment w:val="baseline"/>
                        <w:rPr>
                          <w:rFonts w:eastAsia="Times New Roman" w:cstheme="minorHAnsi"/>
                          <w:color w:val="000000" w:themeColor="text1"/>
                          <w:sz w:val="24"/>
                          <w:lang w:eastAsia="en-GB"/>
                        </w:rPr>
                      </w:pPr>
                      <w:r w:rsidRPr="00145AEB">
                        <w:rPr>
                          <w:rFonts w:eastAsia="Times New Roman" w:cstheme="minorHAnsi"/>
                          <w:color w:val="000000" w:themeColor="text1"/>
                          <w:sz w:val="24"/>
                          <w:lang w:eastAsia="en-GB"/>
                        </w:rPr>
                        <w:t xml:space="preserve">If you </w:t>
                      </w:r>
                      <w:r>
                        <w:rPr>
                          <w:rFonts w:eastAsia="Times New Roman" w:cstheme="minorHAnsi"/>
                          <w:color w:val="000000" w:themeColor="text1"/>
                          <w:sz w:val="24"/>
                          <w:lang w:eastAsia="en-GB"/>
                        </w:rPr>
                        <w:t xml:space="preserve">agree </w:t>
                      </w:r>
                      <w:r w:rsidRPr="00145AEB">
                        <w:rPr>
                          <w:rFonts w:eastAsia="Times New Roman" w:cstheme="minorHAnsi"/>
                          <w:color w:val="000000" w:themeColor="text1"/>
                          <w:sz w:val="24"/>
                          <w:lang w:eastAsia="en-GB"/>
                        </w:rPr>
                        <w:t xml:space="preserve">to take part in the interview with a researcher about your experiences of the study will receive an additional £20 voucher after completing it. </w:t>
                      </w:r>
                    </w:p>
                    <w:p w14:paraId="293B991E" w14:textId="77777777" w:rsidR="00517EB1" w:rsidRDefault="00517EB1"/>
                  </w:txbxContent>
                </v:textbox>
              </v:shape>
            </w:pict>
          </mc:Fallback>
        </mc:AlternateContent>
      </w:r>
    </w:p>
    <w:p w14:paraId="5E3EEC5A" w14:textId="267867B1" w:rsidR="00517EB1" w:rsidRPr="00517EB1" w:rsidRDefault="00517EB1" w:rsidP="00517EB1"/>
    <w:p w14:paraId="666728ED" w14:textId="13E1D0B0" w:rsidR="00517EB1" w:rsidRPr="00517EB1" w:rsidRDefault="00517EB1" w:rsidP="00517EB1"/>
    <w:p w14:paraId="16A5D9D9" w14:textId="0AA6855B" w:rsidR="00517EB1" w:rsidRPr="00517EB1" w:rsidRDefault="00517EB1" w:rsidP="00517EB1"/>
    <w:p w14:paraId="50314DA8" w14:textId="2554F443" w:rsidR="00517EB1" w:rsidRPr="00517EB1" w:rsidRDefault="00517EB1" w:rsidP="00517EB1">
      <w:r>
        <w:rPr>
          <w:noProof/>
          <w14:ligatures w14:val="standardContextual"/>
        </w:rPr>
        <w:lastRenderedPageBreak/>
        <mc:AlternateContent>
          <mc:Choice Requires="wps">
            <w:drawing>
              <wp:anchor distT="0" distB="0" distL="114300" distR="114300" simplePos="0" relativeHeight="251658257" behindDoc="0" locked="0" layoutInCell="1" allowOverlap="1" wp14:anchorId="4B143ECC" wp14:editId="3295F45E">
                <wp:simplePos x="0" y="0"/>
                <wp:positionH relativeFrom="column">
                  <wp:posOffset>-400051</wp:posOffset>
                </wp:positionH>
                <wp:positionV relativeFrom="paragraph">
                  <wp:posOffset>239395</wp:posOffset>
                </wp:positionV>
                <wp:extent cx="6505575" cy="4710023"/>
                <wp:effectExtent l="0" t="0" r="28575" b="14605"/>
                <wp:wrapNone/>
                <wp:docPr id="1618607856" name="Text Box 1618607856"/>
                <wp:cNvGraphicFramePr/>
                <a:graphic xmlns:a="http://schemas.openxmlformats.org/drawingml/2006/main">
                  <a:graphicData uri="http://schemas.microsoft.com/office/word/2010/wordprocessingShape">
                    <wps:wsp>
                      <wps:cNvSpPr txBox="1"/>
                      <wps:spPr>
                        <a:xfrm>
                          <a:off x="0" y="0"/>
                          <a:ext cx="6505575" cy="4710023"/>
                        </a:xfrm>
                        <a:prstGeom prst="rect">
                          <a:avLst/>
                        </a:prstGeom>
                        <a:solidFill>
                          <a:schemeClr val="lt1"/>
                        </a:solidFill>
                        <a:ln w="6350">
                          <a:solidFill>
                            <a:prstClr val="black"/>
                          </a:solidFill>
                        </a:ln>
                      </wps:spPr>
                      <wps:txbx>
                        <w:txbxContent>
                          <w:p w14:paraId="553DD087" w14:textId="77777777" w:rsidR="00517EB1" w:rsidRPr="00517EB1" w:rsidRDefault="00517EB1" w:rsidP="00517EB1">
                            <w:pPr>
                              <w:spacing w:after="0"/>
                              <w:rPr>
                                <w:rFonts w:eastAsia="Arial Unicode MS" w:cstheme="minorHAnsi"/>
                                <w:bCs/>
                                <w:color w:val="000000" w:themeColor="text1"/>
                                <w:sz w:val="24"/>
                                <w:szCs w:val="24"/>
                                <w:u w:val="single"/>
                              </w:rPr>
                            </w:pPr>
                          </w:p>
                          <w:p w14:paraId="69D43804" w14:textId="77777777" w:rsidR="00517EB1" w:rsidRPr="007B369C"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7B369C">
                              <w:rPr>
                                <w:rFonts w:eastAsia="Arial Unicode MS" w:cstheme="minorHAnsi"/>
                                <w:bCs/>
                                <w:color w:val="000000" w:themeColor="text1"/>
                                <w:sz w:val="24"/>
                                <w:szCs w:val="24"/>
                              </w:rPr>
                              <w:t xml:space="preserve">We will ask you to sign a separate consent form later if you are interested in taking part in this additional interview. </w:t>
                            </w:r>
                          </w:p>
                          <w:p w14:paraId="0D75F209" w14:textId="77777777" w:rsidR="00517EB1" w:rsidRPr="007B369C" w:rsidRDefault="00517EB1" w:rsidP="00517EB1">
                            <w:pPr>
                              <w:pStyle w:val="ListParagraph"/>
                              <w:rPr>
                                <w:rFonts w:eastAsia="Arial Unicode MS" w:cstheme="minorHAnsi"/>
                                <w:bCs/>
                                <w:color w:val="000000" w:themeColor="text1"/>
                                <w:sz w:val="24"/>
                                <w:szCs w:val="24"/>
                              </w:rPr>
                            </w:pPr>
                          </w:p>
                          <w:p w14:paraId="061A27D4" w14:textId="22B1993B" w:rsidR="00517EB1" w:rsidRPr="007B369C"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7B369C">
                              <w:rPr>
                                <w:rFonts w:eastAsia="Arial Unicode MS" w:cstheme="minorHAnsi"/>
                                <w:bCs/>
                                <w:color w:val="000000" w:themeColor="text1"/>
                                <w:sz w:val="24"/>
                                <w:szCs w:val="24"/>
                              </w:rPr>
                              <w:t>Like the assessments, these interviews can be conducted online (Zoom, MS Teams) telephone, or in your home. This will take around 1 hour. This interview will be recorded and transcribed (typed out in full). You can ask us to stop recording at any time.</w:t>
                            </w:r>
                          </w:p>
                          <w:p w14:paraId="3476B387" w14:textId="77777777" w:rsidR="00517EB1" w:rsidRPr="007B369C" w:rsidRDefault="00517EB1" w:rsidP="00517EB1">
                            <w:pPr>
                              <w:pStyle w:val="ListParagraph"/>
                              <w:rPr>
                                <w:sz w:val="24"/>
                                <w:szCs w:val="28"/>
                                <w:lang w:val="en-US"/>
                              </w:rPr>
                            </w:pPr>
                          </w:p>
                          <w:p w14:paraId="749DC877" w14:textId="1D57E579" w:rsidR="001840DD" w:rsidRPr="001840DD" w:rsidRDefault="001840DD" w:rsidP="001840DD">
                            <w:pPr>
                              <w:pStyle w:val="ListParagraph"/>
                              <w:numPr>
                                <w:ilvl w:val="0"/>
                                <w:numId w:val="2"/>
                              </w:numPr>
                              <w:spacing w:after="0"/>
                              <w:rPr>
                                <w:rFonts w:eastAsia="Arial Unicode MS" w:cstheme="minorHAnsi"/>
                                <w:bCs/>
                                <w:sz w:val="24"/>
                                <w:szCs w:val="24"/>
                                <w:u w:val="single"/>
                              </w:rPr>
                            </w:pPr>
                            <w:r w:rsidRPr="001840DD">
                              <w:rPr>
                                <w:rFonts w:cstheme="minorHAnsi"/>
                                <w:sz w:val="24"/>
                                <w:szCs w:val="24"/>
                                <w:lang w:val="en-US"/>
                              </w:rPr>
                              <w:t>We may use a University of Manchester approved external service to transcribe (</w:t>
                            </w:r>
                            <w:r>
                              <w:rPr>
                                <w:rFonts w:cstheme="minorHAnsi"/>
                                <w:sz w:val="24"/>
                                <w:szCs w:val="24"/>
                                <w:lang w:val="en-US"/>
                              </w:rPr>
                              <w:t>type out</w:t>
                            </w:r>
                            <w:r w:rsidRPr="001840DD">
                              <w:rPr>
                                <w:rFonts w:cstheme="minorHAnsi"/>
                                <w:sz w:val="24"/>
                                <w:szCs w:val="24"/>
                                <w:lang w:val="en-US"/>
                              </w:rPr>
                              <w:t>) your interview. Anyone who transcribes your interview will have a duty of confidentiality to you</w:t>
                            </w:r>
                            <w:r>
                              <w:rPr>
                                <w:rFonts w:cstheme="minorHAnsi"/>
                                <w:sz w:val="24"/>
                                <w:szCs w:val="24"/>
                                <w:lang w:val="en-US"/>
                              </w:rPr>
                              <w:t>.</w:t>
                            </w:r>
                          </w:p>
                          <w:p w14:paraId="131468B1" w14:textId="77777777" w:rsidR="00517EB1" w:rsidRPr="007B369C" w:rsidRDefault="00517EB1" w:rsidP="00517EB1">
                            <w:pPr>
                              <w:pStyle w:val="ListParagraph"/>
                              <w:rPr>
                                <w:rFonts w:eastAsia="Arial Unicode MS" w:cstheme="minorHAnsi"/>
                                <w:bCs/>
                                <w:color w:val="000000" w:themeColor="text1"/>
                                <w:sz w:val="24"/>
                                <w:szCs w:val="24"/>
                                <w:u w:val="single"/>
                              </w:rPr>
                            </w:pPr>
                          </w:p>
                          <w:p w14:paraId="1101102A" w14:textId="1C60EFFB" w:rsidR="00517EB1" w:rsidRPr="007B369C"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7B369C">
                              <w:rPr>
                                <w:rFonts w:eastAsia="Arial Unicode MS" w:cstheme="minorHAnsi"/>
                                <w:bCs/>
                                <w:color w:val="000000" w:themeColor="text1"/>
                                <w:sz w:val="24"/>
                                <w:szCs w:val="24"/>
                              </w:rPr>
                              <w:t xml:space="preserve">We will only interview </w:t>
                            </w:r>
                            <w:r w:rsidRPr="007B369C">
                              <w:rPr>
                                <w:rFonts w:eastAsia="Arial Unicode MS" w:cstheme="minorHAnsi"/>
                                <w:b/>
                                <w:color w:val="000000" w:themeColor="text1"/>
                                <w:sz w:val="24"/>
                                <w:szCs w:val="24"/>
                              </w:rPr>
                              <w:t>12-15</w:t>
                            </w:r>
                            <w:r w:rsidRPr="007B369C">
                              <w:rPr>
                                <w:rFonts w:eastAsia="Arial Unicode MS" w:cstheme="minorHAnsi"/>
                                <w:bCs/>
                                <w:color w:val="000000" w:themeColor="text1"/>
                                <w:sz w:val="24"/>
                                <w:szCs w:val="24"/>
                              </w:rPr>
                              <w:t xml:space="preserve"> of the 75 parents that take part in the overall study.  Due to small numbers, we might not be able to interview you, even if you express interest. If this is the case, we will inform you via telephone or email. </w:t>
                            </w:r>
                          </w:p>
                          <w:p w14:paraId="70D5E822" w14:textId="77777777" w:rsidR="00517EB1" w:rsidRPr="007B369C" w:rsidRDefault="00517EB1" w:rsidP="00517EB1">
                            <w:pPr>
                              <w:spacing w:after="0"/>
                              <w:rPr>
                                <w:rFonts w:eastAsia="Arial Unicode MS" w:cstheme="minorHAnsi"/>
                                <w:bCs/>
                                <w:color w:val="000000" w:themeColor="text1"/>
                                <w:sz w:val="24"/>
                                <w:szCs w:val="24"/>
                                <w:u w:val="single"/>
                              </w:rPr>
                            </w:pPr>
                          </w:p>
                          <w:p w14:paraId="26E239E2" w14:textId="37654F12" w:rsidR="00517EB1" w:rsidRPr="00F36B05" w:rsidRDefault="00517EB1" w:rsidP="00517EB1">
                            <w:pPr>
                              <w:pStyle w:val="ListParagraph"/>
                              <w:numPr>
                                <w:ilvl w:val="0"/>
                                <w:numId w:val="2"/>
                              </w:numPr>
                              <w:rPr>
                                <w:rFonts w:eastAsia="Times New Roman" w:cstheme="minorHAnsi"/>
                                <w:color w:val="000000" w:themeColor="text1"/>
                                <w:sz w:val="24"/>
                                <w:szCs w:val="24"/>
                                <w:lang w:eastAsia="en-GB"/>
                              </w:rPr>
                            </w:pPr>
                            <w:r w:rsidRPr="007B369C">
                              <w:rPr>
                                <w:rFonts w:eastAsia="Arial Unicode MS" w:cstheme="minorHAnsi"/>
                                <w:color w:val="000000" w:themeColor="text1"/>
                                <w:sz w:val="24"/>
                                <w:szCs w:val="24"/>
                              </w:rPr>
                              <w:t>Recordings of interviews will be protected by a password and will be destroyed after they have been transcribed. Any identifying information will be removed from the transcripts so that you cannot be recognised. Once your transcripts are de-identified, we will not be able to withdraw this data.</w:t>
                            </w:r>
                            <w:r>
                              <w:rPr>
                                <w:rFonts w:eastAsia="Arial Unicode MS" w:cstheme="minorHAnsi"/>
                                <w:color w:val="000000" w:themeColor="text1"/>
                                <w:sz w:val="24"/>
                                <w:szCs w:val="24"/>
                              </w:rPr>
                              <w:t xml:space="preserve"> </w:t>
                            </w:r>
                            <w:r w:rsidRPr="00517EB1">
                              <w:rPr>
                                <w:rFonts w:eastAsia="Arial Unicode MS" w:cstheme="minorHAnsi"/>
                                <w:color w:val="000000" w:themeColor="text1"/>
                                <w:sz w:val="24"/>
                                <w:szCs w:val="24"/>
                              </w:rPr>
                              <w:br/>
                            </w:r>
                            <w:r w:rsidRPr="00F36B05">
                              <w:rPr>
                                <w:rFonts w:cstheme="minorHAnsi"/>
                                <w:sz w:val="24"/>
                                <w:szCs w:val="24"/>
                              </w:rPr>
                              <w:br/>
                            </w:r>
                          </w:p>
                          <w:p w14:paraId="33049A26"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3ECC" id="Text Box 1618607856" o:spid="_x0000_s1037" type="#_x0000_t202" style="position:absolute;margin-left:-31.5pt;margin-top:18.85pt;width:512.25pt;height:370.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xbPAIAAIU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" fillcolor="white [3201]" strokeweight=".5pt">
                <v:textbox>
                  <w:txbxContent>
                    <w:p w14:paraId="553DD087" w14:textId="77777777" w:rsidR="00517EB1" w:rsidRPr="00517EB1" w:rsidRDefault="00517EB1" w:rsidP="00517EB1">
                      <w:pPr>
                        <w:spacing w:after="0"/>
                        <w:rPr>
                          <w:rFonts w:eastAsia="Arial Unicode MS" w:cstheme="minorHAnsi"/>
                          <w:bCs/>
                          <w:color w:val="000000" w:themeColor="text1"/>
                          <w:sz w:val="24"/>
                          <w:szCs w:val="24"/>
                          <w:u w:val="single"/>
                        </w:rPr>
                      </w:pPr>
                    </w:p>
                    <w:p w14:paraId="69D43804" w14:textId="77777777" w:rsidR="00517EB1" w:rsidRPr="007B369C"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7B369C">
                        <w:rPr>
                          <w:rFonts w:eastAsia="Arial Unicode MS" w:cstheme="minorHAnsi"/>
                          <w:bCs/>
                          <w:color w:val="000000" w:themeColor="text1"/>
                          <w:sz w:val="24"/>
                          <w:szCs w:val="24"/>
                        </w:rPr>
                        <w:t xml:space="preserve">We will ask you to sign a separate consent form later if you are interested in taking part in this additional interview. </w:t>
                      </w:r>
                    </w:p>
                    <w:p w14:paraId="0D75F209" w14:textId="77777777" w:rsidR="00517EB1" w:rsidRPr="007B369C" w:rsidRDefault="00517EB1" w:rsidP="00517EB1">
                      <w:pPr>
                        <w:pStyle w:val="ListParagraph"/>
                        <w:rPr>
                          <w:rFonts w:eastAsia="Arial Unicode MS" w:cstheme="minorHAnsi"/>
                          <w:bCs/>
                          <w:color w:val="000000" w:themeColor="text1"/>
                          <w:sz w:val="24"/>
                          <w:szCs w:val="24"/>
                        </w:rPr>
                      </w:pPr>
                    </w:p>
                    <w:p w14:paraId="061A27D4" w14:textId="22B1993B" w:rsidR="00517EB1" w:rsidRPr="007B369C"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7B369C">
                        <w:rPr>
                          <w:rFonts w:eastAsia="Arial Unicode MS" w:cstheme="minorHAnsi"/>
                          <w:bCs/>
                          <w:color w:val="000000" w:themeColor="text1"/>
                          <w:sz w:val="24"/>
                          <w:szCs w:val="24"/>
                        </w:rPr>
                        <w:t>Like the assessments, these interviews can be conducted online (Zoom, MS Teams) telephone, or in your home. This will take around 1 hour. This interview will be recorded and transcribed (typed out in full). You can ask us to stop recording at any time.</w:t>
                      </w:r>
                    </w:p>
                    <w:p w14:paraId="3476B387" w14:textId="77777777" w:rsidR="00517EB1" w:rsidRPr="007B369C" w:rsidRDefault="00517EB1" w:rsidP="00517EB1">
                      <w:pPr>
                        <w:pStyle w:val="ListParagraph"/>
                        <w:rPr>
                          <w:sz w:val="24"/>
                          <w:szCs w:val="28"/>
                          <w:lang w:val="en-US"/>
                        </w:rPr>
                      </w:pPr>
                    </w:p>
                    <w:p w14:paraId="749DC877" w14:textId="1D57E579" w:rsidR="001840DD" w:rsidRPr="001840DD" w:rsidRDefault="001840DD" w:rsidP="001840DD">
                      <w:pPr>
                        <w:pStyle w:val="ListParagraph"/>
                        <w:numPr>
                          <w:ilvl w:val="0"/>
                          <w:numId w:val="2"/>
                        </w:numPr>
                        <w:spacing w:after="0"/>
                        <w:rPr>
                          <w:rFonts w:eastAsia="Arial Unicode MS" w:cstheme="minorHAnsi"/>
                          <w:bCs/>
                          <w:sz w:val="24"/>
                          <w:szCs w:val="24"/>
                          <w:u w:val="single"/>
                        </w:rPr>
                      </w:pPr>
                      <w:r w:rsidRPr="001840DD">
                        <w:rPr>
                          <w:rFonts w:cstheme="minorHAnsi"/>
                          <w:sz w:val="24"/>
                          <w:szCs w:val="24"/>
                          <w:lang w:val="en-US"/>
                        </w:rPr>
                        <w:t>We may use a University of Manchester approved external service to transcribe (</w:t>
                      </w:r>
                      <w:r>
                        <w:rPr>
                          <w:rFonts w:cstheme="minorHAnsi"/>
                          <w:sz w:val="24"/>
                          <w:szCs w:val="24"/>
                          <w:lang w:val="en-US"/>
                        </w:rPr>
                        <w:t>type out</w:t>
                      </w:r>
                      <w:r w:rsidRPr="001840DD">
                        <w:rPr>
                          <w:rFonts w:cstheme="minorHAnsi"/>
                          <w:sz w:val="24"/>
                          <w:szCs w:val="24"/>
                          <w:lang w:val="en-US"/>
                        </w:rPr>
                        <w:t>) your interview. Anyone who transcribes your interview will have a duty of confidentiality to you</w:t>
                      </w:r>
                      <w:r>
                        <w:rPr>
                          <w:rFonts w:cstheme="minorHAnsi"/>
                          <w:sz w:val="24"/>
                          <w:szCs w:val="24"/>
                          <w:lang w:val="en-US"/>
                        </w:rPr>
                        <w:t>.</w:t>
                      </w:r>
                    </w:p>
                    <w:p w14:paraId="131468B1" w14:textId="77777777" w:rsidR="00517EB1" w:rsidRPr="007B369C" w:rsidRDefault="00517EB1" w:rsidP="00517EB1">
                      <w:pPr>
                        <w:pStyle w:val="ListParagraph"/>
                        <w:rPr>
                          <w:rFonts w:eastAsia="Arial Unicode MS" w:cstheme="minorHAnsi"/>
                          <w:bCs/>
                          <w:color w:val="000000" w:themeColor="text1"/>
                          <w:sz w:val="24"/>
                          <w:szCs w:val="24"/>
                          <w:u w:val="single"/>
                        </w:rPr>
                      </w:pPr>
                    </w:p>
                    <w:p w14:paraId="1101102A" w14:textId="1C60EFFB" w:rsidR="00517EB1" w:rsidRPr="007B369C" w:rsidRDefault="00517EB1" w:rsidP="00517EB1">
                      <w:pPr>
                        <w:pStyle w:val="ListParagraph"/>
                        <w:numPr>
                          <w:ilvl w:val="0"/>
                          <w:numId w:val="2"/>
                        </w:numPr>
                        <w:spacing w:after="0"/>
                        <w:rPr>
                          <w:rFonts w:eastAsia="Arial Unicode MS" w:cstheme="minorHAnsi"/>
                          <w:bCs/>
                          <w:color w:val="000000" w:themeColor="text1"/>
                          <w:sz w:val="24"/>
                          <w:szCs w:val="24"/>
                          <w:u w:val="single"/>
                        </w:rPr>
                      </w:pPr>
                      <w:r w:rsidRPr="007B369C">
                        <w:rPr>
                          <w:rFonts w:eastAsia="Arial Unicode MS" w:cstheme="minorHAnsi"/>
                          <w:bCs/>
                          <w:color w:val="000000" w:themeColor="text1"/>
                          <w:sz w:val="24"/>
                          <w:szCs w:val="24"/>
                        </w:rPr>
                        <w:t xml:space="preserve">We will only interview </w:t>
                      </w:r>
                      <w:r w:rsidRPr="007B369C">
                        <w:rPr>
                          <w:rFonts w:eastAsia="Arial Unicode MS" w:cstheme="minorHAnsi"/>
                          <w:b/>
                          <w:color w:val="000000" w:themeColor="text1"/>
                          <w:sz w:val="24"/>
                          <w:szCs w:val="24"/>
                        </w:rPr>
                        <w:t>12-15</w:t>
                      </w:r>
                      <w:r w:rsidRPr="007B369C">
                        <w:rPr>
                          <w:rFonts w:eastAsia="Arial Unicode MS" w:cstheme="minorHAnsi"/>
                          <w:bCs/>
                          <w:color w:val="000000" w:themeColor="text1"/>
                          <w:sz w:val="24"/>
                          <w:szCs w:val="24"/>
                        </w:rPr>
                        <w:t xml:space="preserve"> of the 75 parents that take part in the overall study.  Due to small numbers, we might not be able to interview you, even if you express interest. If this is the case, we will inform you via telephone or email. </w:t>
                      </w:r>
                    </w:p>
                    <w:p w14:paraId="70D5E822" w14:textId="77777777" w:rsidR="00517EB1" w:rsidRPr="007B369C" w:rsidRDefault="00517EB1" w:rsidP="00517EB1">
                      <w:pPr>
                        <w:spacing w:after="0"/>
                        <w:rPr>
                          <w:rFonts w:eastAsia="Arial Unicode MS" w:cstheme="minorHAnsi"/>
                          <w:bCs/>
                          <w:color w:val="000000" w:themeColor="text1"/>
                          <w:sz w:val="24"/>
                          <w:szCs w:val="24"/>
                          <w:u w:val="single"/>
                        </w:rPr>
                      </w:pPr>
                    </w:p>
                    <w:p w14:paraId="26E239E2" w14:textId="37654F12" w:rsidR="00517EB1" w:rsidRPr="00F36B05" w:rsidRDefault="00517EB1" w:rsidP="00517EB1">
                      <w:pPr>
                        <w:pStyle w:val="ListParagraph"/>
                        <w:numPr>
                          <w:ilvl w:val="0"/>
                          <w:numId w:val="2"/>
                        </w:numPr>
                        <w:rPr>
                          <w:rFonts w:eastAsia="Times New Roman" w:cstheme="minorHAnsi"/>
                          <w:color w:val="000000" w:themeColor="text1"/>
                          <w:sz w:val="24"/>
                          <w:szCs w:val="24"/>
                          <w:lang w:eastAsia="en-GB"/>
                        </w:rPr>
                      </w:pPr>
                      <w:r w:rsidRPr="007B369C">
                        <w:rPr>
                          <w:rFonts w:eastAsia="Arial Unicode MS" w:cstheme="minorHAnsi"/>
                          <w:color w:val="000000" w:themeColor="text1"/>
                          <w:sz w:val="24"/>
                          <w:szCs w:val="24"/>
                        </w:rPr>
                        <w:t>Recordings of interviews will be protected by a password and will be destroyed after they have been transcribed. Any identifying information will be removed from the transcripts so that you cannot be recognised. Once your transcripts are de-identified, we will not be able to withdraw this data.</w:t>
                      </w:r>
                      <w:r>
                        <w:rPr>
                          <w:rFonts w:eastAsia="Arial Unicode MS" w:cstheme="minorHAnsi"/>
                          <w:color w:val="000000" w:themeColor="text1"/>
                          <w:sz w:val="24"/>
                          <w:szCs w:val="24"/>
                        </w:rPr>
                        <w:t xml:space="preserve"> </w:t>
                      </w:r>
                      <w:r w:rsidRPr="00517EB1">
                        <w:rPr>
                          <w:rFonts w:eastAsia="Arial Unicode MS" w:cstheme="minorHAnsi"/>
                          <w:color w:val="000000" w:themeColor="text1"/>
                          <w:sz w:val="24"/>
                          <w:szCs w:val="24"/>
                        </w:rPr>
                        <w:br/>
                      </w:r>
                      <w:r w:rsidRPr="00F36B05">
                        <w:rPr>
                          <w:rFonts w:cstheme="minorHAnsi"/>
                          <w:sz w:val="24"/>
                          <w:szCs w:val="24"/>
                        </w:rPr>
                        <w:br/>
                      </w:r>
                    </w:p>
                    <w:p w14:paraId="33049A26" w14:textId="77777777" w:rsidR="00517EB1" w:rsidRDefault="00517EB1"/>
                  </w:txbxContent>
                </v:textbox>
              </v:shape>
            </w:pict>
          </mc:Fallback>
        </mc:AlternateContent>
      </w:r>
    </w:p>
    <w:p w14:paraId="6D9052C0" w14:textId="5FC1B54B" w:rsidR="00517EB1" w:rsidRPr="00517EB1" w:rsidRDefault="00517EB1" w:rsidP="00517EB1"/>
    <w:p w14:paraId="6920C74E" w14:textId="689B6F83" w:rsidR="00517EB1" w:rsidRPr="00517EB1" w:rsidRDefault="00517EB1" w:rsidP="00517EB1"/>
    <w:p w14:paraId="51C726FD" w14:textId="487DB082" w:rsidR="00517EB1" w:rsidRPr="00517EB1" w:rsidRDefault="00517EB1" w:rsidP="00517EB1"/>
    <w:p w14:paraId="1C675F61" w14:textId="0A546E65" w:rsidR="00517EB1" w:rsidRPr="00517EB1" w:rsidRDefault="00517EB1" w:rsidP="00517EB1"/>
    <w:p w14:paraId="02D94C43" w14:textId="51205283" w:rsidR="00517EB1" w:rsidRPr="00517EB1" w:rsidRDefault="00517EB1" w:rsidP="00517EB1"/>
    <w:p w14:paraId="3083151C" w14:textId="2D6CEC97" w:rsidR="00517EB1" w:rsidRPr="00517EB1" w:rsidRDefault="00517EB1" w:rsidP="00517EB1"/>
    <w:p w14:paraId="7EA73273" w14:textId="33569BB6" w:rsidR="00517EB1" w:rsidRPr="00517EB1" w:rsidRDefault="00517EB1" w:rsidP="00517EB1"/>
    <w:p w14:paraId="2222D44B" w14:textId="2B665070" w:rsidR="00517EB1" w:rsidRPr="00517EB1" w:rsidRDefault="00517EB1" w:rsidP="00517EB1"/>
    <w:p w14:paraId="333CCD84" w14:textId="54182F0F" w:rsidR="00517EB1" w:rsidRPr="00517EB1" w:rsidRDefault="00517EB1" w:rsidP="00517EB1"/>
    <w:p w14:paraId="5AD45F87" w14:textId="71525A5B" w:rsidR="00517EB1" w:rsidRPr="00517EB1" w:rsidRDefault="00517EB1" w:rsidP="00517EB1"/>
    <w:p w14:paraId="5AC1CE22" w14:textId="03651F9A" w:rsidR="00517EB1" w:rsidRPr="00517EB1" w:rsidRDefault="00517EB1" w:rsidP="00517EB1"/>
    <w:p w14:paraId="28439DBE" w14:textId="189F74F6" w:rsidR="00517EB1" w:rsidRDefault="00517EB1" w:rsidP="00517EB1"/>
    <w:p w14:paraId="4678BDAA" w14:textId="54C04E5D" w:rsidR="00517EB1" w:rsidRDefault="00517EB1" w:rsidP="00517EB1">
      <w:pPr>
        <w:tabs>
          <w:tab w:val="left" w:pos="2794"/>
        </w:tabs>
      </w:pPr>
      <w:r>
        <w:tab/>
      </w:r>
    </w:p>
    <w:p w14:paraId="6A39D3FC" w14:textId="79C6B8B0" w:rsidR="00517EB1" w:rsidRPr="00517EB1" w:rsidRDefault="00517EB1" w:rsidP="00517EB1"/>
    <w:p w14:paraId="2FADB905" w14:textId="75FAB9C2" w:rsidR="00517EB1" w:rsidRPr="00517EB1" w:rsidRDefault="00517EB1" w:rsidP="00517EB1">
      <w:r>
        <w:rPr>
          <w:noProof/>
          <w14:ligatures w14:val="standardContextual"/>
        </w:rPr>
        <mc:AlternateContent>
          <mc:Choice Requires="wps">
            <w:drawing>
              <wp:anchor distT="0" distB="0" distL="114300" distR="114300" simplePos="0" relativeHeight="251658248" behindDoc="0" locked="0" layoutInCell="1" allowOverlap="1" wp14:anchorId="792A2257" wp14:editId="649E636F">
                <wp:simplePos x="0" y="0"/>
                <wp:positionH relativeFrom="column">
                  <wp:posOffset>-396815</wp:posOffset>
                </wp:positionH>
                <wp:positionV relativeFrom="paragraph">
                  <wp:posOffset>274176</wp:posOffset>
                </wp:positionV>
                <wp:extent cx="6521043" cy="3450566"/>
                <wp:effectExtent l="0" t="0" r="6985" b="17145"/>
                <wp:wrapNone/>
                <wp:docPr id="2085455774" name="Text Box 2085455774"/>
                <wp:cNvGraphicFramePr/>
                <a:graphic xmlns:a="http://schemas.openxmlformats.org/drawingml/2006/main">
                  <a:graphicData uri="http://schemas.microsoft.com/office/word/2010/wordprocessingShape">
                    <wps:wsp>
                      <wps:cNvSpPr txBox="1"/>
                      <wps:spPr>
                        <a:xfrm>
                          <a:off x="0" y="0"/>
                          <a:ext cx="6521043" cy="3450566"/>
                        </a:xfrm>
                        <a:prstGeom prst="rect">
                          <a:avLst/>
                        </a:prstGeom>
                        <a:solidFill>
                          <a:schemeClr val="lt1"/>
                        </a:solidFill>
                        <a:ln w="6350">
                          <a:solidFill>
                            <a:prstClr val="black"/>
                          </a:solidFill>
                        </a:ln>
                      </wps:spPr>
                      <wps:txbx>
                        <w:txbxContent>
                          <w:p w14:paraId="1FFFC374" w14:textId="77777777" w:rsidR="00517EB1" w:rsidRPr="00145AEB" w:rsidRDefault="00517EB1" w:rsidP="00517EB1">
                            <w:pPr>
                              <w:spacing w:after="0"/>
                              <w:rPr>
                                <w:rFonts w:cs="Arial"/>
                                <w:sz w:val="24"/>
                              </w:rPr>
                            </w:pPr>
                            <w:r w:rsidRPr="00145AEB">
                              <w:rPr>
                                <w:rFonts w:eastAsia="Arial Unicode MS" w:cstheme="minorHAnsi"/>
                                <w:b/>
                                <w:color w:val="000000" w:themeColor="text1"/>
                                <w:sz w:val="28"/>
                                <w:u w:val="single"/>
                              </w:rPr>
                              <w:t>What happens if I decide not to take part or change my mind?</w:t>
                            </w:r>
                            <w:r>
                              <w:rPr>
                                <w:rFonts w:eastAsia="Arial Unicode MS" w:cstheme="minorHAnsi"/>
                                <w:b/>
                                <w:color w:val="000000" w:themeColor="text1"/>
                                <w:u w:val="single"/>
                              </w:rPr>
                              <w:br/>
                            </w:r>
                            <w:r>
                              <w:rPr>
                                <w:rFonts w:cs="Arial"/>
                              </w:rPr>
                              <w:br/>
                            </w:r>
                            <w:r w:rsidRPr="00145AEB">
                              <w:rPr>
                                <w:rFonts w:cs="Arial"/>
                                <w:sz w:val="24"/>
                              </w:rPr>
                              <w:t xml:space="preserve">It is </w:t>
                            </w:r>
                            <w:r w:rsidRPr="00145AEB">
                              <w:rPr>
                                <w:rFonts w:cs="Arial"/>
                                <w:b/>
                                <w:sz w:val="24"/>
                              </w:rPr>
                              <w:t>up to you</w:t>
                            </w:r>
                            <w:r w:rsidRPr="00145AEB">
                              <w:rPr>
                                <w:rFonts w:cs="Arial"/>
                                <w:sz w:val="24"/>
                              </w:rPr>
                              <w:t xml:space="preserve"> to decide whether to take part.  If you decide to take part, you will be given this information sheet to keep and will be asked to sign a </w:t>
                            </w:r>
                            <w:r w:rsidRPr="00145AEB">
                              <w:rPr>
                                <w:rFonts w:cs="Arial"/>
                                <w:b/>
                                <w:sz w:val="24"/>
                              </w:rPr>
                              <w:t>consent form</w:t>
                            </w:r>
                            <w:r w:rsidRPr="00145AEB">
                              <w:rPr>
                                <w:rFonts w:cs="Arial"/>
                                <w:sz w:val="24"/>
                              </w:rPr>
                              <w:t xml:space="preserve">. </w:t>
                            </w:r>
                          </w:p>
                          <w:p w14:paraId="31FA0EB6" w14:textId="77777777" w:rsidR="00517EB1" w:rsidRPr="00145AEB" w:rsidRDefault="00517EB1" w:rsidP="00517EB1">
                            <w:pPr>
                              <w:spacing w:after="0" w:line="240" w:lineRule="auto"/>
                              <w:rPr>
                                <w:rFonts w:cs="Arial"/>
                                <w:sz w:val="24"/>
                              </w:rPr>
                            </w:pPr>
                          </w:p>
                          <w:p w14:paraId="6113203A" w14:textId="680CEE86" w:rsidR="00517EB1" w:rsidRPr="007B369C" w:rsidRDefault="00517EB1" w:rsidP="00517EB1">
                            <w:pPr>
                              <w:spacing w:after="0"/>
                              <w:rPr>
                                <w:rFonts w:cstheme="minorHAnsi"/>
                                <w:iCs/>
                                <w:sz w:val="24"/>
                              </w:rPr>
                            </w:pPr>
                            <w:r w:rsidRPr="007B369C">
                              <w:rPr>
                                <w:rFonts w:cstheme="minorHAnsi"/>
                                <w:sz w:val="24"/>
                              </w:rPr>
                              <w:t xml:space="preserve">If you take part, you can </w:t>
                            </w:r>
                            <w:r w:rsidRPr="007B369C">
                              <w:rPr>
                                <w:rFonts w:cstheme="minorHAnsi"/>
                                <w:b/>
                                <w:sz w:val="24"/>
                              </w:rPr>
                              <w:t>stop the study at any time</w:t>
                            </w:r>
                            <w:r w:rsidRPr="007B369C">
                              <w:rPr>
                                <w:rFonts w:cstheme="minorHAnsi"/>
                                <w:sz w:val="24"/>
                              </w:rPr>
                              <w:t xml:space="preserve">. This </w:t>
                            </w:r>
                            <w:r w:rsidRPr="007B369C">
                              <w:rPr>
                                <w:rFonts w:cstheme="minorHAnsi"/>
                                <w:iCs/>
                                <w:sz w:val="24"/>
                              </w:rPr>
                              <w:t xml:space="preserve">will not affect your usual </w:t>
                            </w:r>
                            <w:r w:rsidR="008E709B">
                              <w:rPr>
                                <w:rFonts w:cstheme="minorHAnsi"/>
                                <w:iCs/>
                                <w:sz w:val="24"/>
                              </w:rPr>
                              <w:t>care</w:t>
                            </w:r>
                            <w:r w:rsidRPr="007B369C">
                              <w:rPr>
                                <w:rFonts w:cstheme="minorHAnsi"/>
                                <w:iCs/>
                                <w:sz w:val="24"/>
                              </w:rPr>
                              <w:t xml:space="preserve">.  We will use the data we have collected already in our research unless you tell us not to. </w:t>
                            </w:r>
                          </w:p>
                          <w:p w14:paraId="35C82F2E" w14:textId="77777777" w:rsidR="00517EB1" w:rsidRPr="007B369C" w:rsidRDefault="00517EB1" w:rsidP="00517EB1">
                            <w:pPr>
                              <w:spacing w:after="0"/>
                              <w:rPr>
                                <w:rFonts w:cstheme="minorHAnsi"/>
                                <w:iCs/>
                                <w:sz w:val="24"/>
                              </w:rPr>
                            </w:pPr>
                          </w:p>
                          <w:p w14:paraId="11E9A38C" w14:textId="77777777" w:rsidR="00517EB1" w:rsidRPr="007B369C" w:rsidRDefault="00517EB1" w:rsidP="00517EB1">
                            <w:pPr>
                              <w:spacing w:after="0"/>
                              <w:rPr>
                                <w:rFonts w:cstheme="minorHAnsi"/>
                                <w:sz w:val="24"/>
                              </w:rPr>
                            </w:pPr>
                            <w:r w:rsidRPr="007B369C">
                              <w:rPr>
                                <w:rFonts w:cstheme="minorHAnsi"/>
                                <w:iCs/>
                                <w:sz w:val="24"/>
                              </w:rPr>
                              <w:t>To stop, you should c</w:t>
                            </w:r>
                            <w:r w:rsidRPr="007B369C">
                              <w:rPr>
                                <w:rFonts w:cstheme="minorHAnsi"/>
                                <w:sz w:val="24"/>
                              </w:rPr>
                              <w:t xml:space="preserve">ontact the study manager or your care coordinator and let us know. If you decide to withdraw, we will ask you to take part in an </w:t>
                            </w:r>
                            <w:r w:rsidRPr="007B369C">
                              <w:rPr>
                                <w:rFonts w:cstheme="minorHAnsi"/>
                                <w:b/>
                                <w:bCs/>
                                <w:sz w:val="24"/>
                              </w:rPr>
                              <w:t>optional withdrawal interview</w:t>
                            </w:r>
                            <w:r w:rsidRPr="007B369C">
                              <w:rPr>
                                <w:rFonts w:cstheme="minorHAnsi"/>
                                <w:sz w:val="24"/>
                              </w:rPr>
                              <w:t xml:space="preserve">, where we ask about your background, experience of taking part, and reason for withdrawing. </w:t>
                            </w:r>
                          </w:p>
                          <w:p w14:paraId="241C8172" w14:textId="77777777" w:rsidR="00517EB1" w:rsidRPr="007B369C" w:rsidRDefault="00517EB1" w:rsidP="00517EB1">
                            <w:pPr>
                              <w:spacing w:after="0"/>
                              <w:rPr>
                                <w:rFonts w:cstheme="minorHAnsi"/>
                                <w:sz w:val="24"/>
                              </w:rPr>
                            </w:pPr>
                          </w:p>
                          <w:p w14:paraId="5BC6D6F2" w14:textId="36031B06" w:rsidR="00517EB1" w:rsidRPr="00517EB1" w:rsidRDefault="00517EB1" w:rsidP="00517EB1">
                            <w:pPr>
                              <w:spacing w:after="0"/>
                              <w:rPr>
                                <w:rFonts w:cstheme="minorHAnsi"/>
                                <w:color w:val="000000" w:themeColor="text1"/>
                                <w:sz w:val="24"/>
                              </w:rPr>
                            </w:pPr>
                            <w:r w:rsidRPr="007B369C">
                              <w:rPr>
                                <w:rFonts w:cstheme="minorHAnsi"/>
                                <w:b/>
                                <w:bCs/>
                                <w:sz w:val="24"/>
                                <w:u w:val="single"/>
                              </w:rPr>
                              <w:t>This is optional.</w:t>
                            </w:r>
                            <w:r w:rsidRPr="007B369C">
                              <w:rPr>
                                <w:rFonts w:cstheme="minorHAnsi"/>
                                <w:sz w:val="24"/>
                                <w:u w:val="single"/>
                              </w:rPr>
                              <w:t xml:space="preserve"> </w:t>
                            </w:r>
                            <w:r w:rsidRPr="007B369C">
                              <w:rPr>
                                <w:rFonts w:cstheme="minorHAnsi"/>
                                <w:sz w:val="24"/>
                              </w:rPr>
                              <w:t>You can choose to withdraw without giving us any further information. If you choose to answer these questions, the information will be used for research. You will not be identified.</w:t>
                            </w:r>
                            <w:r>
                              <w:rPr>
                                <w:rFonts w:cstheme="minorHAnsi"/>
                                <w:sz w:val="24"/>
                              </w:rPr>
                              <w:t xml:space="preserve"> </w:t>
                            </w:r>
                          </w:p>
                          <w:p w14:paraId="4C8B3244" w14:textId="77777777" w:rsidR="00517EB1" w:rsidRDefault="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2257" id="Text Box 2085455774" o:spid="_x0000_s1038" type="#_x0000_t202" style="position:absolute;margin-left:-31.25pt;margin-top:21.6pt;width:513.45pt;height:271.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" fillcolor="white [3201]" strokeweight=".5pt">
                <v:textbox>
                  <w:txbxContent>
                    <w:p w14:paraId="1FFFC374" w14:textId="77777777" w:rsidR="00517EB1" w:rsidRPr="00145AEB" w:rsidRDefault="00517EB1" w:rsidP="00517EB1">
                      <w:pPr>
                        <w:spacing w:after="0"/>
                        <w:rPr>
                          <w:rFonts w:cs="Arial"/>
                          <w:sz w:val="24"/>
                        </w:rPr>
                      </w:pPr>
                      <w:r w:rsidRPr="00145AEB">
                        <w:rPr>
                          <w:rFonts w:eastAsia="Arial Unicode MS" w:cstheme="minorHAnsi"/>
                          <w:b/>
                          <w:color w:val="000000" w:themeColor="text1"/>
                          <w:sz w:val="28"/>
                          <w:u w:val="single"/>
                        </w:rPr>
                        <w:t>What happens if I decide not to take part or change my mind?</w:t>
                      </w:r>
                      <w:r>
                        <w:rPr>
                          <w:rFonts w:eastAsia="Arial Unicode MS" w:cstheme="minorHAnsi"/>
                          <w:b/>
                          <w:color w:val="000000" w:themeColor="text1"/>
                          <w:u w:val="single"/>
                        </w:rPr>
                        <w:br/>
                      </w:r>
                      <w:r>
                        <w:rPr>
                          <w:rFonts w:cs="Arial"/>
                        </w:rPr>
                        <w:br/>
                      </w:r>
                      <w:r w:rsidRPr="00145AEB">
                        <w:rPr>
                          <w:rFonts w:cs="Arial"/>
                          <w:sz w:val="24"/>
                        </w:rPr>
                        <w:t xml:space="preserve">It is </w:t>
                      </w:r>
                      <w:r w:rsidRPr="00145AEB">
                        <w:rPr>
                          <w:rFonts w:cs="Arial"/>
                          <w:b/>
                          <w:sz w:val="24"/>
                        </w:rPr>
                        <w:t>up to you</w:t>
                      </w:r>
                      <w:r w:rsidRPr="00145AEB">
                        <w:rPr>
                          <w:rFonts w:cs="Arial"/>
                          <w:sz w:val="24"/>
                        </w:rPr>
                        <w:t xml:space="preserve"> to decide whether to take part.  If you decide to take part, you will be given this information sheet to keep and will be asked to sign a </w:t>
                      </w:r>
                      <w:r w:rsidRPr="00145AEB">
                        <w:rPr>
                          <w:rFonts w:cs="Arial"/>
                          <w:b/>
                          <w:sz w:val="24"/>
                        </w:rPr>
                        <w:t>consent form</w:t>
                      </w:r>
                      <w:r w:rsidRPr="00145AEB">
                        <w:rPr>
                          <w:rFonts w:cs="Arial"/>
                          <w:sz w:val="24"/>
                        </w:rPr>
                        <w:t xml:space="preserve">. </w:t>
                      </w:r>
                    </w:p>
                    <w:p w14:paraId="31FA0EB6" w14:textId="77777777" w:rsidR="00517EB1" w:rsidRPr="00145AEB" w:rsidRDefault="00517EB1" w:rsidP="00517EB1">
                      <w:pPr>
                        <w:spacing w:after="0" w:line="240" w:lineRule="auto"/>
                        <w:rPr>
                          <w:rFonts w:cs="Arial"/>
                          <w:sz w:val="24"/>
                        </w:rPr>
                      </w:pPr>
                    </w:p>
                    <w:p w14:paraId="6113203A" w14:textId="680CEE86" w:rsidR="00517EB1" w:rsidRPr="007B369C" w:rsidRDefault="00517EB1" w:rsidP="00517EB1">
                      <w:pPr>
                        <w:spacing w:after="0"/>
                        <w:rPr>
                          <w:rFonts w:cstheme="minorHAnsi"/>
                          <w:iCs/>
                          <w:sz w:val="24"/>
                        </w:rPr>
                      </w:pPr>
                      <w:r w:rsidRPr="007B369C">
                        <w:rPr>
                          <w:rFonts w:cstheme="minorHAnsi"/>
                          <w:sz w:val="24"/>
                        </w:rPr>
                        <w:t xml:space="preserve">If you take part, you can </w:t>
                      </w:r>
                      <w:r w:rsidRPr="007B369C">
                        <w:rPr>
                          <w:rFonts w:cstheme="minorHAnsi"/>
                          <w:b/>
                          <w:sz w:val="24"/>
                        </w:rPr>
                        <w:t>stop the study at any time</w:t>
                      </w:r>
                      <w:r w:rsidRPr="007B369C">
                        <w:rPr>
                          <w:rFonts w:cstheme="minorHAnsi"/>
                          <w:sz w:val="24"/>
                        </w:rPr>
                        <w:t xml:space="preserve">. This </w:t>
                      </w:r>
                      <w:r w:rsidRPr="007B369C">
                        <w:rPr>
                          <w:rFonts w:cstheme="minorHAnsi"/>
                          <w:iCs/>
                          <w:sz w:val="24"/>
                        </w:rPr>
                        <w:t xml:space="preserve">will not affect your usual </w:t>
                      </w:r>
                      <w:r w:rsidR="008E709B">
                        <w:rPr>
                          <w:rFonts w:cstheme="minorHAnsi"/>
                          <w:iCs/>
                          <w:sz w:val="24"/>
                        </w:rPr>
                        <w:t>care</w:t>
                      </w:r>
                      <w:r w:rsidRPr="007B369C">
                        <w:rPr>
                          <w:rFonts w:cstheme="minorHAnsi"/>
                          <w:iCs/>
                          <w:sz w:val="24"/>
                        </w:rPr>
                        <w:t xml:space="preserve">.  We will use the data we have collected already in our research unless you tell us not to. </w:t>
                      </w:r>
                    </w:p>
                    <w:p w14:paraId="35C82F2E" w14:textId="77777777" w:rsidR="00517EB1" w:rsidRPr="007B369C" w:rsidRDefault="00517EB1" w:rsidP="00517EB1">
                      <w:pPr>
                        <w:spacing w:after="0"/>
                        <w:rPr>
                          <w:rFonts w:cstheme="minorHAnsi"/>
                          <w:iCs/>
                          <w:sz w:val="24"/>
                        </w:rPr>
                      </w:pPr>
                    </w:p>
                    <w:p w14:paraId="11E9A38C" w14:textId="77777777" w:rsidR="00517EB1" w:rsidRPr="007B369C" w:rsidRDefault="00517EB1" w:rsidP="00517EB1">
                      <w:pPr>
                        <w:spacing w:after="0"/>
                        <w:rPr>
                          <w:rFonts w:cstheme="minorHAnsi"/>
                          <w:sz w:val="24"/>
                        </w:rPr>
                      </w:pPr>
                      <w:r w:rsidRPr="007B369C">
                        <w:rPr>
                          <w:rFonts w:cstheme="minorHAnsi"/>
                          <w:iCs/>
                          <w:sz w:val="24"/>
                        </w:rPr>
                        <w:t>To stop, you should c</w:t>
                      </w:r>
                      <w:r w:rsidRPr="007B369C">
                        <w:rPr>
                          <w:rFonts w:cstheme="minorHAnsi"/>
                          <w:sz w:val="24"/>
                        </w:rPr>
                        <w:t xml:space="preserve">ontact the study manager or your care coordinator and let us know. If you decide to withdraw, we will ask you to take part in an </w:t>
                      </w:r>
                      <w:r w:rsidRPr="007B369C">
                        <w:rPr>
                          <w:rFonts w:cstheme="minorHAnsi"/>
                          <w:b/>
                          <w:bCs/>
                          <w:sz w:val="24"/>
                        </w:rPr>
                        <w:t>optional withdrawal interview</w:t>
                      </w:r>
                      <w:r w:rsidRPr="007B369C">
                        <w:rPr>
                          <w:rFonts w:cstheme="minorHAnsi"/>
                          <w:sz w:val="24"/>
                        </w:rPr>
                        <w:t xml:space="preserve">, where we ask about your background, experience of taking part, and reason for withdrawing. </w:t>
                      </w:r>
                    </w:p>
                    <w:p w14:paraId="241C8172" w14:textId="77777777" w:rsidR="00517EB1" w:rsidRPr="007B369C" w:rsidRDefault="00517EB1" w:rsidP="00517EB1">
                      <w:pPr>
                        <w:spacing w:after="0"/>
                        <w:rPr>
                          <w:rFonts w:cstheme="minorHAnsi"/>
                          <w:sz w:val="24"/>
                        </w:rPr>
                      </w:pPr>
                    </w:p>
                    <w:p w14:paraId="5BC6D6F2" w14:textId="36031B06" w:rsidR="00517EB1" w:rsidRPr="00517EB1" w:rsidRDefault="00517EB1" w:rsidP="00517EB1">
                      <w:pPr>
                        <w:spacing w:after="0"/>
                        <w:rPr>
                          <w:rFonts w:cstheme="minorHAnsi"/>
                          <w:color w:val="000000" w:themeColor="text1"/>
                          <w:sz w:val="24"/>
                        </w:rPr>
                      </w:pPr>
                      <w:r w:rsidRPr="007B369C">
                        <w:rPr>
                          <w:rFonts w:cstheme="minorHAnsi"/>
                          <w:b/>
                          <w:bCs/>
                          <w:sz w:val="24"/>
                          <w:u w:val="single"/>
                        </w:rPr>
                        <w:t>This is optional.</w:t>
                      </w:r>
                      <w:r w:rsidRPr="007B369C">
                        <w:rPr>
                          <w:rFonts w:cstheme="minorHAnsi"/>
                          <w:sz w:val="24"/>
                          <w:u w:val="single"/>
                        </w:rPr>
                        <w:t xml:space="preserve"> </w:t>
                      </w:r>
                      <w:r w:rsidRPr="007B369C">
                        <w:rPr>
                          <w:rFonts w:cstheme="minorHAnsi"/>
                          <w:sz w:val="24"/>
                        </w:rPr>
                        <w:t>You can choose to withdraw without giving us any further information. If you choose to answer these questions, the information will be used for research. You will not be identified.</w:t>
                      </w:r>
                      <w:r>
                        <w:rPr>
                          <w:rFonts w:cstheme="minorHAnsi"/>
                          <w:sz w:val="24"/>
                        </w:rPr>
                        <w:t xml:space="preserve"> </w:t>
                      </w:r>
                    </w:p>
                    <w:p w14:paraId="4C8B3244" w14:textId="77777777" w:rsidR="00517EB1" w:rsidRDefault="00517EB1"/>
                  </w:txbxContent>
                </v:textbox>
              </v:shape>
            </w:pict>
          </mc:Fallback>
        </mc:AlternateContent>
      </w:r>
    </w:p>
    <w:p w14:paraId="29C26BFC" w14:textId="6E5B96F3" w:rsidR="00517EB1" w:rsidRPr="00517EB1" w:rsidRDefault="00517EB1" w:rsidP="00517EB1"/>
    <w:p w14:paraId="238F2063" w14:textId="67FD282A" w:rsidR="00517EB1" w:rsidRPr="00517EB1" w:rsidRDefault="00517EB1" w:rsidP="00517EB1"/>
    <w:p w14:paraId="015A9B61" w14:textId="530698FF" w:rsidR="00517EB1" w:rsidRPr="00517EB1" w:rsidRDefault="00517EB1" w:rsidP="00517EB1"/>
    <w:p w14:paraId="1ACC6308" w14:textId="7EB27398" w:rsidR="00517EB1" w:rsidRDefault="00517EB1" w:rsidP="00517EB1"/>
    <w:p w14:paraId="4F3F7348" w14:textId="0BF501A5" w:rsidR="00517EB1" w:rsidRDefault="00517EB1" w:rsidP="00517EB1">
      <w:pPr>
        <w:tabs>
          <w:tab w:val="left" w:pos="5616"/>
        </w:tabs>
      </w:pPr>
      <w:r>
        <w:tab/>
      </w:r>
    </w:p>
    <w:p w14:paraId="602FBDA2" w14:textId="167F6058" w:rsidR="00517EB1" w:rsidRDefault="00517EB1">
      <w:pPr>
        <w:spacing w:after="0" w:line="240" w:lineRule="auto"/>
      </w:pPr>
      <w:r>
        <w:br w:type="page"/>
      </w:r>
    </w:p>
    <w:p w14:paraId="1AAFBBB0" w14:textId="5A75BC2B" w:rsidR="000F556B" w:rsidRDefault="000F556B">
      <w:pPr>
        <w:spacing w:after="0" w:line="240" w:lineRule="auto"/>
      </w:pPr>
      <w:r>
        <w:rPr>
          <w:noProof/>
          <w14:ligatures w14:val="standardContextual"/>
        </w:rPr>
        <w:lastRenderedPageBreak/>
        <mc:AlternateContent>
          <mc:Choice Requires="wps">
            <w:drawing>
              <wp:anchor distT="0" distB="0" distL="114300" distR="114300" simplePos="0" relativeHeight="251660307" behindDoc="0" locked="0" layoutInCell="1" allowOverlap="1" wp14:anchorId="55F80ACB" wp14:editId="7DFE0A85">
                <wp:simplePos x="0" y="0"/>
                <wp:positionH relativeFrom="margin">
                  <wp:posOffset>-400050</wp:posOffset>
                </wp:positionH>
                <wp:positionV relativeFrom="paragraph">
                  <wp:posOffset>144145</wp:posOffset>
                </wp:positionV>
                <wp:extent cx="6583045" cy="1209675"/>
                <wp:effectExtent l="0" t="0" r="27305" b="28575"/>
                <wp:wrapNone/>
                <wp:docPr id="272372546" name="Text Box 272372546"/>
                <wp:cNvGraphicFramePr/>
                <a:graphic xmlns:a="http://schemas.openxmlformats.org/drawingml/2006/main">
                  <a:graphicData uri="http://schemas.microsoft.com/office/word/2010/wordprocessingShape">
                    <wps:wsp>
                      <wps:cNvSpPr txBox="1"/>
                      <wps:spPr>
                        <a:xfrm>
                          <a:off x="0" y="0"/>
                          <a:ext cx="6583045" cy="1209675"/>
                        </a:xfrm>
                        <a:prstGeom prst="rect">
                          <a:avLst/>
                        </a:prstGeom>
                        <a:solidFill>
                          <a:schemeClr val="lt1"/>
                        </a:solidFill>
                        <a:ln w="6350">
                          <a:solidFill>
                            <a:prstClr val="black"/>
                          </a:solidFill>
                        </a:ln>
                      </wps:spPr>
                      <wps:txbx>
                        <w:txbxContent>
                          <w:p w14:paraId="5E3FAD9E" w14:textId="0F04E078" w:rsidR="000F556B" w:rsidRPr="00085B61" w:rsidRDefault="000F556B" w:rsidP="000F556B">
                            <w:pPr>
                              <w:spacing w:after="0"/>
                              <w:rPr>
                                <w:rFonts w:cs="Arial"/>
                                <w:sz w:val="24"/>
                              </w:rPr>
                            </w:pPr>
                            <w:r w:rsidRPr="00085B61">
                              <w:rPr>
                                <w:rFonts w:eastAsia="Arial Unicode MS" w:cstheme="minorHAnsi"/>
                                <w:b/>
                                <w:sz w:val="28"/>
                                <w:u w:val="single"/>
                              </w:rPr>
                              <w:t xml:space="preserve">What happens if I become unwell? </w:t>
                            </w:r>
                            <w:r w:rsidRPr="00085B61">
                              <w:rPr>
                                <w:rFonts w:cs="Arial"/>
                              </w:rPr>
                              <w:br/>
                            </w:r>
                            <w:r w:rsidRPr="00085B61">
                              <w:rPr>
                                <w:rFonts w:cs="Arial"/>
                                <w:sz w:val="24"/>
                              </w:rPr>
                              <w:t xml:space="preserve">If you become too unwell to take part at any point </w:t>
                            </w:r>
                            <w:r w:rsidR="00522A33" w:rsidRPr="00085B61">
                              <w:rPr>
                                <w:rFonts w:cs="Arial"/>
                                <w:sz w:val="24"/>
                              </w:rPr>
                              <w:t xml:space="preserve">during the study </w:t>
                            </w:r>
                            <w:r w:rsidRPr="00085B61">
                              <w:rPr>
                                <w:rFonts w:cs="Arial"/>
                                <w:sz w:val="24"/>
                              </w:rPr>
                              <w:t>you would not be expected to continue, and we would stop all contact with you</w:t>
                            </w:r>
                            <w:r w:rsidR="00061E5E" w:rsidRPr="00085B61">
                              <w:rPr>
                                <w:rFonts w:cs="Arial"/>
                                <w:sz w:val="24"/>
                              </w:rPr>
                              <w:t xml:space="preserve">. If you become well again before your participation in the study was originally due to end, you may rejoin the study if your care coordinator confirms to us that you are well enough to do </w:t>
                            </w:r>
                            <w:r w:rsidR="00B90C30" w:rsidRPr="00085B61">
                              <w:rPr>
                                <w:rFonts w:cs="Arial"/>
                                <w:sz w:val="24"/>
                              </w:rPr>
                              <w:t xml:space="preserve">so, </w:t>
                            </w:r>
                            <w:r w:rsidR="00061E5E" w:rsidRPr="00085B61">
                              <w:rPr>
                                <w:rFonts w:cs="Arial"/>
                                <w:sz w:val="24"/>
                              </w:rPr>
                              <w:t>and that you are able to consent again.</w:t>
                            </w:r>
                          </w:p>
                          <w:p w14:paraId="4BF47AE9" w14:textId="77777777" w:rsidR="000F556B" w:rsidRPr="00145AEB" w:rsidRDefault="000F556B" w:rsidP="000F556B">
                            <w:pPr>
                              <w:spacing w:after="0" w:line="240" w:lineRule="auto"/>
                              <w:rPr>
                                <w:rFonts w:cs="Arial"/>
                                <w:sz w:val="24"/>
                              </w:rPr>
                            </w:pPr>
                          </w:p>
                          <w:p w14:paraId="6CBA90E4" w14:textId="77777777" w:rsidR="000F556B" w:rsidRDefault="000F556B" w:rsidP="000F5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0ACB" id="Text Box 272372546" o:spid="_x0000_s1039" type="#_x0000_t202" style="position:absolute;margin-left:-31.5pt;margin-top:11.35pt;width:518.35pt;height:95.25pt;z-index:251660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" fillcolor="white [3201]" strokeweight=".5pt">
                <v:textbox>
                  <w:txbxContent>
                    <w:p w14:paraId="5E3FAD9E" w14:textId="0F04E078" w:rsidR="000F556B" w:rsidRPr="00085B61" w:rsidRDefault="000F556B" w:rsidP="000F556B">
                      <w:pPr>
                        <w:spacing w:after="0"/>
                        <w:rPr>
                          <w:rFonts w:cs="Arial"/>
                          <w:sz w:val="24"/>
                        </w:rPr>
                      </w:pPr>
                      <w:r w:rsidRPr="00085B61">
                        <w:rPr>
                          <w:rFonts w:eastAsia="Arial Unicode MS" w:cstheme="minorHAnsi"/>
                          <w:b/>
                          <w:sz w:val="28"/>
                          <w:u w:val="single"/>
                        </w:rPr>
                        <w:t xml:space="preserve">What happens if I become unwell? </w:t>
                      </w:r>
                      <w:r w:rsidRPr="00085B61">
                        <w:rPr>
                          <w:rFonts w:cs="Arial"/>
                        </w:rPr>
                        <w:br/>
                      </w:r>
                      <w:r w:rsidRPr="00085B61">
                        <w:rPr>
                          <w:rFonts w:cs="Arial"/>
                          <w:sz w:val="24"/>
                        </w:rPr>
                        <w:t xml:space="preserve">If you become too unwell to take part at any point </w:t>
                      </w:r>
                      <w:r w:rsidR="00522A33" w:rsidRPr="00085B61">
                        <w:rPr>
                          <w:rFonts w:cs="Arial"/>
                          <w:sz w:val="24"/>
                        </w:rPr>
                        <w:t xml:space="preserve">during the study </w:t>
                      </w:r>
                      <w:r w:rsidRPr="00085B61">
                        <w:rPr>
                          <w:rFonts w:cs="Arial"/>
                          <w:sz w:val="24"/>
                        </w:rPr>
                        <w:t>you would not be expected to continue, and we would stop all contact with you</w:t>
                      </w:r>
                      <w:r w:rsidR="00061E5E" w:rsidRPr="00085B61">
                        <w:rPr>
                          <w:rFonts w:cs="Arial"/>
                          <w:sz w:val="24"/>
                        </w:rPr>
                        <w:t xml:space="preserve">. If you become well again before your participation in the study was originally due to end, you may rejoin the study if your care coordinator confirms to us that you are well enough to do </w:t>
                      </w:r>
                      <w:r w:rsidR="00B90C30" w:rsidRPr="00085B61">
                        <w:rPr>
                          <w:rFonts w:cs="Arial"/>
                          <w:sz w:val="24"/>
                        </w:rPr>
                        <w:t xml:space="preserve">so, </w:t>
                      </w:r>
                      <w:r w:rsidR="00061E5E" w:rsidRPr="00085B61">
                        <w:rPr>
                          <w:rFonts w:cs="Arial"/>
                          <w:sz w:val="24"/>
                        </w:rPr>
                        <w:t>and that you are able to consent again.</w:t>
                      </w:r>
                    </w:p>
                    <w:p w14:paraId="4BF47AE9" w14:textId="77777777" w:rsidR="000F556B" w:rsidRPr="00145AEB" w:rsidRDefault="000F556B" w:rsidP="000F556B">
                      <w:pPr>
                        <w:spacing w:after="0" w:line="240" w:lineRule="auto"/>
                        <w:rPr>
                          <w:rFonts w:cs="Arial"/>
                          <w:sz w:val="24"/>
                        </w:rPr>
                      </w:pPr>
                    </w:p>
                    <w:p w14:paraId="6CBA90E4" w14:textId="77777777" w:rsidR="000F556B" w:rsidRDefault="000F556B" w:rsidP="000F556B"/>
                  </w:txbxContent>
                </v:textbox>
                <w10:wrap anchorx="margin"/>
              </v:shape>
            </w:pict>
          </mc:Fallback>
        </mc:AlternateContent>
      </w:r>
    </w:p>
    <w:p w14:paraId="7ACA9272" w14:textId="7C676A31" w:rsidR="000F556B" w:rsidRDefault="000F556B">
      <w:pPr>
        <w:spacing w:after="0" w:line="240" w:lineRule="auto"/>
      </w:pPr>
    </w:p>
    <w:p w14:paraId="0404B2CA" w14:textId="0DFA6808" w:rsidR="000F556B" w:rsidRDefault="000F556B">
      <w:pPr>
        <w:spacing w:after="0" w:line="240" w:lineRule="auto"/>
      </w:pPr>
    </w:p>
    <w:p w14:paraId="4699F044" w14:textId="77777777" w:rsidR="000F556B" w:rsidRDefault="000F556B">
      <w:pPr>
        <w:spacing w:after="0" w:line="240" w:lineRule="auto"/>
      </w:pPr>
    </w:p>
    <w:p w14:paraId="06009608" w14:textId="77777777" w:rsidR="000F556B" w:rsidRDefault="000F556B">
      <w:pPr>
        <w:spacing w:after="0" w:line="240" w:lineRule="auto"/>
      </w:pPr>
    </w:p>
    <w:p w14:paraId="0C5DADD9" w14:textId="77777777" w:rsidR="000F556B" w:rsidRDefault="000F556B">
      <w:pPr>
        <w:spacing w:after="0" w:line="240" w:lineRule="auto"/>
      </w:pPr>
    </w:p>
    <w:p w14:paraId="24663AFE" w14:textId="77777777" w:rsidR="000F556B" w:rsidRDefault="000F556B">
      <w:pPr>
        <w:spacing w:after="0" w:line="240" w:lineRule="auto"/>
      </w:pPr>
    </w:p>
    <w:p w14:paraId="590F3F02" w14:textId="0810C560" w:rsidR="000F556B" w:rsidRDefault="000F556B">
      <w:pPr>
        <w:spacing w:after="0" w:line="240" w:lineRule="auto"/>
      </w:pPr>
    </w:p>
    <w:p w14:paraId="13B0D9C7" w14:textId="0670A82E" w:rsidR="000F556B" w:rsidRDefault="00B90C30">
      <w:pPr>
        <w:spacing w:after="0" w:line="240" w:lineRule="auto"/>
      </w:pPr>
      <w:r>
        <w:rPr>
          <w:rFonts w:cstheme="minorHAnsi"/>
          <w:noProof/>
          <w:color w:val="000000" w:themeColor="text1"/>
        </w:rPr>
        <mc:AlternateContent>
          <mc:Choice Requires="wps">
            <w:drawing>
              <wp:anchor distT="0" distB="0" distL="114300" distR="114300" simplePos="0" relativeHeight="251658250" behindDoc="0" locked="0" layoutInCell="1" allowOverlap="1" wp14:anchorId="3714398B" wp14:editId="6F8A8280">
                <wp:simplePos x="0" y="0"/>
                <wp:positionH relativeFrom="column">
                  <wp:posOffset>-414020</wp:posOffset>
                </wp:positionH>
                <wp:positionV relativeFrom="paragraph">
                  <wp:posOffset>234315</wp:posOffset>
                </wp:positionV>
                <wp:extent cx="6602095" cy="1966595"/>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6602095" cy="1966595"/>
                        </a:xfrm>
                        <a:prstGeom prst="rect">
                          <a:avLst/>
                        </a:prstGeom>
                        <a:solidFill>
                          <a:schemeClr val="lt1"/>
                        </a:solidFill>
                        <a:ln w="6350">
                          <a:solidFill>
                            <a:prstClr val="black"/>
                          </a:solidFill>
                        </a:ln>
                      </wps:spPr>
                      <wps:txbx>
                        <w:txbxContent>
                          <w:p w14:paraId="2338D0F2" w14:textId="77777777" w:rsidR="00517EB1" w:rsidRPr="00C46F0F" w:rsidRDefault="00517EB1" w:rsidP="00517EB1">
                            <w:pPr>
                              <w:rPr>
                                <w:b/>
                                <w:bCs/>
                                <w:sz w:val="28"/>
                                <w:szCs w:val="28"/>
                                <w:u w:val="single"/>
                                <w:lang w:val="en-US"/>
                              </w:rPr>
                            </w:pPr>
                            <w:r w:rsidRPr="00C46F0F">
                              <w:rPr>
                                <w:b/>
                                <w:bCs/>
                                <w:sz w:val="28"/>
                                <w:szCs w:val="28"/>
                                <w:u w:val="single"/>
                                <w:lang w:val="en-US"/>
                              </w:rPr>
                              <w:t>Who is organi</w:t>
                            </w:r>
                            <w:r>
                              <w:rPr>
                                <w:b/>
                                <w:bCs/>
                                <w:sz w:val="28"/>
                                <w:szCs w:val="28"/>
                                <w:u w:val="single"/>
                                <w:lang w:val="en-US"/>
                              </w:rPr>
                              <w:t>s</w:t>
                            </w:r>
                            <w:r w:rsidRPr="00C46F0F">
                              <w:rPr>
                                <w:b/>
                                <w:bCs/>
                                <w:sz w:val="28"/>
                                <w:szCs w:val="28"/>
                                <w:u w:val="single"/>
                                <w:lang w:val="en-US"/>
                              </w:rPr>
                              <w:t>ing and funding the study?</w:t>
                            </w:r>
                          </w:p>
                          <w:p w14:paraId="0DD6E9AC" w14:textId="59244344" w:rsidR="00517EB1" w:rsidRPr="00367687" w:rsidRDefault="00517EB1" w:rsidP="00517EB1">
                            <w:pPr>
                              <w:rPr>
                                <w:b/>
                                <w:bCs/>
                                <w:sz w:val="24"/>
                                <w:szCs w:val="28"/>
                                <w:lang w:val="en-US"/>
                              </w:rPr>
                            </w:pPr>
                            <w:r w:rsidRPr="007B369C">
                              <w:rPr>
                                <w:sz w:val="24"/>
                                <w:szCs w:val="28"/>
                                <w:lang w:val="en-US"/>
                              </w:rPr>
                              <w:t xml:space="preserve">The study is sponsored by </w:t>
                            </w:r>
                            <w:r w:rsidRPr="007B369C">
                              <w:rPr>
                                <w:b/>
                                <w:bCs/>
                                <w:sz w:val="24"/>
                                <w:szCs w:val="28"/>
                                <w:lang w:val="en-US"/>
                              </w:rPr>
                              <w:t>the University of Manchester</w:t>
                            </w:r>
                            <w:r w:rsidRPr="007B369C">
                              <w:rPr>
                                <w:sz w:val="24"/>
                                <w:szCs w:val="28"/>
                                <w:lang w:val="en-US"/>
                              </w:rPr>
                              <w:t xml:space="preserve"> and organised in collaboration with </w:t>
                            </w:r>
                            <w:r w:rsidRPr="007B369C">
                              <w:rPr>
                                <w:b/>
                                <w:bCs/>
                                <w:sz w:val="24"/>
                                <w:szCs w:val="28"/>
                                <w:lang w:val="en-US"/>
                              </w:rPr>
                              <w:t>Greater Manchester Mental Health (GMMH) Foundation Trust.</w:t>
                            </w:r>
                            <w:r w:rsidRPr="00367687">
                              <w:rPr>
                                <w:b/>
                                <w:bCs/>
                                <w:sz w:val="24"/>
                                <w:szCs w:val="28"/>
                                <w:lang w:val="en-US"/>
                              </w:rPr>
                              <w:t xml:space="preserve"> </w:t>
                            </w:r>
                            <w:r w:rsidRPr="00367687">
                              <w:rPr>
                                <w:bCs/>
                                <w:sz w:val="24"/>
                                <w:szCs w:val="28"/>
                                <w:lang w:val="en-US"/>
                              </w:rPr>
                              <w:t xml:space="preserve">It is funded by the </w:t>
                            </w:r>
                            <w:r w:rsidRPr="00367687">
                              <w:rPr>
                                <w:b/>
                                <w:bCs/>
                                <w:sz w:val="24"/>
                                <w:szCs w:val="28"/>
                                <w:lang w:val="en-US"/>
                              </w:rPr>
                              <w:t>National Institute for Health and Care Research</w:t>
                            </w:r>
                            <w:r w:rsidRPr="00367687">
                              <w:rPr>
                                <w:bCs/>
                                <w:sz w:val="24"/>
                                <w:szCs w:val="28"/>
                                <w:lang w:val="en-US"/>
                              </w:rPr>
                              <w:t xml:space="preserve"> </w:t>
                            </w:r>
                            <w:r w:rsidRPr="00367687">
                              <w:rPr>
                                <w:b/>
                                <w:bCs/>
                                <w:sz w:val="24"/>
                                <w:szCs w:val="28"/>
                                <w:lang w:val="en-US"/>
                              </w:rPr>
                              <w:t>(NIHR)</w:t>
                            </w:r>
                            <w:r w:rsidRPr="00367687">
                              <w:rPr>
                                <w:bCs/>
                                <w:sz w:val="24"/>
                                <w:szCs w:val="28"/>
                                <w:lang w:val="en-US"/>
                              </w:rPr>
                              <w:t xml:space="preserve"> </w:t>
                            </w:r>
                            <w:r>
                              <w:rPr>
                                <w:bCs/>
                                <w:sz w:val="24"/>
                                <w:szCs w:val="28"/>
                                <w:lang w:val="en-US"/>
                              </w:rPr>
                              <w:t xml:space="preserve">as part of their </w:t>
                            </w:r>
                            <w:r w:rsidRPr="00913B94">
                              <w:rPr>
                                <w:bCs/>
                                <w:sz w:val="24"/>
                                <w:szCs w:val="28"/>
                                <w:lang w:val="en-US"/>
                              </w:rPr>
                              <w:t>Research for Patient Benefit programme.</w:t>
                            </w:r>
                            <w:r w:rsidRPr="00367687">
                              <w:rPr>
                                <w:bCs/>
                                <w:sz w:val="24"/>
                                <w:szCs w:val="28"/>
                                <w:lang w:val="en-US"/>
                              </w:rPr>
                              <w:t xml:space="preserve"> </w:t>
                            </w:r>
                          </w:p>
                          <w:p w14:paraId="08CF1260" w14:textId="78DD4DE8" w:rsidR="00517EB1" w:rsidRPr="001D226A" w:rsidRDefault="00517EB1" w:rsidP="00517EB1">
                            <w:pPr>
                              <w:rPr>
                                <w:rFonts w:ascii="Tahoma" w:hAnsi="Tahoma" w:cs="Tahoma"/>
                              </w:rPr>
                            </w:pPr>
                            <w:r w:rsidRPr="006C7693">
                              <w:rPr>
                                <w:rFonts w:cstheme="minorHAnsi"/>
                                <w:iCs/>
                                <w:sz w:val="24"/>
                                <w:szCs w:val="24"/>
                              </w:rPr>
                              <w:t xml:space="preserve">All research in the NHS is looked at by </w:t>
                            </w:r>
                            <w:r>
                              <w:rPr>
                                <w:rFonts w:cstheme="minorHAnsi"/>
                                <w:iCs/>
                                <w:sz w:val="24"/>
                                <w:szCs w:val="24"/>
                              </w:rPr>
                              <w:t xml:space="preserve">an </w:t>
                            </w:r>
                            <w:r w:rsidRPr="006C7693">
                              <w:rPr>
                                <w:rFonts w:cstheme="minorHAnsi"/>
                                <w:iCs/>
                                <w:sz w:val="24"/>
                                <w:szCs w:val="24"/>
                              </w:rPr>
                              <w:t xml:space="preserve">independent group of people, called a </w:t>
                            </w:r>
                            <w:r w:rsidRPr="006C7693">
                              <w:rPr>
                                <w:rFonts w:cstheme="minorHAnsi"/>
                                <w:b/>
                                <w:iCs/>
                                <w:sz w:val="24"/>
                                <w:szCs w:val="24"/>
                              </w:rPr>
                              <w:t>Research Ethics Committee</w:t>
                            </w:r>
                            <w:r w:rsidRPr="006C7693">
                              <w:rPr>
                                <w:rFonts w:cstheme="minorHAnsi"/>
                                <w:iCs/>
                                <w:sz w:val="24"/>
                                <w:szCs w:val="24"/>
                              </w:rPr>
                              <w:t xml:space="preserve"> to protect your safety, rights, wellbeing and dignity.  This study has been reviewed and</w:t>
                            </w:r>
                            <w:r w:rsidRPr="001D226A">
                              <w:rPr>
                                <w:rFonts w:ascii="Tahoma" w:hAnsi="Tahoma" w:cs="Tahoma"/>
                                <w:iCs/>
                              </w:rPr>
                              <w:t xml:space="preserve"> </w:t>
                            </w:r>
                            <w:r w:rsidRPr="006C7693">
                              <w:rPr>
                                <w:rFonts w:cstheme="minorHAnsi"/>
                                <w:iCs/>
                                <w:sz w:val="24"/>
                                <w:szCs w:val="24"/>
                              </w:rPr>
                              <w:t xml:space="preserve">approved by </w:t>
                            </w:r>
                            <w:r w:rsidR="00085B61">
                              <w:rPr>
                                <w:rFonts w:cstheme="minorHAnsi"/>
                                <w:iCs/>
                                <w:sz w:val="24"/>
                                <w:szCs w:val="24"/>
                              </w:rPr>
                              <w:t xml:space="preserve">the Cambridgeshire and Hertfordshire </w:t>
                            </w:r>
                            <w:r w:rsidRPr="006C7693">
                              <w:rPr>
                                <w:rFonts w:cstheme="minorHAnsi"/>
                                <w:iCs/>
                                <w:sz w:val="24"/>
                                <w:szCs w:val="24"/>
                              </w:rPr>
                              <w:t>Research Ethics Committee.</w:t>
                            </w:r>
                          </w:p>
                          <w:p w14:paraId="0B00AAC5" w14:textId="77777777" w:rsidR="00517EB1" w:rsidRDefault="00517EB1" w:rsidP="0051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398B" id="Text Box 3" o:spid="_x0000_s1040" type="#_x0000_t202" style="position:absolute;margin-left:-32.6pt;margin-top:18.45pt;width:519.85pt;height:154.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" fillcolor="white [3201]" strokeweight=".5pt">
                <v:textbox>
                  <w:txbxContent>
                    <w:p w14:paraId="2338D0F2" w14:textId="77777777" w:rsidR="00517EB1" w:rsidRPr="00C46F0F" w:rsidRDefault="00517EB1" w:rsidP="00517EB1">
                      <w:pPr>
                        <w:rPr>
                          <w:b/>
                          <w:bCs/>
                          <w:sz w:val="28"/>
                          <w:szCs w:val="28"/>
                          <w:u w:val="single"/>
                          <w:lang w:val="en-US"/>
                        </w:rPr>
                      </w:pPr>
                      <w:r w:rsidRPr="00C46F0F">
                        <w:rPr>
                          <w:b/>
                          <w:bCs/>
                          <w:sz w:val="28"/>
                          <w:szCs w:val="28"/>
                          <w:u w:val="single"/>
                          <w:lang w:val="en-US"/>
                        </w:rPr>
                        <w:t>Who is organi</w:t>
                      </w:r>
                      <w:r>
                        <w:rPr>
                          <w:b/>
                          <w:bCs/>
                          <w:sz w:val="28"/>
                          <w:szCs w:val="28"/>
                          <w:u w:val="single"/>
                          <w:lang w:val="en-US"/>
                        </w:rPr>
                        <w:t>s</w:t>
                      </w:r>
                      <w:r w:rsidRPr="00C46F0F">
                        <w:rPr>
                          <w:b/>
                          <w:bCs/>
                          <w:sz w:val="28"/>
                          <w:szCs w:val="28"/>
                          <w:u w:val="single"/>
                          <w:lang w:val="en-US"/>
                        </w:rPr>
                        <w:t>ing and funding the study?</w:t>
                      </w:r>
                    </w:p>
                    <w:p w14:paraId="0DD6E9AC" w14:textId="59244344" w:rsidR="00517EB1" w:rsidRPr="00367687" w:rsidRDefault="00517EB1" w:rsidP="00517EB1">
                      <w:pPr>
                        <w:rPr>
                          <w:b/>
                          <w:bCs/>
                          <w:sz w:val="24"/>
                          <w:szCs w:val="28"/>
                          <w:lang w:val="en-US"/>
                        </w:rPr>
                      </w:pPr>
                      <w:r w:rsidRPr="007B369C">
                        <w:rPr>
                          <w:sz w:val="24"/>
                          <w:szCs w:val="28"/>
                          <w:lang w:val="en-US"/>
                        </w:rPr>
                        <w:t xml:space="preserve">The study is sponsored by </w:t>
                      </w:r>
                      <w:r w:rsidRPr="007B369C">
                        <w:rPr>
                          <w:b/>
                          <w:bCs/>
                          <w:sz w:val="24"/>
                          <w:szCs w:val="28"/>
                          <w:lang w:val="en-US"/>
                        </w:rPr>
                        <w:t>the University of Manchester</w:t>
                      </w:r>
                      <w:r w:rsidRPr="007B369C">
                        <w:rPr>
                          <w:sz w:val="24"/>
                          <w:szCs w:val="28"/>
                          <w:lang w:val="en-US"/>
                        </w:rPr>
                        <w:t xml:space="preserve"> and organised in collaboration with </w:t>
                      </w:r>
                      <w:r w:rsidRPr="007B369C">
                        <w:rPr>
                          <w:b/>
                          <w:bCs/>
                          <w:sz w:val="24"/>
                          <w:szCs w:val="28"/>
                          <w:lang w:val="en-US"/>
                        </w:rPr>
                        <w:t>Greater Manchester Mental Health (GMMH) Foundation Trust.</w:t>
                      </w:r>
                      <w:r w:rsidRPr="00367687">
                        <w:rPr>
                          <w:b/>
                          <w:bCs/>
                          <w:sz w:val="24"/>
                          <w:szCs w:val="28"/>
                          <w:lang w:val="en-US"/>
                        </w:rPr>
                        <w:t xml:space="preserve"> </w:t>
                      </w:r>
                      <w:r w:rsidRPr="00367687">
                        <w:rPr>
                          <w:bCs/>
                          <w:sz w:val="24"/>
                          <w:szCs w:val="28"/>
                          <w:lang w:val="en-US"/>
                        </w:rPr>
                        <w:t xml:space="preserve">It is funded by the </w:t>
                      </w:r>
                      <w:r w:rsidRPr="00367687">
                        <w:rPr>
                          <w:b/>
                          <w:bCs/>
                          <w:sz w:val="24"/>
                          <w:szCs w:val="28"/>
                          <w:lang w:val="en-US"/>
                        </w:rPr>
                        <w:t>National Institute for Health and Care Research</w:t>
                      </w:r>
                      <w:r w:rsidRPr="00367687">
                        <w:rPr>
                          <w:bCs/>
                          <w:sz w:val="24"/>
                          <w:szCs w:val="28"/>
                          <w:lang w:val="en-US"/>
                        </w:rPr>
                        <w:t xml:space="preserve"> </w:t>
                      </w:r>
                      <w:r w:rsidRPr="00367687">
                        <w:rPr>
                          <w:b/>
                          <w:bCs/>
                          <w:sz w:val="24"/>
                          <w:szCs w:val="28"/>
                          <w:lang w:val="en-US"/>
                        </w:rPr>
                        <w:t>(NIHR)</w:t>
                      </w:r>
                      <w:r w:rsidRPr="00367687">
                        <w:rPr>
                          <w:bCs/>
                          <w:sz w:val="24"/>
                          <w:szCs w:val="28"/>
                          <w:lang w:val="en-US"/>
                        </w:rPr>
                        <w:t xml:space="preserve"> </w:t>
                      </w:r>
                      <w:r>
                        <w:rPr>
                          <w:bCs/>
                          <w:sz w:val="24"/>
                          <w:szCs w:val="28"/>
                          <w:lang w:val="en-US"/>
                        </w:rPr>
                        <w:t xml:space="preserve">as part of their </w:t>
                      </w:r>
                      <w:r w:rsidRPr="00913B94">
                        <w:rPr>
                          <w:bCs/>
                          <w:sz w:val="24"/>
                          <w:szCs w:val="28"/>
                          <w:lang w:val="en-US"/>
                        </w:rPr>
                        <w:t>Research for Patient Benefit programme.</w:t>
                      </w:r>
                      <w:r w:rsidRPr="00367687">
                        <w:rPr>
                          <w:bCs/>
                          <w:sz w:val="24"/>
                          <w:szCs w:val="28"/>
                          <w:lang w:val="en-US"/>
                        </w:rPr>
                        <w:t xml:space="preserve"> </w:t>
                      </w:r>
                    </w:p>
                    <w:p w14:paraId="08CF1260" w14:textId="78DD4DE8" w:rsidR="00517EB1" w:rsidRPr="001D226A" w:rsidRDefault="00517EB1" w:rsidP="00517EB1">
                      <w:pPr>
                        <w:rPr>
                          <w:rFonts w:ascii="Tahoma" w:hAnsi="Tahoma" w:cs="Tahoma"/>
                        </w:rPr>
                      </w:pPr>
                      <w:r w:rsidRPr="006C7693">
                        <w:rPr>
                          <w:rFonts w:cstheme="minorHAnsi"/>
                          <w:iCs/>
                          <w:sz w:val="24"/>
                          <w:szCs w:val="24"/>
                        </w:rPr>
                        <w:t xml:space="preserve">All research in the NHS is looked at by </w:t>
                      </w:r>
                      <w:r>
                        <w:rPr>
                          <w:rFonts w:cstheme="minorHAnsi"/>
                          <w:iCs/>
                          <w:sz w:val="24"/>
                          <w:szCs w:val="24"/>
                        </w:rPr>
                        <w:t xml:space="preserve">an </w:t>
                      </w:r>
                      <w:r w:rsidRPr="006C7693">
                        <w:rPr>
                          <w:rFonts w:cstheme="minorHAnsi"/>
                          <w:iCs/>
                          <w:sz w:val="24"/>
                          <w:szCs w:val="24"/>
                        </w:rPr>
                        <w:t xml:space="preserve">independent group of people, called a </w:t>
                      </w:r>
                      <w:r w:rsidRPr="006C7693">
                        <w:rPr>
                          <w:rFonts w:cstheme="minorHAnsi"/>
                          <w:b/>
                          <w:iCs/>
                          <w:sz w:val="24"/>
                          <w:szCs w:val="24"/>
                        </w:rPr>
                        <w:t>Research Ethics Committee</w:t>
                      </w:r>
                      <w:r w:rsidRPr="006C7693">
                        <w:rPr>
                          <w:rFonts w:cstheme="minorHAnsi"/>
                          <w:iCs/>
                          <w:sz w:val="24"/>
                          <w:szCs w:val="24"/>
                        </w:rPr>
                        <w:t xml:space="preserve"> to protect your safety, rights, wellbeing and dignity.  This study has been reviewed and</w:t>
                      </w:r>
                      <w:r w:rsidRPr="001D226A">
                        <w:rPr>
                          <w:rFonts w:ascii="Tahoma" w:hAnsi="Tahoma" w:cs="Tahoma"/>
                          <w:iCs/>
                        </w:rPr>
                        <w:t xml:space="preserve"> </w:t>
                      </w:r>
                      <w:r w:rsidRPr="006C7693">
                        <w:rPr>
                          <w:rFonts w:cstheme="minorHAnsi"/>
                          <w:iCs/>
                          <w:sz w:val="24"/>
                          <w:szCs w:val="24"/>
                        </w:rPr>
                        <w:t xml:space="preserve">approved by </w:t>
                      </w:r>
                      <w:r w:rsidR="00085B61">
                        <w:rPr>
                          <w:rFonts w:cstheme="minorHAnsi"/>
                          <w:iCs/>
                          <w:sz w:val="24"/>
                          <w:szCs w:val="24"/>
                        </w:rPr>
                        <w:t xml:space="preserve">the Cambridgeshire and Hertfordshire </w:t>
                      </w:r>
                      <w:r w:rsidRPr="006C7693">
                        <w:rPr>
                          <w:rFonts w:cstheme="minorHAnsi"/>
                          <w:iCs/>
                          <w:sz w:val="24"/>
                          <w:szCs w:val="24"/>
                        </w:rPr>
                        <w:t>Research Ethics Committee.</w:t>
                      </w:r>
                    </w:p>
                    <w:p w14:paraId="0B00AAC5" w14:textId="77777777" w:rsidR="00517EB1" w:rsidRDefault="00517EB1" w:rsidP="00517EB1"/>
                  </w:txbxContent>
                </v:textbox>
              </v:shape>
            </w:pict>
          </mc:Fallback>
        </mc:AlternateContent>
      </w:r>
    </w:p>
    <w:p w14:paraId="368F678F" w14:textId="7962450C" w:rsidR="000F556B" w:rsidRDefault="000F556B">
      <w:pPr>
        <w:spacing w:after="0" w:line="240" w:lineRule="auto"/>
      </w:pPr>
    </w:p>
    <w:p w14:paraId="4AA2D477" w14:textId="709F0826" w:rsidR="00517EB1" w:rsidRDefault="00517EB1" w:rsidP="00517EB1">
      <w:pPr>
        <w:tabs>
          <w:tab w:val="left" w:pos="5616"/>
        </w:tabs>
      </w:pPr>
    </w:p>
    <w:p w14:paraId="01041A46" w14:textId="77777777" w:rsidR="00517EB1" w:rsidRDefault="00517EB1" w:rsidP="00517EB1">
      <w:pPr>
        <w:tabs>
          <w:tab w:val="left" w:pos="5616"/>
        </w:tabs>
      </w:pPr>
    </w:p>
    <w:p w14:paraId="6F4F07B8" w14:textId="6EF5C7CA" w:rsidR="00517EB1" w:rsidRDefault="00517EB1" w:rsidP="00517EB1">
      <w:pPr>
        <w:tabs>
          <w:tab w:val="left" w:pos="5616"/>
        </w:tabs>
      </w:pPr>
    </w:p>
    <w:p w14:paraId="7BF98F64" w14:textId="6347B401" w:rsidR="00517EB1" w:rsidRDefault="00517EB1" w:rsidP="00517EB1">
      <w:pPr>
        <w:tabs>
          <w:tab w:val="left" w:pos="5616"/>
        </w:tabs>
      </w:pPr>
    </w:p>
    <w:p w14:paraId="6200C073" w14:textId="1A72C9AE" w:rsidR="00517EB1" w:rsidRPr="00517EB1" w:rsidRDefault="00517EB1" w:rsidP="00517EB1"/>
    <w:p w14:paraId="31386A03" w14:textId="60F1FFD4" w:rsidR="00517EB1" w:rsidRPr="00517EB1" w:rsidRDefault="00517EB1" w:rsidP="00517EB1"/>
    <w:p w14:paraId="4A58CC71" w14:textId="3EF03F88" w:rsidR="00517EB1" w:rsidRPr="00517EB1" w:rsidRDefault="00B90C30" w:rsidP="00517EB1">
      <w:r>
        <w:rPr>
          <w:noProof/>
          <w14:ligatures w14:val="standardContextual"/>
        </w:rPr>
        <mc:AlternateContent>
          <mc:Choice Requires="wps">
            <w:drawing>
              <wp:anchor distT="0" distB="0" distL="114300" distR="114300" simplePos="0" relativeHeight="251658251" behindDoc="0" locked="0" layoutInCell="1" allowOverlap="1" wp14:anchorId="29E08DDB" wp14:editId="3B4C5DCB">
                <wp:simplePos x="0" y="0"/>
                <wp:positionH relativeFrom="column">
                  <wp:posOffset>-419100</wp:posOffset>
                </wp:positionH>
                <wp:positionV relativeFrom="paragraph">
                  <wp:posOffset>128905</wp:posOffset>
                </wp:positionV>
                <wp:extent cx="6602095" cy="4371975"/>
                <wp:effectExtent l="0" t="0" r="27305" b="28575"/>
                <wp:wrapNone/>
                <wp:docPr id="1254536200" name="Text Box 1254536200"/>
                <wp:cNvGraphicFramePr/>
                <a:graphic xmlns:a="http://schemas.openxmlformats.org/drawingml/2006/main">
                  <a:graphicData uri="http://schemas.microsoft.com/office/word/2010/wordprocessingShape">
                    <wps:wsp>
                      <wps:cNvSpPr txBox="1"/>
                      <wps:spPr>
                        <a:xfrm>
                          <a:off x="0" y="0"/>
                          <a:ext cx="6602095" cy="4371975"/>
                        </a:xfrm>
                        <a:prstGeom prst="rect">
                          <a:avLst/>
                        </a:prstGeom>
                        <a:solidFill>
                          <a:schemeClr val="lt1"/>
                        </a:solidFill>
                        <a:ln w="6350">
                          <a:solidFill>
                            <a:prstClr val="black"/>
                          </a:solidFill>
                        </a:ln>
                      </wps:spPr>
                      <wps:txbx>
                        <w:txbxContent>
                          <w:p w14:paraId="64CA32B4" w14:textId="77777777" w:rsidR="00517EB1" w:rsidRPr="0052304C" w:rsidRDefault="00517EB1" w:rsidP="00517EB1">
                            <w:pPr>
                              <w:rPr>
                                <w:b/>
                                <w:bCs/>
                                <w:sz w:val="28"/>
                                <w:szCs w:val="28"/>
                                <w:u w:val="single"/>
                                <w:lang w:val="en-US"/>
                              </w:rPr>
                            </w:pPr>
                            <w:r w:rsidRPr="0052304C">
                              <w:rPr>
                                <w:b/>
                                <w:bCs/>
                                <w:sz w:val="28"/>
                                <w:szCs w:val="28"/>
                                <w:u w:val="single"/>
                                <w:lang w:val="en-US"/>
                              </w:rPr>
                              <w:t>Will my taking part in the study be kept confidential?</w:t>
                            </w:r>
                          </w:p>
                          <w:p w14:paraId="1BE56BC2" w14:textId="184F89F8" w:rsidR="00D52A58" w:rsidRPr="007B369C" w:rsidRDefault="00517EB1" w:rsidP="00517EB1">
                            <w:pPr>
                              <w:rPr>
                                <w:sz w:val="24"/>
                                <w:szCs w:val="28"/>
                                <w:lang w:val="en-US"/>
                              </w:rPr>
                            </w:pPr>
                            <w:r w:rsidRPr="00145AEB">
                              <w:rPr>
                                <w:sz w:val="24"/>
                                <w:szCs w:val="28"/>
                                <w:lang w:val="en-US"/>
                              </w:rPr>
                              <w:t xml:space="preserve">Any </w:t>
                            </w:r>
                            <w:r w:rsidRPr="00145AEB">
                              <w:rPr>
                                <w:b/>
                                <w:bCs/>
                                <w:sz w:val="24"/>
                                <w:szCs w:val="28"/>
                                <w:lang w:val="en-US"/>
                              </w:rPr>
                              <w:t>information</w:t>
                            </w:r>
                            <w:r w:rsidRPr="00145AEB">
                              <w:rPr>
                                <w:sz w:val="24"/>
                                <w:szCs w:val="28"/>
                                <w:lang w:val="en-US"/>
                              </w:rPr>
                              <w:t xml:space="preserve"> (name, address, telephone </w:t>
                            </w:r>
                            <w:r w:rsidRPr="007B369C">
                              <w:rPr>
                                <w:sz w:val="24"/>
                                <w:szCs w:val="28"/>
                                <w:lang w:val="en-US"/>
                              </w:rPr>
                              <w:t xml:space="preserve">number, </w:t>
                            </w:r>
                            <w:r w:rsidR="00461CBC" w:rsidRPr="007B369C">
                              <w:rPr>
                                <w:sz w:val="24"/>
                                <w:szCs w:val="28"/>
                                <w:lang w:val="en-US"/>
                              </w:rPr>
                              <w:t xml:space="preserve">date of birth, </w:t>
                            </w:r>
                            <w:r w:rsidRPr="007B369C">
                              <w:rPr>
                                <w:sz w:val="24"/>
                                <w:szCs w:val="28"/>
                                <w:lang w:val="en-US"/>
                              </w:rPr>
                              <w:t xml:space="preserve">audio recordings) that could </w:t>
                            </w:r>
                            <w:r w:rsidRPr="007B369C">
                              <w:rPr>
                                <w:b/>
                                <w:bCs/>
                                <w:sz w:val="24"/>
                                <w:szCs w:val="28"/>
                                <w:lang w:val="en-US"/>
                              </w:rPr>
                              <w:t>identify you</w:t>
                            </w:r>
                            <w:r w:rsidRPr="007B369C">
                              <w:rPr>
                                <w:sz w:val="24"/>
                                <w:szCs w:val="28"/>
                                <w:lang w:val="en-US"/>
                              </w:rPr>
                              <w:t xml:space="preserve"> will be kept</w:t>
                            </w:r>
                            <w:r w:rsidRPr="007B369C">
                              <w:rPr>
                                <w:b/>
                                <w:bCs/>
                                <w:sz w:val="24"/>
                                <w:szCs w:val="28"/>
                                <w:lang w:val="en-US"/>
                              </w:rPr>
                              <w:t xml:space="preserve"> confidential</w:t>
                            </w:r>
                            <w:r w:rsidRPr="007B369C">
                              <w:rPr>
                                <w:sz w:val="24"/>
                                <w:szCs w:val="28"/>
                                <w:lang w:val="en-US"/>
                              </w:rPr>
                              <w:t xml:space="preserve"> and </w:t>
                            </w:r>
                            <w:r w:rsidRPr="007B369C">
                              <w:rPr>
                                <w:b/>
                                <w:sz w:val="24"/>
                                <w:szCs w:val="28"/>
                                <w:lang w:val="en-US"/>
                              </w:rPr>
                              <w:t xml:space="preserve">stored </w:t>
                            </w:r>
                            <w:r w:rsidRPr="007B369C">
                              <w:rPr>
                                <w:b/>
                                <w:bCs/>
                                <w:sz w:val="24"/>
                                <w:szCs w:val="28"/>
                                <w:lang w:val="en-US"/>
                              </w:rPr>
                              <w:t xml:space="preserve">securely </w:t>
                            </w:r>
                            <w:r w:rsidRPr="007B369C">
                              <w:rPr>
                                <w:bCs/>
                                <w:sz w:val="24"/>
                                <w:szCs w:val="28"/>
                                <w:lang w:val="en-US"/>
                              </w:rPr>
                              <w:t xml:space="preserve">at the University of Manchester or in Greater Manchester Mental Health Trust in locked filing cabinets (paper copies) or on </w:t>
                            </w:r>
                            <w:r w:rsidRPr="007B369C">
                              <w:rPr>
                                <w:sz w:val="24"/>
                                <w:szCs w:val="28"/>
                                <w:lang w:val="en-US"/>
                              </w:rPr>
                              <w:t>password protected secure servers (electronic copies)</w:t>
                            </w:r>
                            <w:r w:rsidR="00823450" w:rsidRPr="007B369C">
                              <w:rPr>
                                <w:sz w:val="24"/>
                                <w:szCs w:val="28"/>
                                <w:lang w:val="en-US"/>
                              </w:rPr>
                              <w:t xml:space="preserve"> </w:t>
                            </w:r>
                            <w:r w:rsidR="00231468" w:rsidRPr="007B369C">
                              <w:rPr>
                                <w:sz w:val="24"/>
                                <w:szCs w:val="28"/>
                                <w:lang w:val="en-US"/>
                              </w:rPr>
                              <w:t xml:space="preserve">and will be destroyed as soon as possible. </w:t>
                            </w:r>
                          </w:p>
                          <w:p w14:paraId="1B2E3F3A" w14:textId="21141E91" w:rsidR="00517EB1" w:rsidRPr="0085724F" w:rsidRDefault="00517EB1" w:rsidP="00517EB1">
                            <w:pPr>
                              <w:rPr>
                                <w:b/>
                                <w:bCs/>
                                <w:sz w:val="24"/>
                                <w:szCs w:val="28"/>
                                <w:lang w:val="en-US"/>
                              </w:rPr>
                            </w:pPr>
                            <w:r w:rsidRPr="007B369C">
                              <w:rPr>
                                <w:sz w:val="24"/>
                                <w:szCs w:val="28"/>
                                <w:lang w:val="en-US"/>
                              </w:rPr>
                              <w:t>Your name will not be on study documents (except consent form), you</w:t>
                            </w:r>
                            <w:r w:rsidRPr="00145AEB">
                              <w:rPr>
                                <w:sz w:val="24"/>
                                <w:szCs w:val="28"/>
                                <w:lang w:val="en-US"/>
                              </w:rPr>
                              <w:t xml:space="preserve"> will be identified </w:t>
                            </w:r>
                            <w:r w:rsidRPr="00145AEB">
                              <w:rPr>
                                <w:b/>
                                <w:bCs/>
                                <w:sz w:val="24"/>
                                <w:szCs w:val="28"/>
                                <w:lang w:val="en-US"/>
                              </w:rPr>
                              <w:t>by a study number</w:t>
                            </w:r>
                            <w:r>
                              <w:rPr>
                                <w:b/>
                                <w:bCs/>
                                <w:sz w:val="24"/>
                                <w:szCs w:val="28"/>
                                <w:lang w:val="en-US"/>
                              </w:rPr>
                              <w:t xml:space="preserve"> </w:t>
                            </w:r>
                            <w:r w:rsidRPr="00367687">
                              <w:rPr>
                                <w:bCs/>
                                <w:sz w:val="24"/>
                                <w:szCs w:val="28"/>
                                <w:lang w:val="en-US"/>
                              </w:rPr>
                              <w:t xml:space="preserve">only. </w:t>
                            </w:r>
                          </w:p>
                          <w:p w14:paraId="6B098203" w14:textId="2A8F6B4A" w:rsidR="00517EB1" w:rsidRDefault="00517EB1" w:rsidP="00517EB1">
                            <w:pPr>
                              <w:rPr>
                                <w:sz w:val="24"/>
                                <w:szCs w:val="28"/>
                                <w:lang w:val="en-US"/>
                              </w:rPr>
                            </w:pPr>
                            <w:r w:rsidRPr="00145AEB">
                              <w:rPr>
                                <w:sz w:val="24"/>
                                <w:szCs w:val="28"/>
                                <w:lang w:val="en-US"/>
                              </w:rPr>
                              <w:t xml:space="preserve">Only </w:t>
                            </w:r>
                            <w:r w:rsidRPr="00145AEB">
                              <w:rPr>
                                <w:b/>
                                <w:bCs/>
                                <w:sz w:val="24"/>
                                <w:szCs w:val="28"/>
                                <w:lang w:val="en-US"/>
                              </w:rPr>
                              <w:t>authorised people</w:t>
                            </w:r>
                            <w:r w:rsidRPr="00145AEB">
                              <w:rPr>
                                <w:sz w:val="24"/>
                                <w:szCs w:val="28"/>
                                <w:lang w:val="en-US"/>
                              </w:rPr>
                              <w:t xml:space="preserve"> will be able to see your personal information.</w:t>
                            </w:r>
                            <w:r>
                              <w:rPr>
                                <w:sz w:val="24"/>
                                <w:szCs w:val="28"/>
                                <w:lang w:val="en-US"/>
                              </w:rPr>
                              <w:t xml:space="preserve"> </w:t>
                            </w:r>
                            <w:r w:rsidRPr="00145AEB">
                              <w:rPr>
                                <w:sz w:val="24"/>
                                <w:szCs w:val="28"/>
                                <w:lang w:val="en-US"/>
                              </w:rPr>
                              <w:t xml:space="preserve">This includes members of the </w:t>
                            </w:r>
                            <w:r w:rsidRPr="00145AEB">
                              <w:rPr>
                                <w:b/>
                                <w:bCs/>
                                <w:sz w:val="24"/>
                                <w:szCs w:val="28"/>
                                <w:lang w:val="en-US"/>
                              </w:rPr>
                              <w:t>study team</w:t>
                            </w:r>
                            <w:r w:rsidRPr="00145AEB">
                              <w:rPr>
                                <w:sz w:val="24"/>
                                <w:szCs w:val="28"/>
                                <w:lang w:val="en-US"/>
                              </w:rPr>
                              <w:t xml:space="preserve">, as well as </w:t>
                            </w:r>
                            <w:r w:rsidRPr="00145AEB">
                              <w:rPr>
                                <w:b/>
                                <w:bCs/>
                                <w:sz w:val="24"/>
                                <w:szCs w:val="28"/>
                                <w:lang w:val="en-US"/>
                              </w:rPr>
                              <w:t>regulatory authorities</w:t>
                            </w:r>
                            <w:r>
                              <w:rPr>
                                <w:sz w:val="24"/>
                                <w:szCs w:val="28"/>
                                <w:lang w:val="en-US"/>
                              </w:rPr>
                              <w:t xml:space="preserve"> from the NHS and t</w:t>
                            </w:r>
                            <w:r w:rsidRPr="00145AEB">
                              <w:rPr>
                                <w:sz w:val="24"/>
                                <w:szCs w:val="28"/>
                                <w:lang w:val="en-US"/>
                              </w:rPr>
                              <w:t>he University of Manchester</w:t>
                            </w:r>
                            <w:r>
                              <w:rPr>
                                <w:sz w:val="24"/>
                                <w:szCs w:val="28"/>
                                <w:lang w:val="en-US"/>
                              </w:rPr>
                              <w:t>.</w:t>
                            </w:r>
                          </w:p>
                          <w:p w14:paraId="1D52035C" w14:textId="4104BE86" w:rsidR="00517EB1" w:rsidRPr="00367687" w:rsidRDefault="00517EB1" w:rsidP="00517EB1">
                            <w:pPr>
                              <w:rPr>
                                <w:sz w:val="24"/>
                                <w:szCs w:val="28"/>
                                <w:lang w:val="en-US"/>
                              </w:rPr>
                            </w:pPr>
                            <w:r w:rsidRPr="00367687">
                              <w:rPr>
                                <w:sz w:val="24"/>
                                <w:szCs w:val="28"/>
                                <w:lang w:val="en-US"/>
                              </w:rPr>
                              <w:t xml:space="preserve">Your </w:t>
                            </w:r>
                            <w:r w:rsidRPr="00367687">
                              <w:rPr>
                                <w:b/>
                                <w:bCs/>
                                <w:sz w:val="24"/>
                                <w:szCs w:val="28"/>
                                <w:lang w:val="en-US"/>
                              </w:rPr>
                              <w:t>clinical team</w:t>
                            </w:r>
                            <w:r w:rsidRPr="00367687">
                              <w:rPr>
                                <w:sz w:val="24"/>
                                <w:szCs w:val="28"/>
                                <w:lang w:val="en-US"/>
                              </w:rPr>
                              <w:t xml:space="preserve"> (including your GP and your care coordinator) will be </w:t>
                            </w:r>
                            <w:r w:rsidRPr="00367687">
                              <w:rPr>
                                <w:b/>
                                <w:bCs/>
                                <w:sz w:val="24"/>
                                <w:szCs w:val="28"/>
                                <w:lang w:val="en-US"/>
                              </w:rPr>
                              <w:t>informed that you are taking part</w:t>
                            </w:r>
                            <w:r w:rsidRPr="00367687">
                              <w:rPr>
                                <w:sz w:val="24"/>
                                <w:szCs w:val="28"/>
                                <w:lang w:val="en-US"/>
                              </w:rPr>
                              <w:t xml:space="preserve"> </w:t>
                            </w:r>
                            <w:r>
                              <w:rPr>
                                <w:sz w:val="24"/>
                                <w:szCs w:val="28"/>
                                <w:lang w:val="en-US"/>
                              </w:rPr>
                              <w:t xml:space="preserve">in this study </w:t>
                            </w:r>
                            <w:r w:rsidRPr="00367687">
                              <w:rPr>
                                <w:sz w:val="24"/>
                                <w:szCs w:val="28"/>
                                <w:lang w:val="en-US"/>
                              </w:rPr>
                              <w:t xml:space="preserve">but will not be able to see </w:t>
                            </w:r>
                            <w:r>
                              <w:rPr>
                                <w:sz w:val="24"/>
                                <w:szCs w:val="28"/>
                                <w:lang w:val="en-US"/>
                              </w:rPr>
                              <w:t xml:space="preserve">any </w:t>
                            </w:r>
                            <w:r w:rsidRPr="00367687">
                              <w:rPr>
                                <w:sz w:val="24"/>
                                <w:szCs w:val="28"/>
                                <w:lang w:val="en-US"/>
                              </w:rPr>
                              <w:t xml:space="preserve">data we collect. </w:t>
                            </w:r>
                          </w:p>
                          <w:p w14:paraId="6E579CBD" w14:textId="77777777" w:rsidR="00517EB1" w:rsidRDefault="00517EB1" w:rsidP="00517EB1">
                            <w:pPr>
                              <w:rPr>
                                <w:sz w:val="24"/>
                                <w:szCs w:val="24"/>
                                <w:lang w:val="en-US"/>
                              </w:rPr>
                            </w:pPr>
                            <w:r w:rsidRPr="00367687">
                              <w:rPr>
                                <w:sz w:val="24"/>
                                <w:szCs w:val="24"/>
                                <w:lang w:val="en-US"/>
                              </w:rPr>
                              <w:t xml:space="preserve">If you tell us anything that suggests </w:t>
                            </w:r>
                            <w:r w:rsidRPr="00367687">
                              <w:rPr>
                                <w:b/>
                                <w:bCs/>
                                <w:sz w:val="24"/>
                                <w:szCs w:val="24"/>
                                <w:lang w:val="en-US"/>
                              </w:rPr>
                              <w:t>you or someone else is at risk of harm</w:t>
                            </w:r>
                            <w:r w:rsidRPr="00367687">
                              <w:rPr>
                                <w:sz w:val="24"/>
                                <w:szCs w:val="24"/>
                                <w:lang w:val="en-US"/>
                              </w:rPr>
                              <w:t xml:space="preserve">, we may have to </w:t>
                            </w:r>
                            <w:r w:rsidRPr="00367687">
                              <w:rPr>
                                <w:b/>
                                <w:bCs/>
                                <w:sz w:val="24"/>
                                <w:szCs w:val="24"/>
                                <w:lang w:val="en-US"/>
                              </w:rPr>
                              <w:t>inform authorities</w:t>
                            </w:r>
                            <w:r w:rsidRPr="00367687">
                              <w:rPr>
                                <w:sz w:val="24"/>
                                <w:szCs w:val="24"/>
                                <w:lang w:val="en-US"/>
                              </w:rPr>
                              <w:t xml:space="preserve">, such as your </w:t>
                            </w:r>
                            <w:r w:rsidRPr="00367687">
                              <w:rPr>
                                <w:b/>
                                <w:bCs/>
                                <w:sz w:val="24"/>
                                <w:szCs w:val="24"/>
                                <w:lang w:val="en-US"/>
                              </w:rPr>
                              <w:t>GP or the police</w:t>
                            </w:r>
                            <w:r w:rsidRPr="00367687">
                              <w:rPr>
                                <w:sz w:val="24"/>
                                <w:szCs w:val="24"/>
                                <w:lang w:val="en-US"/>
                              </w:rPr>
                              <w:t xml:space="preserve">. We will involve you in this decision as much as possible. </w:t>
                            </w:r>
                          </w:p>
                          <w:p w14:paraId="2E187F42" w14:textId="42A9102D" w:rsidR="00517EB1" w:rsidRPr="00517EB1" w:rsidRDefault="00517EB1">
                            <w:pPr>
                              <w:rPr>
                                <w:sz w:val="24"/>
                                <w:szCs w:val="24"/>
                                <w:lang w:val="en-US"/>
                              </w:rPr>
                            </w:pPr>
                            <w:r w:rsidRPr="001F377E">
                              <w:rPr>
                                <w:sz w:val="24"/>
                                <w:szCs w:val="24"/>
                                <w:lang w:val="en-US"/>
                              </w:rPr>
                              <w:t>We</w:t>
                            </w:r>
                            <w:r>
                              <w:rPr>
                                <w:sz w:val="24"/>
                                <w:szCs w:val="24"/>
                                <w:lang w:val="en-US"/>
                              </w:rPr>
                              <w:t xml:space="preserve"> may </w:t>
                            </w:r>
                            <w:r w:rsidRPr="001F377E">
                              <w:rPr>
                                <w:sz w:val="24"/>
                                <w:szCs w:val="24"/>
                                <w:lang w:val="en-US"/>
                              </w:rPr>
                              <w:t xml:space="preserve">pass on your contact details to our </w:t>
                            </w:r>
                            <w:r>
                              <w:rPr>
                                <w:sz w:val="24"/>
                                <w:szCs w:val="24"/>
                                <w:lang w:val="en-US"/>
                              </w:rPr>
                              <w:t>Admin Team</w:t>
                            </w:r>
                            <w:r w:rsidRPr="001F377E">
                              <w:rPr>
                                <w:sz w:val="24"/>
                                <w:szCs w:val="24"/>
                                <w:lang w:val="en-US"/>
                              </w:rPr>
                              <w:t xml:space="preserve"> so they can send you shopping vouchers as a thank you for taking part.</w:t>
                            </w:r>
                            <w:r>
                              <w:rPr>
                                <w:sz w:val="24"/>
                                <w:szCs w:val="24"/>
                                <w:lang w:val="en-US"/>
                              </w:rPr>
                              <w:t xml:space="preserve"> </w:t>
                            </w:r>
                            <w:r w:rsidRPr="007B369C">
                              <w:rPr>
                                <w:sz w:val="24"/>
                                <w:szCs w:val="24"/>
                                <w:lang w:val="en-US"/>
                              </w:rPr>
                              <w:t>If you give us consent, we will keep your contact details for up to 5 years</w:t>
                            </w:r>
                            <w:r w:rsidR="00D52A58" w:rsidRPr="007B369C">
                              <w:rPr>
                                <w:sz w:val="24"/>
                                <w:szCs w:val="24"/>
                                <w:lang w:val="en-US"/>
                              </w:rPr>
                              <w:t>.</w:t>
                            </w:r>
                            <w:r w:rsidRPr="007B369C">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8DDB" id="Text Box 1254536200" o:spid="_x0000_s1041" type="#_x0000_t202" style="position:absolute;margin-left:-33pt;margin-top:10.15pt;width:519.85pt;height:34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" fillcolor="white [3201]" strokeweight=".5pt">
                <v:textbox>
                  <w:txbxContent>
                    <w:p w14:paraId="64CA32B4" w14:textId="77777777" w:rsidR="00517EB1" w:rsidRPr="0052304C" w:rsidRDefault="00517EB1" w:rsidP="00517EB1">
                      <w:pPr>
                        <w:rPr>
                          <w:b/>
                          <w:bCs/>
                          <w:sz w:val="28"/>
                          <w:szCs w:val="28"/>
                          <w:u w:val="single"/>
                          <w:lang w:val="en-US"/>
                        </w:rPr>
                      </w:pPr>
                      <w:r w:rsidRPr="0052304C">
                        <w:rPr>
                          <w:b/>
                          <w:bCs/>
                          <w:sz w:val="28"/>
                          <w:szCs w:val="28"/>
                          <w:u w:val="single"/>
                          <w:lang w:val="en-US"/>
                        </w:rPr>
                        <w:t>Will my taking part in the study be kept confidential?</w:t>
                      </w:r>
                    </w:p>
                    <w:p w14:paraId="1BE56BC2" w14:textId="184F89F8" w:rsidR="00D52A58" w:rsidRPr="007B369C" w:rsidRDefault="00517EB1" w:rsidP="00517EB1">
                      <w:pPr>
                        <w:rPr>
                          <w:sz w:val="24"/>
                          <w:szCs w:val="28"/>
                          <w:lang w:val="en-US"/>
                        </w:rPr>
                      </w:pPr>
                      <w:r w:rsidRPr="00145AEB">
                        <w:rPr>
                          <w:sz w:val="24"/>
                          <w:szCs w:val="28"/>
                          <w:lang w:val="en-US"/>
                        </w:rPr>
                        <w:t xml:space="preserve">Any </w:t>
                      </w:r>
                      <w:r w:rsidRPr="00145AEB">
                        <w:rPr>
                          <w:b/>
                          <w:bCs/>
                          <w:sz w:val="24"/>
                          <w:szCs w:val="28"/>
                          <w:lang w:val="en-US"/>
                        </w:rPr>
                        <w:t>information</w:t>
                      </w:r>
                      <w:r w:rsidRPr="00145AEB">
                        <w:rPr>
                          <w:sz w:val="24"/>
                          <w:szCs w:val="28"/>
                          <w:lang w:val="en-US"/>
                        </w:rPr>
                        <w:t xml:space="preserve"> (name, address, telephone </w:t>
                      </w:r>
                      <w:r w:rsidRPr="007B369C">
                        <w:rPr>
                          <w:sz w:val="24"/>
                          <w:szCs w:val="28"/>
                          <w:lang w:val="en-US"/>
                        </w:rPr>
                        <w:t xml:space="preserve">number, </w:t>
                      </w:r>
                      <w:r w:rsidR="00461CBC" w:rsidRPr="007B369C">
                        <w:rPr>
                          <w:sz w:val="24"/>
                          <w:szCs w:val="28"/>
                          <w:lang w:val="en-US"/>
                        </w:rPr>
                        <w:t xml:space="preserve">date of birth, </w:t>
                      </w:r>
                      <w:r w:rsidRPr="007B369C">
                        <w:rPr>
                          <w:sz w:val="24"/>
                          <w:szCs w:val="28"/>
                          <w:lang w:val="en-US"/>
                        </w:rPr>
                        <w:t xml:space="preserve">audio recordings) that could </w:t>
                      </w:r>
                      <w:r w:rsidRPr="007B369C">
                        <w:rPr>
                          <w:b/>
                          <w:bCs/>
                          <w:sz w:val="24"/>
                          <w:szCs w:val="28"/>
                          <w:lang w:val="en-US"/>
                        </w:rPr>
                        <w:t>identify you</w:t>
                      </w:r>
                      <w:r w:rsidRPr="007B369C">
                        <w:rPr>
                          <w:sz w:val="24"/>
                          <w:szCs w:val="28"/>
                          <w:lang w:val="en-US"/>
                        </w:rPr>
                        <w:t xml:space="preserve"> will be kept</w:t>
                      </w:r>
                      <w:r w:rsidRPr="007B369C">
                        <w:rPr>
                          <w:b/>
                          <w:bCs/>
                          <w:sz w:val="24"/>
                          <w:szCs w:val="28"/>
                          <w:lang w:val="en-US"/>
                        </w:rPr>
                        <w:t xml:space="preserve"> confidential</w:t>
                      </w:r>
                      <w:r w:rsidRPr="007B369C">
                        <w:rPr>
                          <w:sz w:val="24"/>
                          <w:szCs w:val="28"/>
                          <w:lang w:val="en-US"/>
                        </w:rPr>
                        <w:t xml:space="preserve"> and </w:t>
                      </w:r>
                      <w:r w:rsidRPr="007B369C">
                        <w:rPr>
                          <w:b/>
                          <w:sz w:val="24"/>
                          <w:szCs w:val="28"/>
                          <w:lang w:val="en-US"/>
                        </w:rPr>
                        <w:t xml:space="preserve">stored </w:t>
                      </w:r>
                      <w:r w:rsidRPr="007B369C">
                        <w:rPr>
                          <w:b/>
                          <w:bCs/>
                          <w:sz w:val="24"/>
                          <w:szCs w:val="28"/>
                          <w:lang w:val="en-US"/>
                        </w:rPr>
                        <w:t xml:space="preserve">securely </w:t>
                      </w:r>
                      <w:r w:rsidRPr="007B369C">
                        <w:rPr>
                          <w:bCs/>
                          <w:sz w:val="24"/>
                          <w:szCs w:val="28"/>
                          <w:lang w:val="en-US"/>
                        </w:rPr>
                        <w:t xml:space="preserve">at the University of Manchester or in Greater Manchester Mental Health Trust in locked filing cabinets (paper copies) or on </w:t>
                      </w:r>
                      <w:r w:rsidRPr="007B369C">
                        <w:rPr>
                          <w:sz w:val="24"/>
                          <w:szCs w:val="28"/>
                          <w:lang w:val="en-US"/>
                        </w:rPr>
                        <w:t>password protected secure servers (electronic copies)</w:t>
                      </w:r>
                      <w:r w:rsidR="00823450" w:rsidRPr="007B369C">
                        <w:rPr>
                          <w:sz w:val="24"/>
                          <w:szCs w:val="28"/>
                          <w:lang w:val="en-US"/>
                        </w:rPr>
                        <w:t xml:space="preserve"> </w:t>
                      </w:r>
                      <w:r w:rsidR="00231468" w:rsidRPr="007B369C">
                        <w:rPr>
                          <w:sz w:val="24"/>
                          <w:szCs w:val="28"/>
                          <w:lang w:val="en-US"/>
                        </w:rPr>
                        <w:t xml:space="preserve">and will be destroyed as soon as possible. </w:t>
                      </w:r>
                    </w:p>
                    <w:p w14:paraId="1B2E3F3A" w14:textId="21141E91" w:rsidR="00517EB1" w:rsidRPr="0085724F" w:rsidRDefault="00517EB1" w:rsidP="00517EB1">
                      <w:pPr>
                        <w:rPr>
                          <w:b/>
                          <w:bCs/>
                          <w:sz w:val="24"/>
                          <w:szCs w:val="28"/>
                          <w:lang w:val="en-US"/>
                        </w:rPr>
                      </w:pPr>
                      <w:r w:rsidRPr="007B369C">
                        <w:rPr>
                          <w:sz w:val="24"/>
                          <w:szCs w:val="28"/>
                          <w:lang w:val="en-US"/>
                        </w:rPr>
                        <w:t>Your name will not be on study documents (except consent form), you</w:t>
                      </w:r>
                      <w:r w:rsidRPr="00145AEB">
                        <w:rPr>
                          <w:sz w:val="24"/>
                          <w:szCs w:val="28"/>
                          <w:lang w:val="en-US"/>
                        </w:rPr>
                        <w:t xml:space="preserve"> will be identified </w:t>
                      </w:r>
                      <w:r w:rsidRPr="00145AEB">
                        <w:rPr>
                          <w:b/>
                          <w:bCs/>
                          <w:sz w:val="24"/>
                          <w:szCs w:val="28"/>
                          <w:lang w:val="en-US"/>
                        </w:rPr>
                        <w:t>by a study number</w:t>
                      </w:r>
                      <w:r>
                        <w:rPr>
                          <w:b/>
                          <w:bCs/>
                          <w:sz w:val="24"/>
                          <w:szCs w:val="28"/>
                          <w:lang w:val="en-US"/>
                        </w:rPr>
                        <w:t xml:space="preserve"> </w:t>
                      </w:r>
                      <w:r w:rsidRPr="00367687">
                        <w:rPr>
                          <w:bCs/>
                          <w:sz w:val="24"/>
                          <w:szCs w:val="28"/>
                          <w:lang w:val="en-US"/>
                        </w:rPr>
                        <w:t xml:space="preserve">only. </w:t>
                      </w:r>
                    </w:p>
                    <w:p w14:paraId="6B098203" w14:textId="2A8F6B4A" w:rsidR="00517EB1" w:rsidRDefault="00517EB1" w:rsidP="00517EB1">
                      <w:pPr>
                        <w:rPr>
                          <w:sz w:val="24"/>
                          <w:szCs w:val="28"/>
                          <w:lang w:val="en-US"/>
                        </w:rPr>
                      </w:pPr>
                      <w:r w:rsidRPr="00145AEB">
                        <w:rPr>
                          <w:sz w:val="24"/>
                          <w:szCs w:val="28"/>
                          <w:lang w:val="en-US"/>
                        </w:rPr>
                        <w:t xml:space="preserve">Only </w:t>
                      </w:r>
                      <w:r w:rsidRPr="00145AEB">
                        <w:rPr>
                          <w:b/>
                          <w:bCs/>
                          <w:sz w:val="24"/>
                          <w:szCs w:val="28"/>
                          <w:lang w:val="en-US"/>
                        </w:rPr>
                        <w:t>authorised people</w:t>
                      </w:r>
                      <w:r w:rsidRPr="00145AEB">
                        <w:rPr>
                          <w:sz w:val="24"/>
                          <w:szCs w:val="28"/>
                          <w:lang w:val="en-US"/>
                        </w:rPr>
                        <w:t xml:space="preserve"> will be able to see your personal information.</w:t>
                      </w:r>
                      <w:r>
                        <w:rPr>
                          <w:sz w:val="24"/>
                          <w:szCs w:val="28"/>
                          <w:lang w:val="en-US"/>
                        </w:rPr>
                        <w:t xml:space="preserve"> </w:t>
                      </w:r>
                      <w:r w:rsidRPr="00145AEB">
                        <w:rPr>
                          <w:sz w:val="24"/>
                          <w:szCs w:val="28"/>
                          <w:lang w:val="en-US"/>
                        </w:rPr>
                        <w:t xml:space="preserve">This includes members of the </w:t>
                      </w:r>
                      <w:r w:rsidRPr="00145AEB">
                        <w:rPr>
                          <w:b/>
                          <w:bCs/>
                          <w:sz w:val="24"/>
                          <w:szCs w:val="28"/>
                          <w:lang w:val="en-US"/>
                        </w:rPr>
                        <w:t>study team</w:t>
                      </w:r>
                      <w:r w:rsidRPr="00145AEB">
                        <w:rPr>
                          <w:sz w:val="24"/>
                          <w:szCs w:val="28"/>
                          <w:lang w:val="en-US"/>
                        </w:rPr>
                        <w:t xml:space="preserve">, as well as </w:t>
                      </w:r>
                      <w:r w:rsidRPr="00145AEB">
                        <w:rPr>
                          <w:b/>
                          <w:bCs/>
                          <w:sz w:val="24"/>
                          <w:szCs w:val="28"/>
                          <w:lang w:val="en-US"/>
                        </w:rPr>
                        <w:t>regulatory authorities</w:t>
                      </w:r>
                      <w:r>
                        <w:rPr>
                          <w:sz w:val="24"/>
                          <w:szCs w:val="28"/>
                          <w:lang w:val="en-US"/>
                        </w:rPr>
                        <w:t xml:space="preserve"> from the NHS and t</w:t>
                      </w:r>
                      <w:r w:rsidRPr="00145AEB">
                        <w:rPr>
                          <w:sz w:val="24"/>
                          <w:szCs w:val="28"/>
                          <w:lang w:val="en-US"/>
                        </w:rPr>
                        <w:t>he University of Manchester</w:t>
                      </w:r>
                      <w:r>
                        <w:rPr>
                          <w:sz w:val="24"/>
                          <w:szCs w:val="28"/>
                          <w:lang w:val="en-US"/>
                        </w:rPr>
                        <w:t>.</w:t>
                      </w:r>
                    </w:p>
                    <w:p w14:paraId="1D52035C" w14:textId="4104BE86" w:rsidR="00517EB1" w:rsidRPr="00367687" w:rsidRDefault="00517EB1" w:rsidP="00517EB1">
                      <w:pPr>
                        <w:rPr>
                          <w:sz w:val="24"/>
                          <w:szCs w:val="28"/>
                          <w:lang w:val="en-US"/>
                        </w:rPr>
                      </w:pPr>
                      <w:r w:rsidRPr="00367687">
                        <w:rPr>
                          <w:sz w:val="24"/>
                          <w:szCs w:val="28"/>
                          <w:lang w:val="en-US"/>
                        </w:rPr>
                        <w:t xml:space="preserve">Your </w:t>
                      </w:r>
                      <w:r w:rsidRPr="00367687">
                        <w:rPr>
                          <w:b/>
                          <w:bCs/>
                          <w:sz w:val="24"/>
                          <w:szCs w:val="28"/>
                          <w:lang w:val="en-US"/>
                        </w:rPr>
                        <w:t>clinical team</w:t>
                      </w:r>
                      <w:r w:rsidRPr="00367687">
                        <w:rPr>
                          <w:sz w:val="24"/>
                          <w:szCs w:val="28"/>
                          <w:lang w:val="en-US"/>
                        </w:rPr>
                        <w:t xml:space="preserve"> (including your GP and your care coordinator) will be </w:t>
                      </w:r>
                      <w:r w:rsidRPr="00367687">
                        <w:rPr>
                          <w:b/>
                          <w:bCs/>
                          <w:sz w:val="24"/>
                          <w:szCs w:val="28"/>
                          <w:lang w:val="en-US"/>
                        </w:rPr>
                        <w:t>informed that you are taking part</w:t>
                      </w:r>
                      <w:r w:rsidRPr="00367687">
                        <w:rPr>
                          <w:sz w:val="24"/>
                          <w:szCs w:val="28"/>
                          <w:lang w:val="en-US"/>
                        </w:rPr>
                        <w:t xml:space="preserve"> </w:t>
                      </w:r>
                      <w:r>
                        <w:rPr>
                          <w:sz w:val="24"/>
                          <w:szCs w:val="28"/>
                          <w:lang w:val="en-US"/>
                        </w:rPr>
                        <w:t xml:space="preserve">in this study </w:t>
                      </w:r>
                      <w:r w:rsidRPr="00367687">
                        <w:rPr>
                          <w:sz w:val="24"/>
                          <w:szCs w:val="28"/>
                          <w:lang w:val="en-US"/>
                        </w:rPr>
                        <w:t xml:space="preserve">but will not be able to see </w:t>
                      </w:r>
                      <w:r>
                        <w:rPr>
                          <w:sz w:val="24"/>
                          <w:szCs w:val="28"/>
                          <w:lang w:val="en-US"/>
                        </w:rPr>
                        <w:t xml:space="preserve">any </w:t>
                      </w:r>
                      <w:r w:rsidRPr="00367687">
                        <w:rPr>
                          <w:sz w:val="24"/>
                          <w:szCs w:val="28"/>
                          <w:lang w:val="en-US"/>
                        </w:rPr>
                        <w:t xml:space="preserve">data we collect. </w:t>
                      </w:r>
                    </w:p>
                    <w:p w14:paraId="6E579CBD" w14:textId="77777777" w:rsidR="00517EB1" w:rsidRDefault="00517EB1" w:rsidP="00517EB1">
                      <w:pPr>
                        <w:rPr>
                          <w:sz w:val="24"/>
                          <w:szCs w:val="24"/>
                          <w:lang w:val="en-US"/>
                        </w:rPr>
                      </w:pPr>
                      <w:r w:rsidRPr="00367687">
                        <w:rPr>
                          <w:sz w:val="24"/>
                          <w:szCs w:val="24"/>
                          <w:lang w:val="en-US"/>
                        </w:rPr>
                        <w:t xml:space="preserve">If you tell us anything that suggests </w:t>
                      </w:r>
                      <w:r w:rsidRPr="00367687">
                        <w:rPr>
                          <w:b/>
                          <w:bCs/>
                          <w:sz w:val="24"/>
                          <w:szCs w:val="24"/>
                          <w:lang w:val="en-US"/>
                        </w:rPr>
                        <w:t>you or someone else is at risk of harm</w:t>
                      </w:r>
                      <w:r w:rsidRPr="00367687">
                        <w:rPr>
                          <w:sz w:val="24"/>
                          <w:szCs w:val="24"/>
                          <w:lang w:val="en-US"/>
                        </w:rPr>
                        <w:t xml:space="preserve">, we may have to </w:t>
                      </w:r>
                      <w:r w:rsidRPr="00367687">
                        <w:rPr>
                          <w:b/>
                          <w:bCs/>
                          <w:sz w:val="24"/>
                          <w:szCs w:val="24"/>
                          <w:lang w:val="en-US"/>
                        </w:rPr>
                        <w:t>inform authorities</w:t>
                      </w:r>
                      <w:r w:rsidRPr="00367687">
                        <w:rPr>
                          <w:sz w:val="24"/>
                          <w:szCs w:val="24"/>
                          <w:lang w:val="en-US"/>
                        </w:rPr>
                        <w:t xml:space="preserve">, such as your </w:t>
                      </w:r>
                      <w:r w:rsidRPr="00367687">
                        <w:rPr>
                          <w:b/>
                          <w:bCs/>
                          <w:sz w:val="24"/>
                          <w:szCs w:val="24"/>
                          <w:lang w:val="en-US"/>
                        </w:rPr>
                        <w:t>GP or the police</w:t>
                      </w:r>
                      <w:r w:rsidRPr="00367687">
                        <w:rPr>
                          <w:sz w:val="24"/>
                          <w:szCs w:val="24"/>
                          <w:lang w:val="en-US"/>
                        </w:rPr>
                        <w:t xml:space="preserve">. We will involve you in this decision as much as possible. </w:t>
                      </w:r>
                    </w:p>
                    <w:p w14:paraId="2E187F42" w14:textId="42A9102D" w:rsidR="00517EB1" w:rsidRPr="00517EB1" w:rsidRDefault="00517EB1">
                      <w:pPr>
                        <w:rPr>
                          <w:sz w:val="24"/>
                          <w:szCs w:val="24"/>
                          <w:lang w:val="en-US"/>
                        </w:rPr>
                      </w:pPr>
                      <w:r w:rsidRPr="001F377E">
                        <w:rPr>
                          <w:sz w:val="24"/>
                          <w:szCs w:val="24"/>
                          <w:lang w:val="en-US"/>
                        </w:rPr>
                        <w:t>We</w:t>
                      </w:r>
                      <w:r>
                        <w:rPr>
                          <w:sz w:val="24"/>
                          <w:szCs w:val="24"/>
                          <w:lang w:val="en-US"/>
                        </w:rPr>
                        <w:t xml:space="preserve"> may </w:t>
                      </w:r>
                      <w:r w:rsidRPr="001F377E">
                        <w:rPr>
                          <w:sz w:val="24"/>
                          <w:szCs w:val="24"/>
                          <w:lang w:val="en-US"/>
                        </w:rPr>
                        <w:t xml:space="preserve">pass on your contact details to our </w:t>
                      </w:r>
                      <w:r>
                        <w:rPr>
                          <w:sz w:val="24"/>
                          <w:szCs w:val="24"/>
                          <w:lang w:val="en-US"/>
                        </w:rPr>
                        <w:t>Admin Team</w:t>
                      </w:r>
                      <w:r w:rsidRPr="001F377E">
                        <w:rPr>
                          <w:sz w:val="24"/>
                          <w:szCs w:val="24"/>
                          <w:lang w:val="en-US"/>
                        </w:rPr>
                        <w:t xml:space="preserve"> so they can send you shopping vouchers as a thank you for taking part.</w:t>
                      </w:r>
                      <w:r>
                        <w:rPr>
                          <w:sz w:val="24"/>
                          <w:szCs w:val="24"/>
                          <w:lang w:val="en-US"/>
                        </w:rPr>
                        <w:t xml:space="preserve"> </w:t>
                      </w:r>
                      <w:r w:rsidRPr="007B369C">
                        <w:rPr>
                          <w:sz w:val="24"/>
                          <w:szCs w:val="24"/>
                          <w:lang w:val="en-US"/>
                        </w:rPr>
                        <w:t>If you give us consent, we will keep your contact details for up to 5 years</w:t>
                      </w:r>
                      <w:r w:rsidR="00D52A58" w:rsidRPr="007B369C">
                        <w:rPr>
                          <w:sz w:val="24"/>
                          <w:szCs w:val="24"/>
                          <w:lang w:val="en-US"/>
                        </w:rPr>
                        <w:t>.</w:t>
                      </w:r>
                      <w:r w:rsidRPr="007B369C">
                        <w:rPr>
                          <w:sz w:val="24"/>
                          <w:szCs w:val="24"/>
                          <w:lang w:val="en-US"/>
                        </w:rPr>
                        <w:t xml:space="preserve"> </w:t>
                      </w:r>
                    </w:p>
                  </w:txbxContent>
                </v:textbox>
              </v:shape>
            </w:pict>
          </mc:Fallback>
        </mc:AlternateContent>
      </w:r>
    </w:p>
    <w:p w14:paraId="0485FF2D" w14:textId="01761766" w:rsidR="00517EB1" w:rsidRPr="00517EB1" w:rsidRDefault="00517EB1" w:rsidP="00517EB1"/>
    <w:p w14:paraId="0D24CF3A" w14:textId="617EAC3A" w:rsidR="00517EB1" w:rsidRPr="00517EB1" w:rsidRDefault="00517EB1" w:rsidP="00517EB1"/>
    <w:p w14:paraId="1061518D" w14:textId="6628E744" w:rsidR="00517EB1" w:rsidRPr="00517EB1" w:rsidRDefault="00517EB1" w:rsidP="00517EB1"/>
    <w:p w14:paraId="1E8CD3CF" w14:textId="09DBAA4A" w:rsidR="00517EB1" w:rsidRPr="00517EB1" w:rsidRDefault="00517EB1" w:rsidP="00517EB1"/>
    <w:p w14:paraId="58D98B36" w14:textId="1B4C61C8" w:rsidR="00517EB1" w:rsidRPr="00517EB1" w:rsidRDefault="00517EB1" w:rsidP="00517EB1"/>
    <w:p w14:paraId="20282313" w14:textId="0D9EAAD7" w:rsidR="00517EB1" w:rsidRPr="00517EB1" w:rsidRDefault="00517EB1" w:rsidP="00517EB1"/>
    <w:p w14:paraId="3F6794F1" w14:textId="1A735AA4" w:rsidR="00517EB1" w:rsidRPr="00517EB1" w:rsidRDefault="00517EB1" w:rsidP="00517EB1"/>
    <w:p w14:paraId="6CB981E9" w14:textId="53405F49" w:rsidR="00517EB1" w:rsidRPr="00517EB1" w:rsidRDefault="00517EB1" w:rsidP="00517EB1"/>
    <w:p w14:paraId="299C1CED" w14:textId="16B7F19A" w:rsidR="00517EB1" w:rsidRPr="00517EB1" w:rsidRDefault="00517EB1" w:rsidP="00517EB1"/>
    <w:p w14:paraId="75CC5C07" w14:textId="77777777" w:rsidR="00517EB1" w:rsidRPr="00517EB1" w:rsidRDefault="00517EB1" w:rsidP="00517EB1"/>
    <w:p w14:paraId="029D94E7" w14:textId="38AF75DF" w:rsidR="00517EB1" w:rsidRPr="00517EB1" w:rsidRDefault="00517EB1" w:rsidP="00517EB1"/>
    <w:p w14:paraId="53A29A98" w14:textId="34D2169E" w:rsidR="00517EB1" w:rsidRPr="00517EB1" w:rsidRDefault="00517EB1" w:rsidP="00517EB1"/>
    <w:p w14:paraId="5F48E0D7" w14:textId="02D7496A" w:rsidR="00517EB1" w:rsidRPr="00517EB1" w:rsidRDefault="00517EB1" w:rsidP="00517EB1"/>
    <w:p w14:paraId="6C6E3764" w14:textId="78DAC8F8" w:rsidR="00517EB1" w:rsidRPr="00517EB1" w:rsidRDefault="00517EB1" w:rsidP="00517EB1"/>
    <w:p w14:paraId="20B92921" w14:textId="0E95B0DD" w:rsidR="00517EB1" w:rsidRPr="00517EB1" w:rsidRDefault="00517EB1" w:rsidP="00517EB1"/>
    <w:p w14:paraId="0B8EDEB0" w14:textId="3E49B49E" w:rsidR="00517EB1" w:rsidRPr="00517EB1" w:rsidRDefault="00B90C30" w:rsidP="00517EB1">
      <w:r>
        <w:rPr>
          <w:noProof/>
          <w14:ligatures w14:val="standardContextual"/>
        </w:rPr>
        <mc:AlternateContent>
          <mc:Choice Requires="wps">
            <w:drawing>
              <wp:anchor distT="0" distB="0" distL="114300" distR="114300" simplePos="0" relativeHeight="251658259" behindDoc="0" locked="0" layoutInCell="1" allowOverlap="1" wp14:anchorId="76EDCC11" wp14:editId="67A8005A">
                <wp:simplePos x="0" y="0"/>
                <wp:positionH relativeFrom="column">
                  <wp:posOffset>-471170</wp:posOffset>
                </wp:positionH>
                <wp:positionV relativeFrom="paragraph">
                  <wp:posOffset>204470</wp:posOffset>
                </wp:positionV>
                <wp:extent cx="6602095" cy="2120900"/>
                <wp:effectExtent l="0" t="0" r="27305" b="12700"/>
                <wp:wrapNone/>
                <wp:docPr id="1728693504" name="Text Box 1728693504"/>
                <wp:cNvGraphicFramePr/>
                <a:graphic xmlns:a="http://schemas.openxmlformats.org/drawingml/2006/main">
                  <a:graphicData uri="http://schemas.microsoft.com/office/word/2010/wordprocessingShape">
                    <wps:wsp>
                      <wps:cNvSpPr txBox="1"/>
                      <wps:spPr>
                        <a:xfrm>
                          <a:off x="0" y="0"/>
                          <a:ext cx="6602095" cy="2120900"/>
                        </a:xfrm>
                        <a:prstGeom prst="rect">
                          <a:avLst/>
                        </a:prstGeom>
                        <a:solidFill>
                          <a:schemeClr val="lt1"/>
                        </a:solidFill>
                        <a:ln w="6350">
                          <a:solidFill>
                            <a:prstClr val="black"/>
                          </a:solidFill>
                        </a:ln>
                      </wps:spPr>
                      <wps:txbx>
                        <w:txbxContent>
                          <w:p w14:paraId="166925C4" w14:textId="77777777" w:rsidR="00517EB1" w:rsidRPr="00367687" w:rsidRDefault="00517EB1" w:rsidP="00517EB1">
                            <w:pPr>
                              <w:rPr>
                                <w:b/>
                                <w:bCs/>
                                <w:sz w:val="28"/>
                                <w:szCs w:val="28"/>
                                <w:u w:val="single"/>
                                <w:lang w:val="en-US"/>
                              </w:rPr>
                            </w:pPr>
                            <w:r w:rsidRPr="00367687">
                              <w:rPr>
                                <w:b/>
                                <w:bCs/>
                                <w:sz w:val="28"/>
                                <w:szCs w:val="28"/>
                                <w:u w:val="single"/>
                                <w:lang w:val="en-US"/>
                              </w:rPr>
                              <w:t>What will happen to the results of this study?</w:t>
                            </w:r>
                          </w:p>
                          <w:p w14:paraId="5ADA92E3"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We will publish the results of this study in an </w:t>
                            </w:r>
                            <w:r>
                              <w:rPr>
                                <w:b/>
                                <w:bCs/>
                                <w:sz w:val="24"/>
                                <w:szCs w:val="24"/>
                                <w:lang w:val="en-US"/>
                              </w:rPr>
                              <w:t xml:space="preserve">academic </w:t>
                            </w:r>
                            <w:proofErr w:type="gramStart"/>
                            <w:r>
                              <w:rPr>
                                <w:b/>
                                <w:bCs/>
                                <w:sz w:val="24"/>
                                <w:szCs w:val="24"/>
                                <w:lang w:val="en-US"/>
                              </w:rPr>
                              <w:t>journal</w:t>
                            </w:r>
                            <w:proofErr w:type="gramEnd"/>
                          </w:p>
                          <w:p w14:paraId="0E4201A2"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The results may also be presented in </w:t>
                            </w:r>
                            <w:proofErr w:type="gramStart"/>
                            <w:r>
                              <w:rPr>
                                <w:b/>
                                <w:bCs/>
                                <w:sz w:val="24"/>
                                <w:szCs w:val="24"/>
                                <w:lang w:val="en-US"/>
                              </w:rPr>
                              <w:t>conferences</w:t>
                            </w:r>
                            <w:proofErr w:type="gramEnd"/>
                          </w:p>
                          <w:p w14:paraId="15455E4C"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We may publish </w:t>
                            </w:r>
                            <w:proofErr w:type="spellStart"/>
                            <w:r w:rsidRPr="00CC280A">
                              <w:rPr>
                                <w:b/>
                                <w:bCs/>
                                <w:sz w:val="24"/>
                                <w:szCs w:val="24"/>
                                <w:lang w:val="en-US"/>
                              </w:rPr>
                              <w:t>anonymised</w:t>
                            </w:r>
                            <w:proofErr w:type="spellEnd"/>
                            <w:r w:rsidRPr="00CC280A">
                              <w:rPr>
                                <w:b/>
                                <w:bCs/>
                                <w:sz w:val="24"/>
                                <w:szCs w:val="24"/>
                                <w:lang w:val="en-US"/>
                              </w:rPr>
                              <w:t xml:space="preserve"> direct quotes</w:t>
                            </w:r>
                            <w:r w:rsidRPr="00CC280A">
                              <w:rPr>
                                <w:sz w:val="24"/>
                                <w:szCs w:val="24"/>
                                <w:lang w:val="en-US"/>
                              </w:rPr>
                              <w:t xml:space="preserve"> from your </w:t>
                            </w:r>
                            <w:proofErr w:type="gramStart"/>
                            <w:r w:rsidRPr="00CC280A">
                              <w:rPr>
                                <w:bCs/>
                                <w:sz w:val="24"/>
                                <w:szCs w:val="24"/>
                                <w:lang w:val="en-US"/>
                              </w:rPr>
                              <w:t>interview</w:t>
                            </w:r>
                            <w:proofErr w:type="gramEnd"/>
                          </w:p>
                          <w:p w14:paraId="213F572A" w14:textId="77777777" w:rsidR="00517EB1" w:rsidRPr="00CC280A" w:rsidRDefault="00517EB1" w:rsidP="00517EB1">
                            <w:pPr>
                              <w:pStyle w:val="ListParagraph"/>
                              <w:numPr>
                                <w:ilvl w:val="0"/>
                                <w:numId w:val="5"/>
                              </w:numPr>
                              <w:rPr>
                                <w:sz w:val="24"/>
                                <w:szCs w:val="24"/>
                                <w:lang w:val="en-US"/>
                              </w:rPr>
                            </w:pPr>
                            <w:proofErr w:type="spellStart"/>
                            <w:r w:rsidRPr="00CC280A">
                              <w:rPr>
                                <w:sz w:val="24"/>
                                <w:szCs w:val="24"/>
                                <w:lang w:val="en-US"/>
                              </w:rPr>
                              <w:t>Anonymised</w:t>
                            </w:r>
                            <w:proofErr w:type="spellEnd"/>
                            <w:r w:rsidRPr="00CC280A">
                              <w:rPr>
                                <w:sz w:val="24"/>
                                <w:szCs w:val="24"/>
                                <w:lang w:val="en-US"/>
                              </w:rPr>
                              <w:t xml:space="preserve"> data may be made</w:t>
                            </w:r>
                            <w:r>
                              <w:rPr>
                                <w:sz w:val="24"/>
                                <w:szCs w:val="24"/>
                                <w:lang w:val="en-US"/>
                              </w:rPr>
                              <w:t xml:space="preserve"> available to other </w:t>
                            </w:r>
                            <w:proofErr w:type="gramStart"/>
                            <w:r>
                              <w:rPr>
                                <w:sz w:val="24"/>
                                <w:szCs w:val="24"/>
                                <w:lang w:val="en-US"/>
                              </w:rPr>
                              <w:t>researchers</w:t>
                            </w:r>
                            <w:proofErr w:type="gramEnd"/>
                          </w:p>
                          <w:p w14:paraId="15FF99A9"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You will </w:t>
                            </w:r>
                            <w:r w:rsidRPr="00CC280A">
                              <w:rPr>
                                <w:b/>
                                <w:bCs/>
                                <w:sz w:val="24"/>
                                <w:szCs w:val="24"/>
                                <w:lang w:val="en-US"/>
                              </w:rPr>
                              <w:t>not be identified</w:t>
                            </w:r>
                            <w:r>
                              <w:rPr>
                                <w:sz w:val="24"/>
                                <w:szCs w:val="24"/>
                                <w:lang w:val="en-US"/>
                              </w:rPr>
                              <w:t xml:space="preserve"> in any of these </w:t>
                            </w:r>
                            <w:proofErr w:type="gramStart"/>
                            <w:r>
                              <w:rPr>
                                <w:sz w:val="24"/>
                                <w:szCs w:val="24"/>
                                <w:lang w:val="en-US"/>
                              </w:rPr>
                              <w:t>uses</w:t>
                            </w:r>
                            <w:proofErr w:type="gramEnd"/>
                          </w:p>
                          <w:p w14:paraId="09B6B31A" w14:textId="77777777" w:rsidR="00517EB1" w:rsidRDefault="00517EB1" w:rsidP="00517EB1">
                            <w:r w:rsidRPr="007B369C">
                              <w:rPr>
                                <w:sz w:val="24"/>
                                <w:szCs w:val="24"/>
                                <w:lang w:val="en-US"/>
                              </w:rPr>
                              <w:t xml:space="preserve">We can </w:t>
                            </w:r>
                            <w:r w:rsidRPr="007B369C">
                              <w:rPr>
                                <w:b/>
                                <w:bCs/>
                                <w:sz w:val="24"/>
                                <w:szCs w:val="24"/>
                                <w:lang w:val="en-US"/>
                              </w:rPr>
                              <w:t>send you a summary</w:t>
                            </w:r>
                            <w:r w:rsidRPr="007B369C">
                              <w:rPr>
                                <w:sz w:val="24"/>
                                <w:szCs w:val="24"/>
                                <w:lang w:val="en-US"/>
                              </w:rPr>
                              <w:t xml:space="preserve"> of the results </w:t>
                            </w:r>
                            <w:r w:rsidRPr="007B369C">
                              <w:rPr>
                                <w:bCs/>
                                <w:sz w:val="24"/>
                                <w:szCs w:val="24"/>
                                <w:lang w:val="en-US"/>
                              </w:rPr>
                              <w:t>if you allow us</w:t>
                            </w:r>
                            <w:r w:rsidRPr="007B369C">
                              <w:rPr>
                                <w:sz w:val="24"/>
                                <w:szCs w:val="24"/>
                                <w:lang w:val="en-US"/>
                              </w:rPr>
                              <w:t xml:space="preserve"> to keep your contact details. If you give us consent, we will store your contact details for 5 years after publication.</w:t>
                            </w: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DCC11" id="Text Box 1728693504" o:spid="_x0000_s1042" type="#_x0000_t202" style="position:absolute;margin-left:-37.1pt;margin-top:16.1pt;width:519.85pt;height:16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" fillcolor="white [3201]" strokeweight=".5pt">
                <v:textbox>
                  <w:txbxContent>
                    <w:p w14:paraId="166925C4" w14:textId="77777777" w:rsidR="00517EB1" w:rsidRPr="00367687" w:rsidRDefault="00517EB1" w:rsidP="00517EB1">
                      <w:pPr>
                        <w:rPr>
                          <w:b/>
                          <w:bCs/>
                          <w:sz w:val="28"/>
                          <w:szCs w:val="28"/>
                          <w:u w:val="single"/>
                          <w:lang w:val="en-US"/>
                        </w:rPr>
                      </w:pPr>
                      <w:r w:rsidRPr="00367687">
                        <w:rPr>
                          <w:b/>
                          <w:bCs/>
                          <w:sz w:val="28"/>
                          <w:szCs w:val="28"/>
                          <w:u w:val="single"/>
                          <w:lang w:val="en-US"/>
                        </w:rPr>
                        <w:t>What will happen to the results of this study?</w:t>
                      </w:r>
                    </w:p>
                    <w:p w14:paraId="5ADA92E3"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We will publish the results of this study in an </w:t>
                      </w:r>
                      <w:r>
                        <w:rPr>
                          <w:b/>
                          <w:bCs/>
                          <w:sz w:val="24"/>
                          <w:szCs w:val="24"/>
                          <w:lang w:val="en-US"/>
                        </w:rPr>
                        <w:t xml:space="preserve">academic </w:t>
                      </w:r>
                      <w:proofErr w:type="gramStart"/>
                      <w:r>
                        <w:rPr>
                          <w:b/>
                          <w:bCs/>
                          <w:sz w:val="24"/>
                          <w:szCs w:val="24"/>
                          <w:lang w:val="en-US"/>
                        </w:rPr>
                        <w:t>journal</w:t>
                      </w:r>
                      <w:proofErr w:type="gramEnd"/>
                    </w:p>
                    <w:p w14:paraId="0E4201A2"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The results may also be presented in </w:t>
                      </w:r>
                      <w:proofErr w:type="gramStart"/>
                      <w:r>
                        <w:rPr>
                          <w:b/>
                          <w:bCs/>
                          <w:sz w:val="24"/>
                          <w:szCs w:val="24"/>
                          <w:lang w:val="en-US"/>
                        </w:rPr>
                        <w:t>conferences</w:t>
                      </w:r>
                      <w:proofErr w:type="gramEnd"/>
                    </w:p>
                    <w:p w14:paraId="15455E4C"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We may publish </w:t>
                      </w:r>
                      <w:proofErr w:type="spellStart"/>
                      <w:r w:rsidRPr="00CC280A">
                        <w:rPr>
                          <w:b/>
                          <w:bCs/>
                          <w:sz w:val="24"/>
                          <w:szCs w:val="24"/>
                          <w:lang w:val="en-US"/>
                        </w:rPr>
                        <w:t>anonymised</w:t>
                      </w:r>
                      <w:proofErr w:type="spellEnd"/>
                      <w:r w:rsidRPr="00CC280A">
                        <w:rPr>
                          <w:b/>
                          <w:bCs/>
                          <w:sz w:val="24"/>
                          <w:szCs w:val="24"/>
                          <w:lang w:val="en-US"/>
                        </w:rPr>
                        <w:t xml:space="preserve"> direct quotes</w:t>
                      </w:r>
                      <w:r w:rsidRPr="00CC280A">
                        <w:rPr>
                          <w:sz w:val="24"/>
                          <w:szCs w:val="24"/>
                          <w:lang w:val="en-US"/>
                        </w:rPr>
                        <w:t xml:space="preserve"> from your </w:t>
                      </w:r>
                      <w:proofErr w:type="gramStart"/>
                      <w:r w:rsidRPr="00CC280A">
                        <w:rPr>
                          <w:bCs/>
                          <w:sz w:val="24"/>
                          <w:szCs w:val="24"/>
                          <w:lang w:val="en-US"/>
                        </w:rPr>
                        <w:t>interview</w:t>
                      </w:r>
                      <w:proofErr w:type="gramEnd"/>
                    </w:p>
                    <w:p w14:paraId="213F572A" w14:textId="77777777" w:rsidR="00517EB1" w:rsidRPr="00CC280A" w:rsidRDefault="00517EB1" w:rsidP="00517EB1">
                      <w:pPr>
                        <w:pStyle w:val="ListParagraph"/>
                        <w:numPr>
                          <w:ilvl w:val="0"/>
                          <w:numId w:val="5"/>
                        </w:numPr>
                        <w:rPr>
                          <w:sz w:val="24"/>
                          <w:szCs w:val="24"/>
                          <w:lang w:val="en-US"/>
                        </w:rPr>
                      </w:pPr>
                      <w:proofErr w:type="spellStart"/>
                      <w:r w:rsidRPr="00CC280A">
                        <w:rPr>
                          <w:sz w:val="24"/>
                          <w:szCs w:val="24"/>
                          <w:lang w:val="en-US"/>
                        </w:rPr>
                        <w:t>Anonymised</w:t>
                      </w:r>
                      <w:proofErr w:type="spellEnd"/>
                      <w:r w:rsidRPr="00CC280A">
                        <w:rPr>
                          <w:sz w:val="24"/>
                          <w:szCs w:val="24"/>
                          <w:lang w:val="en-US"/>
                        </w:rPr>
                        <w:t xml:space="preserve"> data may be made</w:t>
                      </w:r>
                      <w:r>
                        <w:rPr>
                          <w:sz w:val="24"/>
                          <w:szCs w:val="24"/>
                          <w:lang w:val="en-US"/>
                        </w:rPr>
                        <w:t xml:space="preserve"> available to other </w:t>
                      </w:r>
                      <w:proofErr w:type="gramStart"/>
                      <w:r>
                        <w:rPr>
                          <w:sz w:val="24"/>
                          <w:szCs w:val="24"/>
                          <w:lang w:val="en-US"/>
                        </w:rPr>
                        <w:t>researchers</w:t>
                      </w:r>
                      <w:proofErr w:type="gramEnd"/>
                    </w:p>
                    <w:p w14:paraId="15FF99A9" w14:textId="77777777" w:rsidR="00517EB1" w:rsidRPr="00CC280A" w:rsidRDefault="00517EB1" w:rsidP="00517EB1">
                      <w:pPr>
                        <w:pStyle w:val="ListParagraph"/>
                        <w:numPr>
                          <w:ilvl w:val="0"/>
                          <w:numId w:val="5"/>
                        </w:numPr>
                        <w:rPr>
                          <w:sz w:val="24"/>
                          <w:szCs w:val="24"/>
                          <w:lang w:val="en-US"/>
                        </w:rPr>
                      </w:pPr>
                      <w:r w:rsidRPr="00CC280A">
                        <w:rPr>
                          <w:sz w:val="24"/>
                          <w:szCs w:val="24"/>
                          <w:lang w:val="en-US"/>
                        </w:rPr>
                        <w:t xml:space="preserve">You will </w:t>
                      </w:r>
                      <w:r w:rsidRPr="00CC280A">
                        <w:rPr>
                          <w:b/>
                          <w:bCs/>
                          <w:sz w:val="24"/>
                          <w:szCs w:val="24"/>
                          <w:lang w:val="en-US"/>
                        </w:rPr>
                        <w:t>not be identified</w:t>
                      </w:r>
                      <w:r>
                        <w:rPr>
                          <w:sz w:val="24"/>
                          <w:szCs w:val="24"/>
                          <w:lang w:val="en-US"/>
                        </w:rPr>
                        <w:t xml:space="preserve"> in any of these </w:t>
                      </w:r>
                      <w:proofErr w:type="gramStart"/>
                      <w:r>
                        <w:rPr>
                          <w:sz w:val="24"/>
                          <w:szCs w:val="24"/>
                          <w:lang w:val="en-US"/>
                        </w:rPr>
                        <w:t>uses</w:t>
                      </w:r>
                      <w:proofErr w:type="gramEnd"/>
                    </w:p>
                    <w:p w14:paraId="09B6B31A" w14:textId="77777777" w:rsidR="00517EB1" w:rsidRDefault="00517EB1" w:rsidP="00517EB1">
                      <w:r w:rsidRPr="007B369C">
                        <w:rPr>
                          <w:sz w:val="24"/>
                          <w:szCs w:val="24"/>
                          <w:lang w:val="en-US"/>
                        </w:rPr>
                        <w:t xml:space="preserve">We can </w:t>
                      </w:r>
                      <w:r w:rsidRPr="007B369C">
                        <w:rPr>
                          <w:b/>
                          <w:bCs/>
                          <w:sz w:val="24"/>
                          <w:szCs w:val="24"/>
                          <w:lang w:val="en-US"/>
                        </w:rPr>
                        <w:t>send you a summary</w:t>
                      </w:r>
                      <w:r w:rsidRPr="007B369C">
                        <w:rPr>
                          <w:sz w:val="24"/>
                          <w:szCs w:val="24"/>
                          <w:lang w:val="en-US"/>
                        </w:rPr>
                        <w:t xml:space="preserve"> of the results </w:t>
                      </w:r>
                      <w:r w:rsidRPr="007B369C">
                        <w:rPr>
                          <w:bCs/>
                          <w:sz w:val="24"/>
                          <w:szCs w:val="24"/>
                          <w:lang w:val="en-US"/>
                        </w:rPr>
                        <w:t>if you allow us</w:t>
                      </w:r>
                      <w:r w:rsidRPr="007B369C">
                        <w:rPr>
                          <w:sz w:val="24"/>
                          <w:szCs w:val="24"/>
                          <w:lang w:val="en-US"/>
                        </w:rPr>
                        <w:t xml:space="preserve"> to keep your contact details. If you give us consent, we will store your contact details for 5 years after publication.</w:t>
                      </w:r>
                      <w:r>
                        <w:rPr>
                          <w:sz w:val="24"/>
                          <w:szCs w:val="24"/>
                          <w:lang w:val="en-US"/>
                        </w:rPr>
                        <w:t xml:space="preserve"> </w:t>
                      </w:r>
                    </w:p>
                  </w:txbxContent>
                </v:textbox>
              </v:shape>
            </w:pict>
          </mc:Fallback>
        </mc:AlternateContent>
      </w:r>
    </w:p>
    <w:p w14:paraId="771887CF" w14:textId="77777777" w:rsidR="00517EB1" w:rsidRPr="00517EB1" w:rsidRDefault="00517EB1" w:rsidP="00517EB1"/>
    <w:p w14:paraId="5B5795FC" w14:textId="77777777" w:rsidR="00517EB1" w:rsidRDefault="00517EB1" w:rsidP="00517EB1"/>
    <w:p w14:paraId="0FAAF570" w14:textId="42457C2A" w:rsidR="00517EB1" w:rsidRDefault="00517EB1" w:rsidP="00517EB1">
      <w:pPr>
        <w:tabs>
          <w:tab w:val="left" w:pos="1152"/>
        </w:tabs>
      </w:pPr>
      <w:r>
        <w:tab/>
      </w:r>
    </w:p>
    <w:p w14:paraId="7860660E" w14:textId="394B4F9C" w:rsidR="00517EB1" w:rsidRDefault="00517EB1" w:rsidP="00517EB1">
      <w:pPr>
        <w:tabs>
          <w:tab w:val="left" w:pos="1152"/>
        </w:tabs>
      </w:pPr>
    </w:p>
    <w:p w14:paraId="775087BB" w14:textId="1809B57F" w:rsidR="00517EB1" w:rsidRDefault="00517EB1" w:rsidP="00517EB1">
      <w:pPr>
        <w:tabs>
          <w:tab w:val="left" w:pos="1152"/>
        </w:tabs>
      </w:pPr>
    </w:p>
    <w:p w14:paraId="66A90CBD" w14:textId="7CC27BD0" w:rsidR="00517EB1" w:rsidRDefault="00517EB1" w:rsidP="00517EB1">
      <w:pPr>
        <w:tabs>
          <w:tab w:val="left" w:pos="1152"/>
        </w:tabs>
      </w:pPr>
    </w:p>
    <w:p w14:paraId="18999ACB" w14:textId="4C14CCC1" w:rsidR="00517EB1" w:rsidRDefault="00B90C30" w:rsidP="00517EB1">
      <w:pPr>
        <w:tabs>
          <w:tab w:val="left" w:pos="1152"/>
        </w:tabs>
      </w:pPr>
      <w:r>
        <w:rPr>
          <w:rFonts w:cstheme="minorHAnsi"/>
          <w:noProof/>
          <w:color w:val="000000" w:themeColor="text1"/>
        </w:rPr>
        <mc:AlternateContent>
          <mc:Choice Requires="wps">
            <w:drawing>
              <wp:anchor distT="0" distB="0" distL="114300" distR="114300" simplePos="0" relativeHeight="251658252" behindDoc="0" locked="0" layoutInCell="1" allowOverlap="1" wp14:anchorId="33377A3C" wp14:editId="1458820C">
                <wp:simplePos x="0" y="0"/>
                <wp:positionH relativeFrom="column">
                  <wp:posOffset>-447675</wp:posOffset>
                </wp:positionH>
                <wp:positionV relativeFrom="paragraph">
                  <wp:posOffset>292100</wp:posOffset>
                </wp:positionV>
                <wp:extent cx="6572250" cy="1828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72250" cy="1828800"/>
                        </a:xfrm>
                        <a:prstGeom prst="rect">
                          <a:avLst/>
                        </a:prstGeom>
                        <a:solidFill>
                          <a:schemeClr val="lt1"/>
                        </a:solidFill>
                        <a:ln w="6350">
                          <a:solidFill>
                            <a:prstClr val="black"/>
                          </a:solidFill>
                        </a:ln>
                      </wps:spPr>
                      <wps:txbx>
                        <w:txbxContent>
                          <w:p w14:paraId="276BA1FB" w14:textId="77777777" w:rsidR="00517EB1" w:rsidRPr="00B90C30" w:rsidRDefault="00517EB1" w:rsidP="00517EB1">
                            <w:pPr>
                              <w:rPr>
                                <w:b/>
                                <w:bCs/>
                                <w:sz w:val="28"/>
                                <w:szCs w:val="28"/>
                                <w:u w:val="single"/>
                              </w:rPr>
                            </w:pPr>
                            <w:r w:rsidRPr="00B90C30">
                              <w:rPr>
                                <w:b/>
                                <w:bCs/>
                                <w:sz w:val="28"/>
                                <w:szCs w:val="28"/>
                                <w:u w:val="single"/>
                              </w:rPr>
                              <w:t>What are my rights regarding the data you collect about me?</w:t>
                            </w:r>
                          </w:p>
                          <w:p w14:paraId="6731D274" w14:textId="792FB2B0" w:rsidR="00517EB1" w:rsidRPr="001F377E" w:rsidRDefault="00517EB1" w:rsidP="00517EB1">
                            <w:pPr>
                              <w:rPr>
                                <w:sz w:val="24"/>
                                <w:szCs w:val="24"/>
                              </w:rPr>
                            </w:pPr>
                            <w:r w:rsidRPr="001F377E">
                              <w:rPr>
                                <w:sz w:val="24"/>
                                <w:szCs w:val="24"/>
                              </w:rPr>
                              <w:t xml:space="preserve">You have a of rights </w:t>
                            </w:r>
                            <w:r w:rsidR="00233FB8" w:rsidRPr="001F377E">
                              <w:rPr>
                                <w:sz w:val="24"/>
                                <w:szCs w:val="24"/>
                              </w:rPr>
                              <w:t xml:space="preserve">number of rights </w:t>
                            </w:r>
                            <w:r w:rsidRPr="001F377E">
                              <w:rPr>
                                <w:sz w:val="24"/>
                                <w:szCs w:val="24"/>
                              </w:rPr>
                              <w:t xml:space="preserve">under data protection law regarding your personal data, for example, you can request a copy of the information we hold about you. If you would like more about your rights or how researchers use data about patients, </w:t>
                            </w:r>
                          </w:p>
                          <w:p w14:paraId="7D6395C9" w14:textId="77777777" w:rsidR="00517EB1" w:rsidRDefault="00517EB1" w:rsidP="00517EB1">
                            <w:pPr>
                              <w:rPr>
                                <w:rStyle w:val="Hyperlink"/>
                                <w:sz w:val="24"/>
                                <w:szCs w:val="24"/>
                              </w:rPr>
                            </w:pPr>
                            <w:r w:rsidRPr="001F377E">
                              <w:rPr>
                                <w:sz w:val="24"/>
                                <w:szCs w:val="24"/>
                              </w:rPr>
                              <w:t xml:space="preserve">please visit: </w:t>
                            </w:r>
                            <w:hyperlink r:id="rId14" w:tgtFrame="_blank" w:history="1">
                              <w:r w:rsidRPr="001F377E">
                                <w:rPr>
                                  <w:rStyle w:val="Hyperlink"/>
                                  <w:sz w:val="24"/>
                                  <w:szCs w:val="24"/>
                                </w:rPr>
                                <w:t>www.hra.nhs.uk/information-about-patients/</w:t>
                              </w:r>
                            </w:hyperlink>
                          </w:p>
                          <w:p w14:paraId="70764491" w14:textId="77777777" w:rsidR="00517EB1" w:rsidRPr="00163AAF" w:rsidRDefault="00517EB1" w:rsidP="00517EB1">
                            <w:pPr>
                              <w:rPr>
                                <w:sz w:val="24"/>
                                <w:szCs w:val="24"/>
                              </w:rPr>
                            </w:pPr>
                            <w:r w:rsidRPr="001F377E">
                              <w:rPr>
                                <w:sz w:val="24"/>
                                <w:szCs w:val="24"/>
                              </w:rPr>
                              <w:t>You can also ask a member of the research team for more information.</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7A3C" id="Text Box 4" o:spid="_x0000_s1043" type="#_x0000_t202" style="position:absolute;margin-left:-35.25pt;margin-top:23pt;width:517.5pt;height:2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" fillcolor="white [3201]" strokeweight=".5pt">
                <v:textbox>
                  <w:txbxContent>
                    <w:p w14:paraId="276BA1FB" w14:textId="77777777" w:rsidR="00517EB1" w:rsidRPr="00B90C30" w:rsidRDefault="00517EB1" w:rsidP="00517EB1">
                      <w:pPr>
                        <w:rPr>
                          <w:b/>
                          <w:bCs/>
                          <w:sz w:val="28"/>
                          <w:szCs w:val="28"/>
                          <w:u w:val="single"/>
                        </w:rPr>
                      </w:pPr>
                      <w:r w:rsidRPr="00B90C30">
                        <w:rPr>
                          <w:b/>
                          <w:bCs/>
                          <w:sz w:val="28"/>
                          <w:szCs w:val="28"/>
                          <w:u w:val="single"/>
                        </w:rPr>
                        <w:t>What are my rights regarding the data you collect about me?</w:t>
                      </w:r>
                    </w:p>
                    <w:p w14:paraId="6731D274" w14:textId="792FB2B0" w:rsidR="00517EB1" w:rsidRPr="001F377E" w:rsidRDefault="00517EB1" w:rsidP="00517EB1">
                      <w:pPr>
                        <w:rPr>
                          <w:sz w:val="24"/>
                          <w:szCs w:val="24"/>
                        </w:rPr>
                      </w:pPr>
                      <w:r w:rsidRPr="001F377E">
                        <w:rPr>
                          <w:sz w:val="24"/>
                          <w:szCs w:val="24"/>
                        </w:rPr>
                        <w:t xml:space="preserve">You have a of rights </w:t>
                      </w:r>
                      <w:r w:rsidR="00233FB8" w:rsidRPr="001F377E">
                        <w:rPr>
                          <w:sz w:val="24"/>
                          <w:szCs w:val="24"/>
                        </w:rPr>
                        <w:t xml:space="preserve">number of rights </w:t>
                      </w:r>
                      <w:r w:rsidRPr="001F377E">
                        <w:rPr>
                          <w:sz w:val="24"/>
                          <w:szCs w:val="24"/>
                        </w:rPr>
                        <w:t xml:space="preserve">under data protection law regarding your personal data, for example, you can request a copy of the information we hold about you. If you would like more about your rights or how researchers use data about patients, </w:t>
                      </w:r>
                    </w:p>
                    <w:p w14:paraId="7D6395C9" w14:textId="77777777" w:rsidR="00517EB1" w:rsidRDefault="00517EB1" w:rsidP="00517EB1">
                      <w:pPr>
                        <w:rPr>
                          <w:rStyle w:val="Hyperlink"/>
                          <w:sz w:val="24"/>
                          <w:szCs w:val="24"/>
                        </w:rPr>
                      </w:pPr>
                      <w:r w:rsidRPr="001F377E">
                        <w:rPr>
                          <w:sz w:val="24"/>
                          <w:szCs w:val="24"/>
                        </w:rPr>
                        <w:t xml:space="preserve">please visit: </w:t>
                      </w:r>
                      <w:hyperlink r:id="rId15" w:tgtFrame="_blank" w:history="1">
                        <w:r w:rsidRPr="001F377E">
                          <w:rPr>
                            <w:rStyle w:val="Hyperlink"/>
                            <w:sz w:val="24"/>
                            <w:szCs w:val="24"/>
                          </w:rPr>
                          <w:t>www.hra.nhs.uk/information-about-patients/</w:t>
                        </w:r>
                      </w:hyperlink>
                    </w:p>
                    <w:p w14:paraId="70764491" w14:textId="77777777" w:rsidR="00517EB1" w:rsidRPr="00163AAF" w:rsidRDefault="00517EB1" w:rsidP="00517EB1">
                      <w:pPr>
                        <w:rPr>
                          <w:sz w:val="24"/>
                          <w:szCs w:val="24"/>
                        </w:rPr>
                      </w:pPr>
                      <w:r w:rsidRPr="001F377E">
                        <w:rPr>
                          <w:sz w:val="24"/>
                          <w:szCs w:val="24"/>
                        </w:rPr>
                        <w:t>You can also ask a member of the research team for more information.</w:t>
                      </w:r>
                      <w:r>
                        <w:rPr>
                          <w:sz w:val="24"/>
                          <w:szCs w:val="24"/>
                        </w:rPr>
                        <w:t xml:space="preserve"> </w:t>
                      </w:r>
                    </w:p>
                  </w:txbxContent>
                </v:textbox>
              </v:shape>
            </w:pict>
          </mc:Fallback>
        </mc:AlternateContent>
      </w:r>
    </w:p>
    <w:p w14:paraId="7DA8693F" w14:textId="77777777" w:rsidR="00517EB1" w:rsidRDefault="00517EB1" w:rsidP="00517EB1">
      <w:pPr>
        <w:tabs>
          <w:tab w:val="left" w:pos="1152"/>
        </w:tabs>
      </w:pPr>
    </w:p>
    <w:p w14:paraId="1C0D6A12" w14:textId="77777777" w:rsidR="00517EB1" w:rsidRDefault="00517EB1" w:rsidP="00517EB1">
      <w:pPr>
        <w:tabs>
          <w:tab w:val="left" w:pos="1152"/>
        </w:tabs>
      </w:pPr>
    </w:p>
    <w:p w14:paraId="3C06D976" w14:textId="09229123" w:rsidR="00517EB1" w:rsidRDefault="00517EB1" w:rsidP="00517EB1">
      <w:pPr>
        <w:tabs>
          <w:tab w:val="left" w:pos="1152"/>
        </w:tabs>
      </w:pPr>
    </w:p>
    <w:p w14:paraId="36A20FBF" w14:textId="6F3CEA2E" w:rsidR="00517EB1" w:rsidRDefault="00517EB1" w:rsidP="00517EB1">
      <w:pPr>
        <w:tabs>
          <w:tab w:val="left" w:pos="1152"/>
        </w:tabs>
      </w:pPr>
    </w:p>
    <w:p w14:paraId="5D16D71C" w14:textId="28B9D3A1" w:rsidR="00517EB1" w:rsidRDefault="00517EB1" w:rsidP="00517EB1">
      <w:pPr>
        <w:tabs>
          <w:tab w:val="left" w:pos="1152"/>
        </w:tabs>
      </w:pPr>
    </w:p>
    <w:p w14:paraId="32A0B04F" w14:textId="18707802" w:rsidR="00517EB1" w:rsidRPr="00517EB1" w:rsidRDefault="00EF45E4" w:rsidP="00517EB1">
      <w:r>
        <w:rPr>
          <w:rFonts w:cstheme="minorHAnsi"/>
          <w:noProof/>
          <w:color w:val="000000" w:themeColor="text1"/>
        </w:rPr>
        <mc:AlternateContent>
          <mc:Choice Requires="wps">
            <w:drawing>
              <wp:anchor distT="0" distB="0" distL="114300" distR="114300" simplePos="0" relativeHeight="251658253" behindDoc="0" locked="0" layoutInCell="1" allowOverlap="1" wp14:anchorId="48FAFB0D" wp14:editId="725986A9">
                <wp:simplePos x="0" y="0"/>
                <wp:positionH relativeFrom="column">
                  <wp:posOffset>-447675</wp:posOffset>
                </wp:positionH>
                <wp:positionV relativeFrom="paragraph">
                  <wp:posOffset>410845</wp:posOffset>
                </wp:positionV>
                <wp:extent cx="6562725" cy="2438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562725" cy="2438400"/>
                        </a:xfrm>
                        <a:prstGeom prst="rect">
                          <a:avLst/>
                        </a:prstGeom>
                        <a:solidFill>
                          <a:schemeClr val="lt1"/>
                        </a:solidFill>
                        <a:ln w="6350">
                          <a:solidFill>
                            <a:prstClr val="black"/>
                          </a:solidFill>
                        </a:ln>
                      </wps:spPr>
                      <wps:txbx>
                        <w:txbxContent>
                          <w:p w14:paraId="41EFCA92" w14:textId="5FA83B67" w:rsidR="00517EB1" w:rsidRPr="00517EB1" w:rsidRDefault="00517EB1" w:rsidP="00517EB1">
                            <w:pPr>
                              <w:spacing w:after="0" w:line="240" w:lineRule="auto"/>
                              <w:jc w:val="both"/>
                              <w:rPr>
                                <w:rFonts w:eastAsia="Arial Unicode MS" w:cstheme="minorHAnsi"/>
                                <w:b/>
                                <w:color w:val="000000" w:themeColor="text1"/>
                                <w:sz w:val="24"/>
                                <w:u w:val="single"/>
                              </w:rPr>
                            </w:pPr>
                            <w:r w:rsidRPr="00517EB1">
                              <w:rPr>
                                <w:rFonts w:eastAsia="Arial Unicode MS" w:cstheme="minorHAnsi"/>
                                <w:b/>
                                <w:color w:val="000000" w:themeColor="text1"/>
                                <w:sz w:val="28"/>
                                <w:u w:val="single"/>
                              </w:rPr>
                              <w:t>What are the benefits of taking part?</w:t>
                            </w:r>
                          </w:p>
                          <w:p w14:paraId="273B1457" w14:textId="77777777" w:rsidR="00517EB1" w:rsidRPr="00E471A8" w:rsidRDefault="00517EB1" w:rsidP="00517EB1">
                            <w:pPr>
                              <w:spacing w:after="0" w:line="240" w:lineRule="auto"/>
                              <w:jc w:val="both"/>
                              <w:rPr>
                                <w:rFonts w:eastAsia="Arial Unicode MS" w:cstheme="minorHAnsi"/>
                                <w:color w:val="000000" w:themeColor="text1"/>
                              </w:rPr>
                            </w:pPr>
                          </w:p>
                          <w:p w14:paraId="1D142F00" w14:textId="7043089F" w:rsidR="00517EB1" w:rsidRPr="00E92742" w:rsidRDefault="00517EB1" w:rsidP="00517EB1">
                            <w:pPr>
                              <w:rPr>
                                <w:rFonts w:cstheme="minorHAnsi"/>
                                <w:sz w:val="24"/>
                              </w:rPr>
                            </w:pPr>
                            <w:r w:rsidRPr="00E471A8">
                              <w:rPr>
                                <w:rFonts w:cstheme="minorHAnsi"/>
                                <w:sz w:val="24"/>
                              </w:rPr>
                              <w:t xml:space="preserve">We hope that </w:t>
                            </w:r>
                            <w:r>
                              <w:rPr>
                                <w:rFonts w:cstheme="minorHAnsi"/>
                                <w:sz w:val="24"/>
                              </w:rPr>
                              <w:t xml:space="preserve">having </w:t>
                            </w:r>
                            <w:r w:rsidRPr="00E471A8">
                              <w:rPr>
                                <w:rFonts w:cstheme="minorHAnsi"/>
                                <w:sz w:val="24"/>
                              </w:rPr>
                              <w:t>access to Triple P will help you</w:t>
                            </w:r>
                            <w:r>
                              <w:rPr>
                                <w:rFonts w:cstheme="minorHAnsi"/>
                                <w:sz w:val="24"/>
                              </w:rPr>
                              <w:t>,</w:t>
                            </w:r>
                            <w:r w:rsidRPr="00E471A8">
                              <w:rPr>
                                <w:rFonts w:cstheme="minorHAnsi"/>
                                <w:sz w:val="24"/>
                              </w:rPr>
                              <w:t xml:space="preserve"> but we cannot promise this. The information we get from this study may help us </w:t>
                            </w:r>
                            <w:r w:rsidRPr="00D06014">
                              <w:rPr>
                                <w:rFonts w:cstheme="minorHAnsi"/>
                                <w:sz w:val="24"/>
                              </w:rPr>
                              <w:t>to</w:t>
                            </w:r>
                            <w:r w:rsidRPr="00163AAF">
                              <w:rPr>
                                <w:rFonts w:cstheme="minorHAnsi"/>
                                <w:b/>
                                <w:bCs/>
                                <w:sz w:val="24"/>
                              </w:rPr>
                              <w:t xml:space="preserve"> improve the </w:t>
                            </w:r>
                            <w:r w:rsidR="008E709B">
                              <w:rPr>
                                <w:rFonts w:cstheme="minorHAnsi"/>
                                <w:b/>
                                <w:bCs/>
                                <w:sz w:val="24"/>
                              </w:rPr>
                              <w:t>care</w:t>
                            </w:r>
                            <w:r w:rsidR="008E709B" w:rsidRPr="00E471A8">
                              <w:rPr>
                                <w:rFonts w:cstheme="minorHAnsi"/>
                                <w:sz w:val="24"/>
                              </w:rPr>
                              <w:t xml:space="preserve"> </w:t>
                            </w:r>
                            <w:r w:rsidRPr="00E471A8">
                              <w:rPr>
                                <w:rFonts w:cstheme="minorHAnsi"/>
                                <w:sz w:val="24"/>
                              </w:rPr>
                              <w:t>of parents with psychosis in in the future.</w:t>
                            </w:r>
                          </w:p>
                          <w:p w14:paraId="3FEF3BE5" w14:textId="61C83C48" w:rsidR="00E92742" w:rsidRDefault="00517EB1" w:rsidP="00E92742">
                            <w:pPr>
                              <w:spacing w:after="0" w:line="240" w:lineRule="auto"/>
                              <w:jc w:val="both"/>
                              <w:rPr>
                                <w:rFonts w:eastAsia="Arial Unicode MS" w:cstheme="minorHAnsi"/>
                                <w:b/>
                                <w:color w:val="000000" w:themeColor="text1"/>
                                <w:sz w:val="28"/>
                                <w:u w:val="single"/>
                              </w:rPr>
                            </w:pPr>
                            <w:r w:rsidRPr="00517EB1">
                              <w:rPr>
                                <w:rFonts w:eastAsia="Arial Unicode MS" w:cstheme="minorHAnsi"/>
                                <w:b/>
                                <w:color w:val="000000" w:themeColor="text1"/>
                                <w:sz w:val="28"/>
                                <w:u w:val="single"/>
                              </w:rPr>
                              <w:t>What are the risks of taking part?</w:t>
                            </w:r>
                          </w:p>
                          <w:p w14:paraId="56473B3C" w14:textId="77777777" w:rsidR="00E92742" w:rsidRPr="00E92742" w:rsidRDefault="00E92742" w:rsidP="00E92742">
                            <w:pPr>
                              <w:spacing w:after="0" w:line="240" w:lineRule="auto"/>
                              <w:jc w:val="both"/>
                              <w:rPr>
                                <w:rFonts w:eastAsia="Arial Unicode MS" w:cstheme="minorHAnsi"/>
                                <w:b/>
                                <w:color w:val="000000" w:themeColor="text1"/>
                                <w:sz w:val="28"/>
                                <w:u w:val="single"/>
                              </w:rPr>
                            </w:pPr>
                          </w:p>
                          <w:p w14:paraId="05B7189D" w14:textId="3047560E" w:rsidR="00517EB1" w:rsidRDefault="00517EB1" w:rsidP="00517EB1">
                            <w:pPr>
                              <w:rPr>
                                <w:rFonts w:cstheme="minorHAnsi"/>
                                <w:sz w:val="24"/>
                              </w:rPr>
                            </w:pPr>
                            <w:r w:rsidRPr="00E471A8">
                              <w:rPr>
                                <w:rFonts w:cstheme="minorHAnsi"/>
                                <w:sz w:val="24"/>
                              </w:rPr>
                              <w:t>The assessments involve talking about your children and how you are feeling which you may find upsetting.</w:t>
                            </w:r>
                            <w:r w:rsidR="00B90C30">
                              <w:rPr>
                                <w:rFonts w:cstheme="minorHAnsi"/>
                                <w:sz w:val="24"/>
                              </w:rPr>
                              <w:t xml:space="preserve"> </w:t>
                            </w:r>
                            <w:r w:rsidRPr="00E471A8">
                              <w:rPr>
                                <w:rFonts w:cstheme="minorHAnsi"/>
                                <w:sz w:val="24"/>
                              </w:rPr>
                              <w:t xml:space="preserve">You can </w:t>
                            </w:r>
                            <w:r w:rsidRPr="00D60572">
                              <w:rPr>
                                <w:rFonts w:cstheme="minorHAnsi"/>
                                <w:b/>
                                <w:bCs/>
                                <w:sz w:val="24"/>
                              </w:rPr>
                              <w:t>pause or stop</w:t>
                            </w:r>
                            <w:r w:rsidRPr="00E471A8">
                              <w:rPr>
                                <w:rFonts w:cstheme="minorHAnsi"/>
                                <w:sz w:val="24"/>
                              </w:rPr>
                              <w:t xml:space="preserve"> the study at any time. You are </w:t>
                            </w:r>
                            <w:r w:rsidRPr="00D60572">
                              <w:rPr>
                                <w:rFonts w:cstheme="minorHAnsi"/>
                                <w:b/>
                                <w:bCs/>
                                <w:sz w:val="24"/>
                              </w:rPr>
                              <w:t>free to withdraw</w:t>
                            </w:r>
                            <w:r w:rsidRPr="00E471A8">
                              <w:rPr>
                                <w:rFonts w:cstheme="minorHAnsi"/>
                                <w:sz w:val="24"/>
                              </w:rPr>
                              <w:t xml:space="preserve"> from the study at any time.</w:t>
                            </w:r>
                          </w:p>
                          <w:p w14:paraId="5C37F9A1" w14:textId="77777777" w:rsidR="00517EB1" w:rsidRPr="004433BC" w:rsidRDefault="00517EB1" w:rsidP="00517EB1">
                            <w:pPr>
                              <w:rPr>
                                <w:iCs/>
                              </w:rPr>
                            </w:pPr>
                          </w:p>
                          <w:p w14:paraId="6A7070F9" w14:textId="77777777" w:rsidR="00517EB1" w:rsidRDefault="00517EB1" w:rsidP="00517EB1">
                            <w:pPr>
                              <w:rPr>
                                <w:rFonts w:cstheme="minorHAnsi"/>
                                <w:sz w:val="24"/>
                              </w:rPr>
                            </w:pPr>
                          </w:p>
                          <w:p w14:paraId="76AAF857" w14:textId="77777777" w:rsidR="00517EB1" w:rsidRDefault="00517EB1" w:rsidP="00517EB1">
                            <w:pPr>
                              <w:rPr>
                                <w:rFonts w:cstheme="minorHAnsi"/>
                                <w:sz w:val="24"/>
                              </w:rPr>
                            </w:pPr>
                          </w:p>
                          <w:p w14:paraId="1806136D" w14:textId="77777777" w:rsidR="00517EB1" w:rsidRPr="00E471A8" w:rsidRDefault="00517EB1" w:rsidP="00517EB1">
                            <w:pPr>
                              <w:rPr>
                                <w:rFonts w:cstheme="minorHAnsi"/>
                                <w:sz w:val="24"/>
                              </w:rPr>
                            </w:pPr>
                          </w:p>
                          <w:p w14:paraId="3C23ECC7" w14:textId="77777777" w:rsidR="00517EB1" w:rsidRPr="00D06014" w:rsidRDefault="00517EB1" w:rsidP="00517EB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FB0D" id="Text Box 1" o:spid="_x0000_s1044" type="#_x0000_t202" style="position:absolute;margin-left:-35.25pt;margin-top:32.35pt;width:516.75pt;height:19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wPAIAAIUEAAAOAAAAZHJzL2Uyb0RvYy54bWysVE1v2zAMvQ/YfxB0X+y4SZoZ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" fillcolor="white [3201]" strokeweight=".5pt">
                <v:textbox>
                  <w:txbxContent>
                    <w:p w14:paraId="41EFCA92" w14:textId="5FA83B67" w:rsidR="00517EB1" w:rsidRPr="00517EB1" w:rsidRDefault="00517EB1" w:rsidP="00517EB1">
                      <w:pPr>
                        <w:spacing w:after="0" w:line="240" w:lineRule="auto"/>
                        <w:jc w:val="both"/>
                        <w:rPr>
                          <w:rFonts w:eastAsia="Arial Unicode MS" w:cstheme="minorHAnsi"/>
                          <w:b/>
                          <w:color w:val="000000" w:themeColor="text1"/>
                          <w:sz w:val="24"/>
                          <w:u w:val="single"/>
                        </w:rPr>
                      </w:pPr>
                      <w:r w:rsidRPr="00517EB1">
                        <w:rPr>
                          <w:rFonts w:eastAsia="Arial Unicode MS" w:cstheme="minorHAnsi"/>
                          <w:b/>
                          <w:color w:val="000000" w:themeColor="text1"/>
                          <w:sz w:val="28"/>
                          <w:u w:val="single"/>
                        </w:rPr>
                        <w:t>What are the benefits of taking part?</w:t>
                      </w:r>
                    </w:p>
                    <w:p w14:paraId="273B1457" w14:textId="77777777" w:rsidR="00517EB1" w:rsidRPr="00E471A8" w:rsidRDefault="00517EB1" w:rsidP="00517EB1">
                      <w:pPr>
                        <w:spacing w:after="0" w:line="240" w:lineRule="auto"/>
                        <w:jc w:val="both"/>
                        <w:rPr>
                          <w:rFonts w:eastAsia="Arial Unicode MS" w:cstheme="minorHAnsi"/>
                          <w:color w:val="000000" w:themeColor="text1"/>
                        </w:rPr>
                      </w:pPr>
                    </w:p>
                    <w:p w14:paraId="1D142F00" w14:textId="7043089F" w:rsidR="00517EB1" w:rsidRPr="00E92742" w:rsidRDefault="00517EB1" w:rsidP="00517EB1">
                      <w:pPr>
                        <w:rPr>
                          <w:rFonts w:cstheme="minorHAnsi"/>
                          <w:sz w:val="24"/>
                        </w:rPr>
                      </w:pPr>
                      <w:r w:rsidRPr="00E471A8">
                        <w:rPr>
                          <w:rFonts w:cstheme="minorHAnsi"/>
                          <w:sz w:val="24"/>
                        </w:rPr>
                        <w:t xml:space="preserve">We hope that </w:t>
                      </w:r>
                      <w:r>
                        <w:rPr>
                          <w:rFonts w:cstheme="minorHAnsi"/>
                          <w:sz w:val="24"/>
                        </w:rPr>
                        <w:t xml:space="preserve">having </w:t>
                      </w:r>
                      <w:r w:rsidRPr="00E471A8">
                        <w:rPr>
                          <w:rFonts w:cstheme="minorHAnsi"/>
                          <w:sz w:val="24"/>
                        </w:rPr>
                        <w:t>access to Triple P will help you</w:t>
                      </w:r>
                      <w:r>
                        <w:rPr>
                          <w:rFonts w:cstheme="minorHAnsi"/>
                          <w:sz w:val="24"/>
                        </w:rPr>
                        <w:t>,</w:t>
                      </w:r>
                      <w:r w:rsidRPr="00E471A8">
                        <w:rPr>
                          <w:rFonts w:cstheme="minorHAnsi"/>
                          <w:sz w:val="24"/>
                        </w:rPr>
                        <w:t xml:space="preserve"> but we cannot promise this. The information we get from this study may help us </w:t>
                      </w:r>
                      <w:r w:rsidRPr="00D06014">
                        <w:rPr>
                          <w:rFonts w:cstheme="minorHAnsi"/>
                          <w:sz w:val="24"/>
                        </w:rPr>
                        <w:t>to</w:t>
                      </w:r>
                      <w:r w:rsidRPr="00163AAF">
                        <w:rPr>
                          <w:rFonts w:cstheme="minorHAnsi"/>
                          <w:b/>
                          <w:bCs/>
                          <w:sz w:val="24"/>
                        </w:rPr>
                        <w:t xml:space="preserve"> improve the </w:t>
                      </w:r>
                      <w:r w:rsidR="008E709B">
                        <w:rPr>
                          <w:rFonts w:cstheme="minorHAnsi"/>
                          <w:b/>
                          <w:bCs/>
                          <w:sz w:val="24"/>
                        </w:rPr>
                        <w:t>care</w:t>
                      </w:r>
                      <w:r w:rsidR="008E709B" w:rsidRPr="00E471A8">
                        <w:rPr>
                          <w:rFonts w:cstheme="minorHAnsi"/>
                          <w:sz w:val="24"/>
                        </w:rPr>
                        <w:t xml:space="preserve"> </w:t>
                      </w:r>
                      <w:r w:rsidRPr="00E471A8">
                        <w:rPr>
                          <w:rFonts w:cstheme="minorHAnsi"/>
                          <w:sz w:val="24"/>
                        </w:rPr>
                        <w:t>of parents with psychosis in in the future.</w:t>
                      </w:r>
                    </w:p>
                    <w:p w14:paraId="3FEF3BE5" w14:textId="61C83C48" w:rsidR="00E92742" w:rsidRDefault="00517EB1" w:rsidP="00E92742">
                      <w:pPr>
                        <w:spacing w:after="0" w:line="240" w:lineRule="auto"/>
                        <w:jc w:val="both"/>
                        <w:rPr>
                          <w:rFonts w:eastAsia="Arial Unicode MS" w:cstheme="minorHAnsi"/>
                          <w:b/>
                          <w:color w:val="000000" w:themeColor="text1"/>
                          <w:sz w:val="28"/>
                          <w:u w:val="single"/>
                        </w:rPr>
                      </w:pPr>
                      <w:r w:rsidRPr="00517EB1">
                        <w:rPr>
                          <w:rFonts w:eastAsia="Arial Unicode MS" w:cstheme="minorHAnsi"/>
                          <w:b/>
                          <w:color w:val="000000" w:themeColor="text1"/>
                          <w:sz w:val="28"/>
                          <w:u w:val="single"/>
                        </w:rPr>
                        <w:t>What are the risks of taking part?</w:t>
                      </w:r>
                    </w:p>
                    <w:p w14:paraId="56473B3C" w14:textId="77777777" w:rsidR="00E92742" w:rsidRPr="00E92742" w:rsidRDefault="00E92742" w:rsidP="00E92742">
                      <w:pPr>
                        <w:spacing w:after="0" w:line="240" w:lineRule="auto"/>
                        <w:jc w:val="both"/>
                        <w:rPr>
                          <w:rFonts w:eastAsia="Arial Unicode MS" w:cstheme="minorHAnsi"/>
                          <w:b/>
                          <w:color w:val="000000" w:themeColor="text1"/>
                          <w:sz w:val="28"/>
                          <w:u w:val="single"/>
                        </w:rPr>
                      </w:pPr>
                    </w:p>
                    <w:p w14:paraId="05B7189D" w14:textId="3047560E" w:rsidR="00517EB1" w:rsidRDefault="00517EB1" w:rsidP="00517EB1">
                      <w:pPr>
                        <w:rPr>
                          <w:rFonts w:cstheme="minorHAnsi"/>
                          <w:sz w:val="24"/>
                        </w:rPr>
                      </w:pPr>
                      <w:r w:rsidRPr="00E471A8">
                        <w:rPr>
                          <w:rFonts w:cstheme="minorHAnsi"/>
                          <w:sz w:val="24"/>
                        </w:rPr>
                        <w:t>The assessments involve talking about your children and how you are feeling which you may find upsetting.</w:t>
                      </w:r>
                      <w:r w:rsidR="00B90C30">
                        <w:rPr>
                          <w:rFonts w:cstheme="minorHAnsi"/>
                          <w:sz w:val="24"/>
                        </w:rPr>
                        <w:t xml:space="preserve"> </w:t>
                      </w:r>
                      <w:r w:rsidRPr="00E471A8">
                        <w:rPr>
                          <w:rFonts w:cstheme="minorHAnsi"/>
                          <w:sz w:val="24"/>
                        </w:rPr>
                        <w:t xml:space="preserve">You can </w:t>
                      </w:r>
                      <w:r w:rsidRPr="00D60572">
                        <w:rPr>
                          <w:rFonts w:cstheme="minorHAnsi"/>
                          <w:b/>
                          <w:bCs/>
                          <w:sz w:val="24"/>
                        </w:rPr>
                        <w:t>pause or stop</w:t>
                      </w:r>
                      <w:r w:rsidRPr="00E471A8">
                        <w:rPr>
                          <w:rFonts w:cstheme="minorHAnsi"/>
                          <w:sz w:val="24"/>
                        </w:rPr>
                        <w:t xml:space="preserve"> the study at any time. You are </w:t>
                      </w:r>
                      <w:r w:rsidRPr="00D60572">
                        <w:rPr>
                          <w:rFonts w:cstheme="minorHAnsi"/>
                          <w:b/>
                          <w:bCs/>
                          <w:sz w:val="24"/>
                        </w:rPr>
                        <w:t>free to withdraw</w:t>
                      </w:r>
                      <w:r w:rsidRPr="00E471A8">
                        <w:rPr>
                          <w:rFonts w:cstheme="minorHAnsi"/>
                          <w:sz w:val="24"/>
                        </w:rPr>
                        <w:t xml:space="preserve"> from the study at any time.</w:t>
                      </w:r>
                    </w:p>
                    <w:p w14:paraId="5C37F9A1" w14:textId="77777777" w:rsidR="00517EB1" w:rsidRPr="004433BC" w:rsidRDefault="00517EB1" w:rsidP="00517EB1">
                      <w:pPr>
                        <w:rPr>
                          <w:iCs/>
                        </w:rPr>
                      </w:pPr>
                    </w:p>
                    <w:p w14:paraId="6A7070F9" w14:textId="77777777" w:rsidR="00517EB1" w:rsidRDefault="00517EB1" w:rsidP="00517EB1">
                      <w:pPr>
                        <w:rPr>
                          <w:rFonts w:cstheme="minorHAnsi"/>
                          <w:sz w:val="24"/>
                        </w:rPr>
                      </w:pPr>
                    </w:p>
                    <w:p w14:paraId="76AAF857" w14:textId="77777777" w:rsidR="00517EB1" w:rsidRDefault="00517EB1" w:rsidP="00517EB1">
                      <w:pPr>
                        <w:rPr>
                          <w:rFonts w:cstheme="minorHAnsi"/>
                          <w:sz w:val="24"/>
                        </w:rPr>
                      </w:pPr>
                    </w:p>
                    <w:p w14:paraId="1806136D" w14:textId="77777777" w:rsidR="00517EB1" w:rsidRPr="00E471A8" w:rsidRDefault="00517EB1" w:rsidP="00517EB1">
                      <w:pPr>
                        <w:rPr>
                          <w:rFonts w:cstheme="minorHAnsi"/>
                          <w:sz w:val="24"/>
                        </w:rPr>
                      </w:pPr>
                    </w:p>
                    <w:p w14:paraId="3C23ECC7" w14:textId="77777777" w:rsidR="00517EB1" w:rsidRPr="00D06014" w:rsidRDefault="00517EB1" w:rsidP="00517EB1">
                      <w:pPr>
                        <w:rPr>
                          <w:lang w:val="en-US"/>
                        </w:rPr>
                      </w:pPr>
                    </w:p>
                  </w:txbxContent>
                </v:textbox>
              </v:shape>
            </w:pict>
          </mc:Fallback>
        </mc:AlternateContent>
      </w:r>
    </w:p>
    <w:p w14:paraId="4B03D177" w14:textId="3B2F161F" w:rsidR="00517EB1" w:rsidRPr="00517EB1" w:rsidRDefault="00517EB1" w:rsidP="00517EB1"/>
    <w:p w14:paraId="2AD9E06F" w14:textId="77777777" w:rsidR="00517EB1" w:rsidRPr="00517EB1" w:rsidRDefault="00517EB1" w:rsidP="00517EB1"/>
    <w:p w14:paraId="73F590B0" w14:textId="77777777" w:rsidR="00517EB1" w:rsidRPr="00517EB1" w:rsidRDefault="00517EB1" w:rsidP="00517EB1"/>
    <w:p w14:paraId="147C8C55" w14:textId="79CB770A" w:rsidR="00517EB1" w:rsidRPr="00517EB1" w:rsidRDefault="00517EB1" w:rsidP="00517EB1"/>
    <w:p w14:paraId="38F85B64" w14:textId="00D5CA73" w:rsidR="00517EB1" w:rsidRPr="00517EB1" w:rsidRDefault="00517EB1" w:rsidP="00517EB1"/>
    <w:p w14:paraId="12A682D6" w14:textId="5B7991FE" w:rsidR="00517EB1" w:rsidRPr="00517EB1" w:rsidRDefault="00517EB1" w:rsidP="00517EB1"/>
    <w:p w14:paraId="331898D1" w14:textId="19A64070" w:rsidR="00517EB1" w:rsidRDefault="00517EB1" w:rsidP="00517EB1"/>
    <w:p w14:paraId="32C0FA2F" w14:textId="44C90A9F" w:rsidR="00517EB1" w:rsidRDefault="00517EB1" w:rsidP="00517EB1">
      <w:pPr>
        <w:tabs>
          <w:tab w:val="left" w:pos="2189"/>
        </w:tabs>
      </w:pPr>
      <w:r>
        <w:tab/>
      </w:r>
    </w:p>
    <w:p w14:paraId="43976F4F" w14:textId="2986943F" w:rsidR="00E92742" w:rsidRPr="00E92742" w:rsidRDefault="00517EB1" w:rsidP="00E92742">
      <w:pPr>
        <w:spacing w:after="0" w:line="240" w:lineRule="auto"/>
      </w:pPr>
      <w:r>
        <w:br w:type="page"/>
      </w:r>
    </w:p>
    <w:p w14:paraId="0C18E63B" w14:textId="34A2DA1E" w:rsidR="00E92742" w:rsidRDefault="00EF45E4" w:rsidP="00E92742">
      <w:pPr>
        <w:tabs>
          <w:tab w:val="left" w:pos="2189"/>
        </w:tabs>
        <w:jc w:val="center"/>
        <w:rPr>
          <w:sz w:val="38"/>
          <w:szCs w:val="38"/>
        </w:rPr>
      </w:pPr>
      <w:r>
        <w:rPr>
          <w:noProof/>
          <w:sz w:val="32"/>
          <w:szCs w:val="32"/>
          <w:lang w:eastAsia="en-GB"/>
        </w:rPr>
        <w:lastRenderedPageBreak/>
        <mc:AlternateContent>
          <mc:Choice Requires="wps">
            <w:drawing>
              <wp:anchor distT="0" distB="0" distL="114300" distR="114300" simplePos="0" relativeHeight="251662355" behindDoc="0" locked="0" layoutInCell="1" allowOverlap="1" wp14:anchorId="66967DFF" wp14:editId="6649FF4D">
                <wp:simplePos x="0" y="0"/>
                <wp:positionH relativeFrom="margin">
                  <wp:posOffset>-410845</wp:posOffset>
                </wp:positionH>
                <wp:positionV relativeFrom="paragraph">
                  <wp:posOffset>371475</wp:posOffset>
                </wp:positionV>
                <wp:extent cx="6531610" cy="4169410"/>
                <wp:effectExtent l="0" t="0" r="21590" b="21590"/>
                <wp:wrapNone/>
                <wp:docPr id="1222993238" name="Text Box 1222993238"/>
                <wp:cNvGraphicFramePr/>
                <a:graphic xmlns:a="http://schemas.openxmlformats.org/drawingml/2006/main">
                  <a:graphicData uri="http://schemas.microsoft.com/office/word/2010/wordprocessingShape">
                    <wps:wsp>
                      <wps:cNvSpPr txBox="1"/>
                      <wps:spPr>
                        <a:xfrm>
                          <a:off x="0" y="0"/>
                          <a:ext cx="6531610" cy="4169410"/>
                        </a:xfrm>
                        <a:prstGeom prst="rect">
                          <a:avLst/>
                        </a:prstGeom>
                        <a:solidFill>
                          <a:schemeClr val="lt1"/>
                        </a:solidFill>
                        <a:ln w="6350">
                          <a:solidFill>
                            <a:prstClr val="black"/>
                          </a:solidFill>
                        </a:ln>
                      </wps:spPr>
                      <wps:txbx>
                        <w:txbxContent>
                          <w:p w14:paraId="20D90E42" w14:textId="77777777" w:rsidR="00EF45E4" w:rsidRPr="00C46F0F" w:rsidRDefault="00EF45E4" w:rsidP="00EF45E4">
                            <w:pPr>
                              <w:ind w:left="142"/>
                              <w:rPr>
                                <w:b/>
                                <w:bCs/>
                                <w:sz w:val="28"/>
                                <w:szCs w:val="28"/>
                                <w:u w:val="single"/>
                                <w:lang w:val="en-US"/>
                              </w:rPr>
                            </w:pPr>
                            <w:r w:rsidRPr="00C46F0F">
                              <w:rPr>
                                <w:b/>
                                <w:bCs/>
                                <w:sz w:val="28"/>
                                <w:szCs w:val="28"/>
                                <w:u w:val="single"/>
                                <w:lang w:val="en-US"/>
                              </w:rPr>
                              <w:t xml:space="preserve">What if I need more information or there is a problem? </w:t>
                            </w:r>
                          </w:p>
                          <w:p w14:paraId="4204C235" w14:textId="63AB926C" w:rsidR="00EF45E4" w:rsidRDefault="00EF45E4" w:rsidP="00EF45E4">
                            <w:pPr>
                              <w:ind w:left="142"/>
                              <w:rPr>
                                <w:rStyle w:val="Hyperlink"/>
                                <w:rFonts w:ascii="Calibri" w:eastAsia="Arial Unicode MS" w:hAnsi="Calibri" w:cs="Calibri"/>
                                <w:b/>
                                <w:bCs/>
                                <w:sz w:val="24"/>
                                <w:szCs w:val="28"/>
                              </w:rPr>
                            </w:pPr>
                            <w:r w:rsidRPr="00CC280A">
                              <w:rPr>
                                <w:sz w:val="24"/>
                                <w:szCs w:val="28"/>
                                <w:lang w:val="en-US"/>
                              </w:rPr>
                              <w:t xml:space="preserve">If you need </w:t>
                            </w:r>
                            <w:r w:rsidRPr="001004DF">
                              <w:rPr>
                                <w:bCs/>
                                <w:sz w:val="24"/>
                                <w:szCs w:val="28"/>
                                <w:lang w:val="en-US"/>
                              </w:rPr>
                              <w:t>any further information</w:t>
                            </w:r>
                            <w:r w:rsidRPr="001004DF">
                              <w:rPr>
                                <w:sz w:val="24"/>
                                <w:szCs w:val="28"/>
                                <w:lang w:val="en-US"/>
                              </w:rPr>
                              <w:t>,</w:t>
                            </w:r>
                            <w:r w:rsidRPr="00CC280A">
                              <w:rPr>
                                <w:sz w:val="24"/>
                                <w:szCs w:val="28"/>
                                <w:lang w:val="en-US"/>
                              </w:rPr>
                              <w:t xml:space="preserve"> or have any concerns about the study please contact the </w:t>
                            </w:r>
                            <w:r>
                              <w:rPr>
                                <w:sz w:val="24"/>
                                <w:szCs w:val="28"/>
                                <w:lang w:val="en-US"/>
                              </w:rPr>
                              <w:t xml:space="preserve">Study </w:t>
                            </w:r>
                            <w:r w:rsidRPr="00CC280A">
                              <w:rPr>
                                <w:sz w:val="24"/>
                                <w:szCs w:val="28"/>
                                <w:lang w:val="en-US"/>
                              </w:rPr>
                              <w:t xml:space="preserve">Manager, </w:t>
                            </w:r>
                            <w:r w:rsidRPr="00085B61">
                              <w:rPr>
                                <w:b/>
                                <w:bCs/>
                                <w:sz w:val="24"/>
                                <w:szCs w:val="28"/>
                                <w:lang w:val="en-US"/>
                              </w:rPr>
                              <w:t>Holly Reid</w:t>
                            </w:r>
                            <w:r w:rsidRPr="00085B61">
                              <w:rPr>
                                <w:sz w:val="24"/>
                                <w:szCs w:val="28"/>
                                <w:lang w:val="en-US"/>
                              </w:rPr>
                              <w:t xml:space="preserve"> </w:t>
                            </w:r>
                            <w:r w:rsidRPr="00CC280A">
                              <w:rPr>
                                <w:bCs/>
                                <w:sz w:val="24"/>
                                <w:szCs w:val="28"/>
                                <w:lang w:val="en-US"/>
                              </w:rPr>
                              <w:t>on</w:t>
                            </w:r>
                            <w:r w:rsidRPr="00CC280A">
                              <w:rPr>
                                <w:rFonts w:ascii="Calibri" w:eastAsia="Arial Unicode MS" w:hAnsi="Calibri" w:cs="Calibri"/>
                                <w:b/>
                                <w:bCs/>
                                <w:sz w:val="24"/>
                                <w:szCs w:val="28"/>
                              </w:rPr>
                              <w:t xml:space="preserve"> 07825 680 284</w:t>
                            </w:r>
                            <w:r w:rsidRPr="00CC280A">
                              <w:rPr>
                                <w:rFonts w:ascii="Calibri" w:eastAsia="Arial Unicode MS" w:hAnsi="Calibri" w:cs="Calibri"/>
                                <w:bCs/>
                                <w:sz w:val="24"/>
                                <w:szCs w:val="28"/>
                              </w:rPr>
                              <w:t xml:space="preserve"> or at </w:t>
                            </w:r>
                            <w:hyperlink r:id="rId16" w:history="1">
                              <w:r w:rsidRPr="00F93CB0">
                                <w:rPr>
                                  <w:rStyle w:val="Hyperlink"/>
                                  <w:rFonts w:ascii="Calibri" w:eastAsia="Arial Unicode MS" w:hAnsi="Calibri" w:cs="Calibri"/>
                                  <w:b/>
                                  <w:bCs/>
                                  <w:sz w:val="24"/>
                                  <w:szCs w:val="28"/>
                                </w:rPr>
                                <w:t>pippa@gmmh.nhs.uk</w:t>
                              </w:r>
                            </w:hyperlink>
                            <w:r>
                              <w:rPr>
                                <w:rFonts w:ascii="Calibri" w:eastAsia="Arial Unicode MS" w:hAnsi="Calibri" w:cs="Calibri"/>
                                <w:b/>
                                <w:bCs/>
                                <w:sz w:val="24"/>
                                <w:szCs w:val="28"/>
                              </w:rPr>
                              <w:t xml:space="preserve"> </w:t>
                            </w:r>
                          </w:p>
                          <w:p w14:paraId="4B9B48FD" w14:textId="77777777" w:rsidR="00EF45E4" w:rsidRPr="004433BC" w:rsidRDefault="00EF45E4" w:rsidP="00EF45E4">
                            <w:pPr>
                              <w:ind w:left="142"/>
                              <w:rPr>
                                <w:rFonts w:ascii="Calibri" w:eastAsia="Arial Unicode MS" w:hAnsi="Calibri" w:cs="Calibri"/>
                                <w:b/>
                                <w:bCs/>
                                <w:color w:val="0563C1" w:themeColor="hyperlink"/>
                                <w:sz w:val="24"/>
                                <w:szCs w:val="28"/>
                                <w:u w:val="single"/>
                              </w:rPr>
                            </w:pPr>
                            <w:r>
                              <w:rPr>
                                <w:rFonts w:ascii="Calibri" w:eastAsia="Arial Unicode MS" w:hAnsi="Calibri" w:cs="Calibri"/>
                                <w:sz w:val="24"/>
                                <w:szCs w:val="28"/>
                              </w:rPr>
                              <w:br/>
                            </w:r>
                            <w:r w:rsidRPr="00CC280A">
                              <w:rPr>
                                <w:rFonts w:ascii="Calibri" w:eastAsia="Arial Unicode MS" w:hAnsi="Calibri" w:cs="Calibri"/>
                                <w:sz w:val="24"/>
                                <w:szCs w:val="28"/>
                              </w:rPr>
                              <w:t xml:space="preserve">If you would like to make a </w:t>
                            </w:r>
                            <w:r w:rsidRPr="00CC280A">
                              <w:rPr>
                                <w:rFonts w:ascii="Calibri" w:eastAsia="Arial Unicode MS" w:hAnsi="Calibri" w:cs="Calibri"/>
                                <w:b/>
                                <w:bCs/>
                                <w:sz w:val="24"/>
                                <w:szCs w:val="28"/>
                              </w:rPr>
                              <w:t>formal complaint</w:t>
                            </w:r>
                            <w:r w:rsidRPr="00CC280A">
                              <w:rPr>
                                <w:rFonts w:ascii="Calibri" w:eastAsia="Arial Unicode MS" w:hAnsi="Calibri" w:cs="Calibri"/>
                                <w:sz w:val="24"/>
                                <w:szCs w:val="28"/>
                              </w:rPr>
                              <w:t xml:space="preserve"> to someone </w:t>
                            </w:r>
                            <w:r w:rsidRPr="00CC280A">
                              <w:rPr>
                                <w:rFonts w:ascii="Calibri" w:eastAsia="Arial Unicode MS" w:hAnsi="Calibri" w:cs="Calibri"/>
                                <w:b/>
                                <w:bCs/>
                                <w:sz w:val="24"/>
                                <w:szCs w:val="28"/>
                              </w:rPr>
                              <w:t>outside the research team,</w:t>
                            </w:r>
                            <w:r w:rsidRPr="00CC280A">
                              <w:rPr>
                                <w:rFonts w:ascii="Calibri" w:eastAsia="Arial Unicode MS" w:hAnsi="Calibri" w:cs="Calibri"/>
                                <w:sz w:val="24"/>
                                <w:szCs w:val="28"/>
                              </w:rPr>
                              <w:t xml:space="preserve"> for example, if the research team has been </w:t>
                            </w:r>
                            <w:r w:rsidRPr="00CC280A">
                              <w:rPr>
                                <w:rFonts w:ascii="Calibri" w:eastAsia="Arial Unicode MS" w:hAnsi="Calibri" w:cs="Calibri"/>
                                <w:b/>
                                <w:bCs/>
                                <w:sz w:val="24"/>
                                <w:szCs w:val="28"/>
                              </w:rPr>
                              <w:t>unable to address your concerns</w:t>
                            </w:r>
                            <w:r w:rsidRPr="00CC280A">
                              <w:rPr>
                                <w:rFonts w:ascii="Calibri" w:eastAsia="Arial Unicode MS" w:hAnsi="Calibri" w:cs="Calibri"/>
                                <w:sz w:val="24"/>
                                <w:szCs w:val="28"/>
                              </w:rPr>
                              <w:t xml:space="preserve">, please contact: </w:t>
                            </w:r>
                          </w:p>
                          <w:p w14:paraId="1F4BF4AB" w14:textId="77777777" w:rsidR="00EF45E4" w:rsidRDefault="00EF45E4" w:rsidP="00EF45E4">
                            <w:pPr>
                              <w:tabs>
                                <w:tab w:val="left" w:pos="7938"/>
                              </w:tabs>
                              <w:ind w:left="851" w:right="1752"/>
                              <w:rPr>
                                <w:rFonts w:cs="Arial"/>
                                <w:b/>
                                <w:bCs/>
                                <w:sz w:val="24"/>
                                <w:szCs w:val="28"/>
                                <w:lang w:val="en-US"/>
                              </w:rPr>
                            </w:pPr>
                            <w:r w:rsidRPr="00CC280A">
                              <w:rPr>
                                <w:rFonts w:cs="Arial"/>
                                <w:sz w:val="24"/>
                                <w:szCs w:val="28"/>
                                <w:lang w:val="en-US"/>
                              </w:rPr>
                              <w:t>The Research Ethics Manager, Research Office,</w:t>
                            </w:r>
                            <w:r w:rsidRPr="00CC280A">
                              <w:rPr>
                                <w:rFonts w:cs="Arial"/>
                                <w:sz w:val="24"/>
                                <w:szCs w:val="28"/>
                              </w:rPr>
                              <w:t xml:space="preserve"> Christie Building, </w:t>
                            </w:r>
                            <w:r>
                              <w:rPr>
                                <w:rFonts w:cs="Arial"/>
                                <w:sz w:val="24"/>
                                <w:szCs w:val="28"/>
                              </w:rPr>
                              <w:br/>
                            </w:r>
                            <w:r w:rsidRPr="00CC280A">
                              <w:rPr>
                                <w:rFonts w:cs="Arial"/>
                                <w:sz w:val="24"/>
                                <w:szCs w:val="28"/>
                              </w:rPr>
                              <w:t>The University of Manchester, O</w:t>
                            </w:r>
                            <w:r>
                              <w:rPr>
                                <w:rFonts w:cs="Arial"/>
                                <w:sz w:val="24"/>
                                <w:szCs w:val="28"/>
                              </w:rPr>
                              <w:t>xford Road, Manchester, M13 9PL</w:t>
                            </w:r>
                            <w:r>
                              <w:rPr>
                                <w:rFonts w:cs="Arial"/>
                                <w:sz w:val="24"/>
                                <w:szCs w:val="28"/>
                              </w:rPr>
                              <w:br/>
                              <w:t xml:space="preserve">Email: </w:t>
                            </w:r>
                            <w:hyperlink r:id="rId17" w:history="1">
                              <w:r w:rsidRPr="00CC280A">
                                <w:rPr>
                                  <w:rStyle w:val="Hyperlink"/>
                                  <w:rFonts w:cs="Arial"/>
                                  <w:sz w:val="24"/>
                                  <w:szCs w:val="28"/>
                                  <w:lang w:val="en-US"/>
                                </w:rPr>
                                <w:t>research.complaints@manchester.ac.uk</w:t>
                              </w:r>
                            </w:hyperlink>
                            <w:r w:rsidRPr="00CC280A">
                              <w:rPr>
                                <w:rFonts w:cs="Arial"/>
                                <w:sz w:val="24"/>
                                <w:szCs w:val="28"/>
                                <w:lang w:val="en-US"/>
                              </w:rPr>
                              <w:t xml:space="preserve">  </w:t>
                            </w:r>
                            <w:r>
                              <w:rPr>
                                <w:rFonts w:cs="Arial"/>
                                <w:sz w:val="24"/>
                                <w:szCs w:val="28"/>
                                <w:lang w:val="en-US"/>
                              </w:rPr>
                              <w:br/>
                              <w:t xml:space="preserve">Telephone: </w:t>
                            </w:r>
                            <w:r w:rsidRPr="00CC280A">
                              <w:rPr>
                                <w:rFonts w:cs="Arial"/>
                                <w:b/>
                                <w:bCs/>
                                <w:sz w:val="24"/>
                                <w:szCs w:val="28"/>
                                <w:lang w:val="en-US"/>
                              </w:rPr>
                              <w:t>0161 306 8089.</w:t>
                            </w:r>
                          </w:p>
                          <w:p w14:paraId="3FF60708" w14:textId="4C5B021F" w:rsidR="00EF45E4" w:rsidRDefault="00EF45E4" w:rsidP="00EF45E4">
                            <w:pPr>
                              <w:pStyle w:val="NormalWeb"/>
                              <w:shd w:val="clear" w:color="auto" w:fill="FFFFFF"/>
                              <w:spacing w:before="0" w:beforeAutospacing="0" w:after="0" w:afterAutospacing="0"/>
                              <w:ind w:left="851"/>
                              <w:rPr>
                                <w:rFonts w:ascii="Calibri" w:hAnsi="Calibri" w:cs="Calibri"/>
                                <w:color w:val="242424"/>
                              </w:rPr>
                            </w:pPr>
                            <w:r w:rsidRPr="00E92742">
                              <w:rPr>
                                <w:rFonts w:ascii="Calibri" w:hAnsi="Calibri" w:cs="Calibri"/>
                                <w:color w:val="242424"/>
                              </w:rPr>
                              <w:t xml:space="preserve">If you wish to contact us about your data protection rights, please </w:t>
                            </w:r>
                            <w:r w:rsidR="00072ED2">
                              <w:rPr>
                                <w:rFonts w:ascii="Calibri" w:hAnsi="Calibri" w:cs="Calibri"/>
                                <w:color w:val="242424"/>
                              </w:rPr>
                              <w:t xml:space="preserve"> e</w:t>
                            </w:r>
                            <w:r w:rsidRPr="00E92742">
                              <w:rPr>
                                <w:rFonts w:ascii="Calibri" w:hAnsi="Calibri" w:cs="Calibri"/>
                                <w:color w:val="242424"/>
                              </w:rPr>
                              <w:t>mail </w:t>
                            </w:r>
                            <w:hyperlink r:id="rId18" w:tooltip="mailto:dataprotection@manchester.ac.uk" w:history="1">
                              <w:r w:rsidRPr="00E92742">
                                <w:rPr>
                                  <w:rStyle w:val="Hyperlink"/>
                                  <w:rFonts w:ascii="Calibri" w:hAnsi="Calibri" w:cs="Calibri"/>
                                  <w:bdr w:val="none" w:sz="0" w:space="0" w:color="auto" w:frame="1"/>
                                </w:rPr>
                                <w:t>dataprotection@manchester.ac.uk</w:t>
                              </w:r>
                            </w:hyperlink>
                            <w:r w:rsidRPr="00E92742">
                              <w:rPr>
                                <w:rFonts w:ascii="Calibri" w:hAnsi="Calibri" w:cs="Calibri"/>
                                <w:color w:val="242424"/>
                              </w:rPr>
                              <w:t> or write to The Information Governance Office, Christie Building, The University of Manchester, Oxford Road, M13 9PL at the University and we will guide you through the process of exercising your rights.</w:t>
                            </w:r>
                          </w:p>
                          <w:p w14:paraId="5C789F9D" w14:textId="77777777" w:rsidR="00EF45E4" w:rsidRPr="00E92742" w:rsidRDefault="00EF45E4" w:rsidP="00EF45E4">
                            <w:pPr>
                              <w:pStyle w:val="NormalWeb"/>
                              <w:shd w:val="clear" w:color="auto" w:fill="FFFFFF"/>
                              <w:spacing w:before="0" w:beforeAutospacing="0" w:after="0" w:afterAutospacing="0"/>
                              <w:ind w:left="851"/>
                              <w:rPr>
                                <w:rFonts w:ascii="Calibri" w:hAnsi="Calibri" w:cs="Calibri"/>
                                <w:color w:val="242424"/>
                              </w:rPr>
                            </w:pPr>
                          </w:p>
                          <w:p w14:paraId="1A901E7B" w14:textId="77777777" w:rsidR="00EF45E4" w:rsidRPr="00E92742" w:rsidRDefault="00EF45E4" w:rsidP="00EF45E4">
                            <w:pPr>
                              <w:pStyle w:val="NormalWeb"/>
                              <w:shd w:val="clear" w:color="auto" w:fill="FFFFFF"/>
                              <w:spacing w:before="0" w:beforeAutospacing="0" w:after="0" w:afterAutospacing="0"/>
                              <w:ind w:left="851"/>
                              <w:rPr>
                                <w:rFonts w:ascii="Calibri" w:hAnsi="Calibri" w:cs="Calibri"/>
                                <w:color w:val="242424"/>
                              </w:rPr>
                            </w:pPr>
                            <w:r w:rsidRPr="00E92742">
                              <w:rPr>
                                <w:rFonts w:ascii="Calibri" w:hAnsi="Calibri" w:cs="Calibri"/>
                                <w:color w:val="242424"/>
                              </w:rPr>
                              <w:t>You also have a right to complain to the </w:t>
                            </w:r>
                            <w:hyperlink r:id="rId19" w:tgtFrame="_blank" w:tooltip="Original URL: https://links.uk.defend.egress.com/Warning?crId=654d2d828a45ba069068ccf4&amp;Domain=gmmh.nhs.uk&amp;Lang=en&amp;Base64Url=eNrLKCkpKLbS189MztfLL0rXK83WT87PS04tyisGAIpgChU%3D. Click or tap if you trust this link." w:history="1">
                              <w:r w:rsidRPr="00E92742">
                                <w:rPr>
                                  <w:rStyle w:val="Hyperlink"/>
                                  <w:rFonts w:ascii="Calibri" w:hAnsi="Calibri" w:cs="Calibri"/>
                                  <w:bdr w:val="none" w:sz="0" w:space="0" w:color="auto" w:frame="1"/>
                                </w:rPr>
                                <w:t>Information Commissioner’s Office</w:t>
                              </w:r>
                            </w:hyperlink>
                            <w:r w:rsidRPr="00E92742">
                              <w:rPr>
                                <w:rFonts w:ascii="Calibri" w:hAnsi="Calibri" w:cs="Calibri"/>
                                <w:color w:val="242424"/>
                              </w:rPr>
                              <w:t> about complaints relating to your personal identifiable information Tel 0303 123 1113  </w:t>
                            </w:r>
                          </w:p>
                          <w:p w14:paraId="25EE235C" w14:textId="77777777" w:rsidR="00EF45E4" w:rsidRDefault="00EF45E4" w:rsidP="00EF45E4">
                            <w:pPr>
                              <w:rPr>
                                <w:rFonts w:ascii="Calibri" w:eastAsia="Arial Unicode MS" w:hAnsi="Calibri" w:cs="Calibri"/>
                                <w:sz w:val="28"/>
                                <w:szCs w:val="28"/>
                              </w:rPr>
                            </w:pPr>
                          </w:p>
                          <w:p w14:paraId="3BCF4F9F" w14:textId="77777777" w:rsidR="00EF45E4" w:rsidRDefault="00EF45E4" w:rsidP="00EF45E4">
                            <w:pPr>
                              <w:rPr>
                                <w:rFonts w:ascii="Calibri" w:eastAsia="Arial Unicode MS" w:hAnsi="Calibri" w:cs="Calibri"/>
                                <w:sz w:val="28"/>
                                <w:szCs w:val="28"/>
                              </w:rPr>
                            </w:pPr>
                          </w:p>
                          <w:p w14:paraId="1B2E6061" w14:textId="77777777" w:rsidR="00EF45E4" w:rsidRPr="00C46F0F" w:rsidRDefault="00EF45E4" w:rsidP="00EF45E4">
                            <w:pP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7DFF" id="Text Box 1222993238" o:spid="_x0000_s1045" type="#_x0000_t202" style="position:absolute;left:0;text-align:left;margin-left:-32.35pt;margin-top:29.25pt;width:514.3pt;height:328.3pt;z-index:251662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" fillcolor="white [3201]" strokeweight=".5pt">
                <v:textbox>
                  <w:txbxContent>
                    <w:p w14:paraId="20D90E42" w14:textId="77777777" w:rsidR="00EF45E4" w:rsidRPr="00C46F0F" w:rsidRDefault="00EF45E4" w:rsidP="00EF45E4">
                      <w:pPr>
                        <w:ind w:left="142"/>
                        <w:rPr>
                          <w:b/>
                          <w:bCs/>
                          <w:sz w:val="28"/>
                          <w:szCs w:val="28"/>
                          <w:u w:val="single"/>
                          <w:lang w:val="en-US"/>
                        </w:rPr>
                      </w:pPr>
                      <w:r w:rsidRPr="00C46F0F">
                        <w:rPr>
                          <w:b/>
                          <w:bCs/>
                          <w:sz w:val="28"/>
                          <w:szCs w:val="28"/>
                          <w:u w:val="single"/>
                          <w:lang w:val="en-US"/>
                        </w:rPr>
                        <w:t xml:space="preserve">What if I need more information or there is a problem? </w:t>
                      </w:r>
                    </w:p>
                    <w:p w14:paraId="4204C235" w14:textId="63AB926C" w:rsidR="00EF45E4" w:rsidRDefault="00EF45E4" w:rsidP="00EF45E4">
                      <w:pPr>
                        <w:ind w:left="142"/>
                        <w:rPr>
                          <w:rStyle w:val="Hyperlink"/>
                          <w:rFonts w:ascii="Calibri" w:eastAsia="Arial Unicode MS" w:hAnsi="Calibri" w:cs="Calibri"/>
                          <w:b/>
                          <w:bCs/>
                          <w:sz w:val="24"/>
                          <w:szCs w:val="28"/>
                        </w:rPr>
                      </w:pPr>
                      <w:r w:rsidRPr="00CC280A">
                        <w:rPr>
                          <w:sz w:val="24"/>
                          <w:szCs w:val="28"/>
                          <w:lang w:val="en-US"/>
                        </w:rPr>
                        <w:t xml:space="preserve">If you need </w:t>
                      </w:r>
                      <w:r w:rsidRPr="001004DF">
                        <w:rPr>
                          <w:bCs/>
                          <w:sz w:val="24"/>
                          <w:szCs w:val="28"/>
                          <w:lang w:val="en-US"/>
                        </w:rPr>
                        <w:t>any further information</w:t>
                      </w:r>
                      <w:r w:rsidRPr="001004DF">
                        <w:rPr>
                          <w:sz w:val="24"/>
                          <w:szCs w:val="28"/>
                          <w:lang w:val="en-US"/>
                        </w:rPr>
                        <w:t>,</w:t>
                      </w:r>
                      <w:r w:rsidRPr="00CC280A">
                        <w:rPr>
                          <w:sz w:val="24"/>
                          <w:szCs w:val="28"/>
                          <w:lang w:val="en-US"/>
                        </w:rPr>
                        <w:t xml:space="preserve"> or have any concerns about the study please contact the </w:t>
                      </w:r>
                      <w:r>
                        <w:rPr>
                          <w:sz w:val="24"/>
                          <w:szCs w:val="28"/>
                          <w:lang w:val="en-US"/>
                        </w:rPr>
                        <w:t xml:space="preserve">Study </w:t>
                      </w:r>
                      <w:r w:rsidRPr="00CC280A">
                        <w:rPr>
                          <w:sz w:val="24"/>
                          <w:szCs w:val="28"/>
                          <w:lang w:val="en-US"/>
                        </w:rPr>
                        <w:t xml:space="preserve">Manager, </w:t>
                      </w:r>
                      <w:r w:rsidRPr="00085B61">
                        <w:rPr>
                          <w:b/>
                          <w:bCs/>
                          <w:sz w:val="24"/>
                          <w:szCs w:val="28"/>
                          <w:lang w:val="en-US"/>
                        </w:rPr>
                        <w:t>Holly Reid</w:t>
                      </w:r>
                      <w:r w:rsidRPr="00085B61">
                        <w:rPr>
                          <w:sz w:val="24"/>
                          <w:szCs w:val="28"/>
                          <w:lang w:val="en-US"/>
                        </w:rPr>
                        <w:t xml:space="preserve"> </w:t>
                      </w:r>
                      <w:r w:rsidRPr="00CC280A">
                        <w:rPr>
                          <w:bCs/>
                          <w:sz w:val="24"/>
                          <w:szCs w:val="28"/>
                          <w:lang w:val="en-US"/>
                        </w:rPr>
                        <w:t>on</w:t>
                      </w:r>
                      <w:r w:rsidRPr="00CC280A">
                        <w:rPr>
                          <w:rFonts w:ascii="Calibri" w:eastAsia="Arial Unicode MS" w:hAnsi="Calibri" w:cs="Calibri"/>
                          <w:b/>
                          <w:bCs/>
                          <w:sz w:val="24"/>
                          <w:szCs w:val="28"/>
                        </w:rPr>
                        <w:t xml:space="preserve"> 07825 680 284</w:t>
                      </w:r>
                      <w:r w:rsidRPr="00CC280A">
                        <w:rPr>
                          <w:rFonts w:ascii="Calibri" w:eastAsia="Arial Unicode MS" w:hAnsi="Calibri" w:cs="Calibri"/>
                          <w:bCs/>
                          <w:sz w:val="24"/>
                          <w:szCs w:val="28"/>
                        </w:rPr>
                        <w:t xml:space="preserve"> or at </w:t>
                      </w:r>
                      <w:hyperlink r:id="rId20" w:history="1">
                        <w:r w:rsidRPr="00F93CB0">
                          <w:rPr>
                            <w:rStyle w:val="Hyperlink"/>
                            <w:rFonts w:ascii="Calibri" w:eastAsia="Arial Unicode MS" w:hAnsi="Calibri" w:cs="Calibri"/>
                            <w:b/>
                            <w:bCs/>
                            <w:sz w:val="24"/>
                            <w:szCs w:val="28"/>
                          </w:rPr>
                          <w:t>pippa@gmmh.nhs.uk</w:t>
                        </w:r>
                      </w:hyperlink>
                      <w:r>
                        <w:rPr>
                          <w:rFonts w:ascii="Calibri" w:eastAsia="Arial Unicode MS" w:hAnsi="Calibri" w:cs="Calibri"/>
                          <w:b/>
                          <w:bCs/>
                          <w:sz w:val="24"/>
                          <w:szCs w:val="28"/>
                        </w:rPr>
                        <w:t xml:space="preserve"> </w:t>
                      </w:r>
                    </w:p>
                    <w:p w14:paraId="4B9B48FD" w14:textId="77777777" w:rsidR="00EF45E4" w:rsidRPr="004433BC" w:rsidRDefault="00EF45E4" w:rsidP="00EF45E4">
                      <w:pPr>
                        <w:ind w:left="142"/>
                        <w:rPr>
                          <w:rFonts w:ascii="Calibri" w:eastAsia="Arial Unicode MS" w:hAnsi="Calibri" w:cs="Calibri"/>
                          <w:b/>
                          <w:bCs/>
                          <w:color w:val="0563C1" w:themeColor="hyperlink"/>
                          <w:sz w:val="24"/>
                          <w:szCs w:val="28"/>
                          <w:u w:val="single"/>
                        </w:rPr>
                      </w:pPr>
                      <w:r>
                        <w:rPr>
                          <w:rFonts w:ascii="Calibri" w:eastAsia="Arial Unicode MS" w:hAnsi="Calibri" w:cs="Calibri"/>
                          <w:sz w:val="24"/>
                          <w:szCs w:val="28"/>
                        </w:rPr>
                        <w:br/>
                      </w:r>
                      <w:r w:rsidRPr="00CC280A">
                        <w:rPr>
                          <w:rFonts w:ascii="Calibri" w:eastAsia="Arial Unicode MS" w:hAnsi="Calibri" w:cs="Calibri"/>
                          <w:sz w:val="24"/>
                          <w:szCs w:val="28"/>
                        </w:rPr>
                        <w:t xml:space="preserve">If you would like to make a </w:t>
                      </w:r>
                      <w:r w:rsidRPr="00CC280A">
                        <w:rPr>
                          <w:rFonts w:ascii="Calibri" w:eastAsia="Arial Unicode MS" w:hAnsi="Calibri" w:cs="Calibri"/>
                          <w:b/>
                          <w:bCs/>
                          <w:sz w:val="24"/>
                          <w:szCs w:val="28"/>
                        </w:rPr>
                        <w:t>formal complaint</w:t>
                      </w:r>
                      <w:r w:rsidRPr="00CC280A">
                        <w:rPr>
                          <w:rFonts w:ascii="Calibri" w:eastAsia="Arial Unicode MS" w:hAnsi="Calibri" w:cs="Calibri"/>
                          <w:sz w:val="24"/>
                          <w:szCs w:val="28"/>
                        </w:rPr>
                        <w:t xml:space="preserve"> to someone </w:t>
                      </w:r>
                      <w:r w:rsidRPr="00CC280A">
                        <w:rPr>
                          <w:rFonts w:ascii="Calibri" w:eastAsia="Arial Unicode MS" w:hAnsi="Calibri" w:cs="Calibri"/>
                          <w:b/>
                          <w:bCs/>
                          <w:sz w:val="24"/>
                          <w:szCs w:val="28"/>
                        </w:rPr>
                        <w:t>outside the research team,</w:t>
                      </w:r>
                      <w:r w:rsidRPr="00CC280A">
                        <w:rPr>
                          <w:rFonts w:ascii="Calibri" w:eastAsia="Arial Unicode MS" w:hAnsi="Calibri" w:cs="Calibri"/>
                          <w:sz w:val="24"/>
                          <w:szCs w:val="28"/>
                        </w:rPr>
                        <w:t xml:space="preserve"> for example, if the research team has been </w:t>
                      </w:r>
                      <w:r w:rsidRPr="00CC280A">
                        <w:rPr>
                          <w:rFonts w:ascii="Calibri" w:eastAsia="Arial Unicode MS" w:hAnsi="Calibri" w:cs="Calibri"/>
                          <w:b/>
                          <w:bCs/>
                          <w:sz w:val="24"/>
                          <w:szCs w:val="28"/>
                        </w:rPr>
                        <w:t>unable to address your concerns</w:t>
                      </w:r>
                      <w:r w:rsidRPr="00CC280A">
                        <w:rPr>
                          <w:rFonts w:ascii="Calibri" w:eastAsia="Arial Unicode MS" w:hAnsi="Calibri" w:cs="Calibri"/>
                          <w:sz w:val="24"/>
                          <w:szCs w:val="28"/>
                        </w:rPr>
                        <w:t xml:space="preserve">, please contact: </w:t>
                      </w:r>
                    </w:p>
                    <w:p w14:paraId="1F4BF4AB" w14:textId="77777777" w:rsidR="00EF45E4" w:rsidRDefault="00EF45E4" w:rsidP="00EF45E4">
                      <w:pPr>
                        <w:tabs>
                          <w:tab w:val="left" w:pos="7938"/>
                        </w:tabs>
                        <w:ind w:left="851" w:right="1752"/>
                        <w:rPr>
                          <w:rFonts w:cs="Arial"/>
                          <w:b/>
                          <w:bCs/>
                          <w:sz w:val="24"/>
                          <w:szCs w:val="28"/>
                          <w:lang w:val="en-US"/>
                        </w:rPr>
                      </w:pPr>
                      <w:r w:rsidRPr="00CC280A">
                        <w:rPr>
                          <w:rFonts w:cs="Arial"/>
                          <w:sz w:val="24"/>
                          <w:szCs w:val="28"/>
                          <w:lang w:val="en-US"/>
                        </w:rPr>
                        <w:t>The Research Ethics Manager, Research Office,</w:t>
                      </w:r>
                      <w:r w:rsidRPr="00CC280A">
                        <w:rPr>
                          <w:rFonts w:cs="Arial"/>
                          <w:sz w:val="24"/>
                          <w:szCs w:val="28"/>
                        </w:rPr>
                        <w:t xml:space="preserve"> Christie Building, </w:t>
                      </w:r>
                      <w:r>
                        <w:rPr>
                          <w:rFonts w:cs="Arial"/>
                          <w:sz w:val="24"/>
                          <w:szCs w:val="28"/>
                        </w:rPr>
                        <w:br/>
                      </w:r>
                      <w:r w:rsidRPr="00CC280A">
                        <w:rPr>
                          <w:rFonts w:cs="Arial"/>
                          <w:sz w:val="24"/>
                          <w:szCs w:val="28"/>
                        </w:rPr>
                        <w:t>The University of Manchester, O</w:t>
                      </w:r>
                      <w:r>
                        <w:rPr>
                          <w:rFonts w:cs="Arial"/>
                          <w:sz w:val="24"/>
                          <w:szCs w:val="28"/>
                        </w:rPr>
                        <w:t>xford Road, Manchester, M13 9PL</w:t>
                      </w:r>
                      <w:r>
                        <w:rPr>
                          <w:rFonts w:cs="Arial"/>
                          <w:sz w:val="24"/>
                          <w:szCs w:val="28"/>
                        </w:rPr>
                        <w:br/>
                        <w:t xml:space="preserve">Email: </w:t>
                      </w:r>
                      <w:hyperlink r:id="rId21" w:history="1">
                        <w:r w:rsidRPr="00CC280A">
                          <w:rPr>
                            <w:rStyle w:val="Hyperlink"/>
                            <w:rFonts w:cs="Arial"/>
                            <w:sz w:val="24"/>
                            <w:szCs w:val="28"/>
                            <w:lang w:val="en-US"/>
                          </w:rPr>
                          <w:t>research.complaints@manchester.ac.uk</w:t>
                        </w:r>
                      </w:hyperlink>
                      <w:r w:rsidRPr="00CC280A">
                        <w:rPr>
                          <w:rFonts w:cs="Arial"/>
                          <w:sz w:val="24"/>
                          <w:szCs w:val="28"/>
                          <w:lang w:val="en-US"/>
                        </w:rPr>
                        <w:t xml:space="preserve">  </w:t>
                      </w:r>
                      <w:r>
                        <w:rPr>
                          <w:rFonts w:cs="Arial"/>
                          <w:sz w:val="24"/>
                          <w:szCs w:val="28"/>
                          <w:lang w:val="en-US"/>
                        </w:rPr>
                        <w:br/>
                        <w:t xml:space="preserve">Telephone: </w:t>
                      </w:r>
                      <w:r w:rsidRPr="00CC280A">
                        <w:rPr>
                          <w:rFonts w:cs="Arial"/>
                          <w:b/>
                          <w:bCs/>
                          <w:sz w:val="24"/>
                          <w:szCs w:val="28"/>
                          <w:lang w:val="en-US"/>
                        </w:rPr>
                        <w:t>0161 306 8089.</w:t>
                      </w:r>
                    </w:p>
                    <w:p w14:paraId="3FF60708" w14:textId="4C5B021F" w:rsidR="00EF45E4" w:rsidRDefault="00EF45E4" w:rsidP="00EF45E4">
                      <w:pPr>
                        <w:pStyle w:val="NormalWeb"/>
                        <w:shd w:val="clear" w:color="auto" w:fill="FFFFFF"/>
                        <w:spacing w:before="0" w:beforeAutospacing="0" w:after="0" w:afterAutospacing="0"/>
                        <w:ind w:left="851"/>
                        <w:rPr>
                          <w:rFonts w:ascii="Calibri" w:hAnsi="Calibri" w:cs="Calibri"/>
                          <w:color w:val="242424"/>
                        </w:rPr>
                      </w:pPr>
                      <w:r w:rsidRPr="00E92742">
                        <w:rPr>
                          <w:rFonts w:ascii="Calibri" w:hAnsi="Calibri" w:cs="Calibri"/>
                          <w:color w:val="242424"/>
                        </w:rPr>
                        <w:t xml:space="preserve">If you wish to contact us about your data protection rights, please </w:t>
                      </w:r>
                      <w:r w:rsidR="00072ED2">
                        <w:rPr>
                          <w:rFonts w:ascii="Calibri" w:hAnsi="Calibri" w:cs="Calibri"/>
                          <w:color w:val="242424"/>
                        </w:rPr>
                        <w:t xml:space="preserve"> e</w:t>
                      </w:r>
                      <w:r w:rsidRPr="00E92742">
                        <w:rPr>
                          <w:rFonts w:ascii="Calibri" w:hAnsi="Calibri" w:cs="Calibri"/>
                          <w:color w:val="242424"/>
                        </w:rPr>
                        <w:t>mail </w:t>
                      </w:r>
                      <w:hyperlink r:id="rId22" w:tooltip="mailto:dataprotection@manchester.ac.uk" w:history="1">
                        <w:r w:rsidRPr="00E92742">
                          <w:rPr>
                            <w:rStyle w:val="Hyperlink"/>
                            <w:rFonts w:ascii="Calibri" w:hAnsi="Calibri" w:cs="Calibri"/>
                            <w:bdr w:val="none" w:sz="0" w:space="0" w:color="auto" w:frame="1"/>
                          </w:rPr>
                          <w:t>dataprotection@manchester.ac.uk</w:t>
                        </w:r>
                      </w:hyperlink>
                      <w:r w:rsidRPr="00E92742">
                        <w:rPr>
                          <w:rFonts w:ascii="Calibri" w:hAnsi="Calibri" w:cs="Calibri"/>
                          <w:color w:val="242424"/>
                        </w:rPr>
                        <w:t> or write to The Information Governance Office, Christie Building, The University of Manchester, Oxford Road, M13 9PL at the University and we will guide you through the process of exercising your rights.</w:t>
                      </w:r>
                    </w:p>
                    <w:p w14:paraId="5C789F9D" w14:textId="77777777" w:rsidR="00EF45E4" w:rsidRPr="00E92742" w:rsidRDefault="00EF45E4" w:rsidP="00EF45E4">
                      <w:pPr>
                        <w:pStyle w:val="NormalWeb"/>
                        <w:shd w:val="clear" w:color="auto" w:fill="FFFFFF"/>
                        <w:spacing w:before="0" w:beforeAutospacing="0" w:after="0" w:afterAutospacing="0"/>
                        <w:ind w:left="851"/>
                        <w:rPr>
                          <w:rFonts w:ascii="Calibri" w:hAnsi="Calibri" w:cs="Calibri"/>
                          <w:color w:val="242424"/>
                        </w:rPr>
                      </w:pPr>
                    </w:p>
                    <w:p w14:paraId="1A901E7B" w14:textId="77777777" w:rsidR="00EF45E4" w:rsidRPr="00E92742" w:rsidRDefault="00EF45E4" w:rsidP="00EF45E4">
                      <w:pPr>
                        <w:pStyle w:val="NormalWeb"/>
                        <w:shd w:val="clear" w:color="auto" w:fill="FFFFFF"/>
                        <w:spacing w:before="0" w:beforeAutospacing="0" w:after="0" w:afterAutospacing="0"/>
                        <w:ind w:left="851"/>
                        <w:rPr>
                          <w:rFonts w:ascii="Calibri" w:hAnsi="Calibri" w:cs="Calibri"/>
                          <w:color w:val="242424"/>
                        </w:rPr>
                      </w:pPr>
                      <w:r w:rsidRPr="00E92742">
                        <w:rPr>
                          <w:rFonts w:ascii="Calibri" w:hAnsi="Calibri" w:cs="Calibri"/>
                          <w:color w:val="242424"/>
                        </w:rPr>
                        <w:t>You also have a right to complain to the </w:t>
                      </w:r>
                      <w:hyperlink r:id="rId23" w:tgtFrame="_blank" w:tooltip="Original URL: https://links.uk.defend.egress.com/Warning?crId=654d2d828a45ba069068ccf4&amp;Domain=gmmh.nhs.uk&amp;Lang=en&amp;Base64Url=eNrLKCkpKLbS189MztfLL0rXK83WT87PS04tyisGAIpgChU%3D. Click or tap if you trust this link." w:history="1">
                        <w:r w:rsidRPr="00E92742">
                          <w:rPr>
                            <w:rStyle w:val="Hyperlink"/>
                            <w:rFonts w:ascii="Calibri" w:hAnsi="Calibri" w:cs="Calibri"/>
                            <w:bdr w:val="none" w:sz="0" w:space="0" w:color="auto" w:frame="1"/>
                          </w:rPr>
                          <w:t>Information Commissioner’s Office</w:t>
                        </w:r>
                      </w:hyperlink>
                      <w:r w:rsidRPr="00E92742">
                        <w:rPr>
                          <w:rFonts w:ascii="Calibri" w:hAnsi="Calibri" w:cs="Calibri"/>
                          <w:color w:val="242424"/>
                        </w:rPr>
                        <w:t> about complaints relating to your personal identifiable information Tel 0303 123 1113  </w:t>
                      </w:r>
                    </w:p>
                    <w:p w14:paraId="25EE235C" w14:textId="77777777" w:rsidR="00EF45E4" w:rsidRDefault="00EF45E4" w:rsidP="00EF45E4">
                      <w:pPr>
                        <w:rPr>
                          <w:rFonts w:ascii="Calibri" w:eastAsia="Arial Unicode MS" w:hAnsi="Calibri" w:cs="Calibri"/>
                          <w:sz w:val="28"/>
                          <w:szCs w:val="28"/>
                        </w:rPr>
                      </w:pPr>
                    </w:p>
                    <w:p w14:paraId="3BCF4F9F" w14:textId="77777777" w:rsidR="00EF45E4" w:rsidRDefault="00EF45E4" w:rsidP="00EF45E4">
                      <w:pPr>
                        <w:rPr>
                          <w:rFonts w:ascii="Calibri" w:eastAsia="Arial Unicode MS" w:hAnsi="Calibri" w:cs="Calibri"/>
                          <w:sz w:val="28"/>
                          <w:szCs w:val="28"/>
                        </w:rPr>
                      </w:pPr>
                    </w:p>
                    <w:p w14:paraId="1B2E6061" w14:textId="77777777" w:rsidR="00EF45E4" w:rsidRPr="00C46F0F" w:rsidRDefault="00EF45E4" w:rsidP="00EF45E4">
                      <w:pPr>
                        <w:rPr>
                          <w:sz w:val="28"/>
                          <w:szCs w:val="28"/>
                          <w:lang w:val="en-US"/>
                        </w:rPr>
                      </w:pPr>
                    </w:p>
                  </w:txbxContent>
                </v:textbox>
                <w10:wrap anchorx="margin"/>
              </v:shape>
            </w:pict>
          </mc:Fallback>
        </mc:AlternateContent>
      </w:r>
    </w:p>
    <w:p w14:paraId="678AF38C" w14:textId="52B30E7D" w:rsidR="00EF45E4" w:rsidRDefault="00E92742" w:rsidP="00E92742">
      <w:pPr>
        <w:tabs>
          <w:tab w:val="left" w:pos="2189"/>
        </w:tabs>
        <w:jc w:val="center"/>
        <w:rPr>
          <w:b/>
          <w:bCs/>
          <w:color w:val="009193"/>
          <w:sz w:val="38"/>
          <w:szCs w:val="38"/>
        </w:rPr>
      </w:pPr>
      <w:r w:rsidRPr="00E92742">
        <w:rPr>
          <w:b/>
          <w:bCs/>
          <w:color w:val="009193"/>
          <w:sz w:val="38"/>
          <w:szCs w:val="38"/>
        </w:rPr>
        <w:t>Thank you for reading about our study!</w:t>
      </w:r>
    </w:p>
    <w:p w14:paraId="3666FDB4" w14:textId="4AC6EAE6" w:rsidR="00645F1A" w:rsidRDefault="00645F1A" w:rsidP="00645F1A">
      <w:pPr>
        <w:spacing w:after="0" w:line="240" w:lineRule="auto"/>
        <w:rPr>
          <w:b/>
          <w:bCs/>
          <w:color w:val="009193"/>
          <w:sz w:val="38"/>
          <w:szCs w:val="38"/>
        </w:rPr>
      </w:pPr>
    </w:p>
    <w:p w14:paraId="30CDAFA8" w14:textId="77777777" w:rsidR="00645F1A" w:rsidRDefault="00645F1A" w:rsidP="00645F1A">
      <w:pPr>
        <w:spacing w:after="0" w:line="240" w:lineRule="auto"/>
        <w:rPr>
          <w:b/>
          <w:bCs/>
          <w:color w:val="009193"/>
          <w:sz w:val="38"/>
          <w:szCs w:val="38"/>
        </w:rPr>
      </w:pPr>
    </w:p>
    <w:p w14:paraId="5513258B" w14:textId="77777777" w:rsidR="00645F1A" w:rsidRDefault="00645F1A" w:rsidP="00645F1A">
      <w:pPr>
        <w:spacing w:after="0" w:line="240" w:lineRule="auto"/>
        <w:rPr>
          <w:b/>
          <w:bCs/>
          <w:color w:val="009193"/>
          <w:sz w:val="38"/>
          <w:szCs w:val="38"/>
        </w:rPr>
      </w:pPr>
    </w:p>
    <w:p w14:paraId="7FE1D3A5" w14:textId="77777777" w:rsidR="00645F1A" w:rsidRDefault="00645F1A" w:rsidP="00645F1A">
      <w:pPr>
        <w:spacing w:after="0" w:line="240" w:lineRule="auto"/>
        <w:rPr>
          <w:b/>
          <w:bCs/>
          <w:color w:val="009193"/>
          <w:sz w:val="38"/>
          <w:szCs w:val="38"/>
        </w:rPr>
      </w:pPr>
    </w:p>
    <w:p w14:paraId="1C455F20" w14:textId="77777777" w:rsidR="00645F1A" w:rsidRDefault="00645F1A" w:rsidP="00645F1A">
      <w:pPr>
        <w:spacing w:after="0" w:line="240" w:lineRule="auto"/>
        <w:rPr>
          <w:b/>
          <w:bCs/>
          <w:color w:val="009193"/>
          <w:sz w:val="38"/>
          <w:szCs w:val="38"/>
        </w:rPr>
      </w:pPr>
    </w:p>
    <w:p w14:paraId="53AF9351" w14:textId="77777777" w:rsidR="00645F1A" w:rsidRDefault="00645F1A" w:rsidP="00645F1A">
      <w:pPr>
        <w:spacing w:after="0" w:line="240" w:lineRule="auto"/>
        <w:rPr>
          <w:b/>
          <w:bCs/>
          <w:color w:val="009193"/>
          <w:sz w:val="38"/>
          <w:szCs w:val="38"/>
        </w:rPr>
      </w:pPr>
    </w:p>
    <w:p w14:paraId="290942AA" w14:textId="77777777" w:rsidR="00645F1A" w:rsidRDefault="00645F1A" w:rsidP="00645F1A">
      <w:pPr>
        <w:spacing w:after="0" w:line="240" w:lineRule="auto"/>
        <w:rPr>
          <w:b/>
          <w:bCs/>
          <w:color w:val="009193"/>
          <w:sz w:val="38"/>
          <w:szCs w:val="38"/>
        </w:rPr>
      </w:pPr>
    </w:p>
    <w:p w14:paraId="6FBD8DAA" w14:textId="77777777" w:rsidR="00645F1A" w:rsidRDefault="00645F1A" w:rsidP="00645F1A">
      <w:pPr>
        <w:spacing w:after="0" w:line="240" w:lineRule="auto"/>
        <w:rPr>
          <w:b/>
          <w:bCs/>
          <w:color w:val="009193"/>
          <w:sz w:val="38"/>
          <w:szCs w:val="38"/>
        </w:rPr>
      </w:pPr>
    </w:p>
    <w:p w14:paraId="0A56E3D9" w14:textId="77777777" w:rsidR="00645F1A" w:rsidRDefault="00645F1A" w:rsidP="00645F1A">
      <w:pPr>
        <w:spacing w:after="0" w:line="240" w:lineRule="auto"/>
        <w:rPr>
          <w:b/>
          <w:bCs/>
          <w:color w:val="009193"/>
          <w:sz w:val="38"/>
          <w:szCs w:val="38"/>
        </w:rPr>
      </w:pPr>
    </w:p>
    <w:p w14:paraId="54C7374A" w14:textId="77777777" w:rsidR="00645F1A" w:rsidRDefault="00645F1A" w:rsidP="00645F1A">
      <w:pPr>
        <w:spacing w:after="0" w:line="240" w:lineRule="auto"/>
        <w:rPr>
          <w:b/>
          <w:bCs/>
          <w:color w:val="009193"/>
          <w:sz w:val="38"/>
          <w:szCs w:val="38"/>
        </w:rPr>
      </w:pPr>
    </w:p>
    <w:p w14:paraId="2D99C8B7" w14:textId="77777777" w:rsidR="00645F1A" w:rsidRDefault="00645F1A" w:rsidP="00645F1A">
      <w:pPr>
        <w:spacing w:after="0" w:line="240" w:lineRule="auto"/>
        <w:rPr>
          <w:b/>
          <w:bCs/>
          <w:color w:val="009193"/>
          <w:sz w:val="38"/>
          <w:szCs w:val="38"/>
        </w:rPr>
      </w:pPr>
    </w:p>
    <w:p w14:paraId="01A70FEA" w14:textId="77777777" w:rsidR="00645F1A" w:rsidRDefault="00645F1A" w:rsidP="00645F1A">
      <w:pPr>
        <w:spacing w:after="0" w:line="240" w:lineRule="auto"/>
        <w:rPr>
          <w:b/>
          <w:bCs/>
          <w:color w:val="009193"/>
          <w:sz w:val="38"/>
          <w:szCs w:val="38"/>
        </w:rPr>
      </w:pPr>
    </w:p>
    <w:p w14:paraId="641A7560" w14:textId="77777777" w:rsidR="00645F1A" w:rsidRDefault="00645F1A" w:rsidP="00645F1A">
      <w:pPr>
        <w:spacing w:after="0" w:line="240" w:lineRule="auto"/>
        <w:rPr>
          <w:b/>
          <w:bCs/>
          <w:color w:val="009193"/>
          <w:sz w:val="38"/>
          <w:szCs w:val="38"/>
        </w:rPr>
      </w:pPr>
    </w:p>
    <w:p w14:paraId="6EA6B762" w14:textId="77777777" w:rsidR="00645F1A" w:rsidRDefault="00645F1A" w:rsidP="00645F1A">
      <w:pPr>
        <w:spacing w:after="0" w:line="240" w:lineRule="auto"/>
        <w:jc w:val="center"/>
        <w:rPr>
          <w:b/>
          <w:bCs/>
          <w:color w:val="009193"/>
          <w:sz w:val="38"/>
          <w:szCs w:val="38"/>
        </w:rPr>
      </w:pPr>
    </w:p>
    <w:p w14:paraId="4ADE57E5" w14:textId="6615D559" w:rsidR="00EF45E4" w:rsidRDefault="00645F1A" w:rsidP="00645F1A">
      <w:pPr>
        <w:spacing w:after="0" w:line="240" w:lineRule="auto"/>
        <w:jc w:val="center"/>
        <w:rPr>
          <w:b/>
          <w:bCs/>
          <w:color w:val="009193"/>
          <w:sz w:val="38"/>
          <w:szCs w:val="38"/>
        </w:rPr>
      </w:pPr>
      <w:r>
        <w:rPr>
          <w:b/>
          <w:bCs/>
          <w:color w:val="009193"/>
          <w:sz w:val="38"/>
          <w:szCs w:val="38"/>
        </w:rPr>
        <w:t>Thank you for reading about our study!</w:t>
      </w:r>
    </w:p>
    <w:p w14:paraId="0BE4F8AA" w14:textId="77777777" w:rsidR="00645F1A" w:rsidRDefault="00645F1A">
      <w:pPr>
        <w:spacing w:after="0" w:line="240" w:lineRule="auto"/>
        <w:rPr>
          <w:sz w:val="38"/>
          <w:szCs w:val="38"/>
        </w:rPr>
      </w:pPr>
      <w:r>
        <w:rPr>
          <w:sz w:val="38"/>
          <w:szCs w:val="38"/>
        </w:rPr>
        <w:br w:type="page"/>
      </w:r>
    </w:p>
    <w:p w14:paraId="756ABD68" w14:textId="0CD614B4" w:rsidR="00E92742" w:rsidRPr="00E92742" w:rsidRDefault="00645F1A" w:rsidP="00E92742">
      <w:pPr>
        <w:tabs>
          <w:tab w:val="left" w:pos="2189"/>
        </w:tabs>
        <w:rPr>
          <w:sz w:val="38"/>
          <w:szCs w:val="38"/>
        </w:rPr>
      </w:pPr>
      <w:r w:rsidRPr="00E92742">
        <w:rPr>
          <w:b/>
          <w:bCs/>
          <w:noProof/>
          <w:color w:val="009193"/>
          <w:sz w:val="38"/>
          <w:szCs w:val="38"/>
          <w:lang w:eastAsia="en-GB"/>
        </w:rPr>
        <w:lastRenderedPageBreak/>
        <mc:AlternateContent>
          <mc:Choice Requires="wps">
            <w:drawing>
              <wp:anchor distT="0" distB="0" distL="114300" distR="114300" simplePos="0" relativeHeight="251664403" behindDoc="0" locked="0" layoutInCell="1" allowOverlap="1" wp14:anchorId="3B6154FC" wp14:editId="4B16E795">
                <wp:simplePos x="0" y="0"/>
                <wp:positionH relativeFrom="margin">
                  <wp:posOffset>-257175</wp:posOffset>
                </wp:positionH>
                <wp:positionV relativeFrom="paragraph">
                  <wp:posOffset>258445</wp:posOffset>
                </wp:positionV>
                <wp:extent cx="6342380" cy="8086725"/>
                <wp:effectExtent l="0" t="0" r="20320" b="28575"/>
                <wp:wrapNone/>
                <wp:docPr id="2020626427" name="Text Box 2020626427"/>
                <wp:cNvGraphicFramePr/>
                <a:graphic xmlns:a="http://schemas.openxmlformats.org/drawingml/2006/main">
                  <a:graphicData uri="http://schemas.microsoft.com/office/word/2010/wordprocessingShape">
                    <wps:wsp>
                      <wps:cNvSpPr txBox="1"/>
                      <wps:spPr>
                        <a:xfrm>
                          <a:off x="0" y="0"/>
                          <a:ext cx="6342380" cy="8086725"/>
                        </a:xfrm>
                        <a:prstGeom prst="rect">
                          <a:avLst/>
                        </a:prstGeom>
                        <a:solidFill>
                          <a:schemeClr val="lt1"/>
                        </a:solidFill>
                        <a:ln w="6350">
                          <a:solidFill>
                            <a:prstClr val="black"/>
                          </a:solidFill>
                        </a:ln>
                      </wps:spPr>
                      <wps:txbx>
                        <w:txbxContent>
                          <w:p w14:paraId="670D9F10" w14:textId="77777777" w:rsidR="00EF45E4" w:rsidRPr="00E92742" w:rsidRDefault="00EF45E4" w:rsidP="00EF45E4">
                            <w:pPr>
                              <w:jc w:val="center"/>
                              <w:rPr>
                                <w:sz w:val="20"/>
                                <w:u w:val="single"/>
                              </w:rPr>
                            </w:pPr>
                            <w:r w:rsidRPr="00E92742">
                              <w:rPr>
                                <w:b/>
                                <w:sz w:val="28"/>
                                <w:u w:val="single"/>
                              </w:rPr>
                              <w:t>DATA PRIVACY STATEMENT</w:t>
                            </w:r>
                          </w:p>
                          <w:p w14:paraId="109C0F78" w14:textId="77777777" w:rsidR="00EF45E4" w:rsidRDefault="00EF45E4" w:rsidP="00EF45E4">
                            <w:pPr>
                              <w:rPr>
                                <w:sz w:val="24"/>
                              </w:rPr>
                            </w:pPr>
                          </w:p>
                          <w:p w14:paraId="4E0A1C39" w14:textId="77777777" w:rsidR="00EF45E4" w:rsidRPr="006815F8" w:rsidRDefault="00EF45E4" w:rsidP="00EF45E4">
                            <w:pPr>
                              <w:rPr>
                                <w:sz w:val="24"/>
                              </w:rPr>
                            </w:pPr>
                            <w:r w:rsidRPr="006815F8">
                              <w:rPr>
                                <w:sz w:val="24"/>
                              </w:rPr>
                              <w:t xml:space="preserve">The law says that we must have a </w:t>
                            </w:r>
                            <w:r w:rsidRPr="006815F8">
                              <w:rPr>
                                <w:b/>
                                <w:sz w:val="24"/>
                              </w:rPr>
                              <w:t xml:space="preserve">legal basis </w:t>
                            </w:r>
                            <w:r w:rsidRPr="006815F8">
                              <w:rPr>
                                <w:sz w:val="24"/>
                              </w:rPr>
                              <w:t xml:space="preserve">to collect your data. This means we need to have a particular </w:t>
                            </w:r>
                            <w:r w:rsidRPr="006815F8">
                              <w:rPr>
                                <w:b/>
                                <w:sz w:val="24"/>
                              </w:rPr>
                              <w:t>reason</w:t>
                            </w:r>
                            <w:r w:rsidRPr="006815F8">
                              <w:rPr>
                                <w:sz w:val="24"/>
                              </w:rPr>
                              <w:t xml:space="preserve"> for collecting your data. We can collect your data under two legal bases:</w:t>
                            </w:r>
                          </w:p>
                          <w:p w14:paraId="74E9A84C" w14:textId="77777777" w:rsidR="00EF45E4" w:rsidRPr="006815F8" w:rsidRDefault="00EF45E4" w:rsidP="00EF45E4">
                            <w:pPr>
                              <w:pStyle w:val="ListParagraph"/>
                              <w:numPr>
                                <w:ilvl w:val="0"/>
                                <w:numId w:val="6"/>
                              </w:numPr>
                              <w:spacing w:after="160" w:line="259" w:lineRule="auto"/>
                              <w:rPr>
                                <w:sz w:val="24"/>
                              </w:rPr>
                            </w:pPr>
                            <w:r w:rsidRPr="006815F8">
                              <w:rPr>
                                <w:sz w:val="24"/>
                              </w:rPr>
                              <w:t>A task carried out in the public interest</w:t>
                            </w:r>
                          </w:p>
                          <w:p w14:paraId="42EA5389" w14:textId="77777777" w:rsidR="00EF45E4" w:rsidRPr="006815F8" w:rsidRDefault="00EF45E4" w:rsidP="00EF45E4">
                            <w:pPr>
                              <w:pStyle w:val="ListParagraph"/>
                              <w:numPr>
                                <w:ilvl w:val="0"/>
                                <w:numId w:val="6"/>
                              </w:numPr>
                              <w:spacing w:after="160" w:line="259" w:lineRule="auto"/>
                              <w:rPr>
                                <w:sz w:val="24"/>
                              </w:rPr>
                            </w:pPr>
                            <w:r w:rsidRPr="006815F8">
                              <w:rPr>
                                <w:sz w:val="24"/>
                              </w:rPr>
                              <w:t>A process necessary for scientific research purposes</w:t>
                            </w:r>
                          </w:p>
                          <w:p w14:paraId="32938636" w14:textId="77777777" w:rsidR="00EF45E4" w:rsidRPr="006815F8" w:rsidRDefault="00EF45E4" w:rsidP="00EF45E4">
                            <w:pPr>
                              <w:rPr>
                                <w:sz w:val="24"/>
                              </w:rPr>
                            </w:pPr>
                          </w:p>
                          <w:p w14:paraId="60909E7B" w14:textId="77777777" w:rsidR="00EF45E4" w:rsidRPr="006815F8" w:rsidRDefault="00EF45E4" w:rsidP="00EF45E4">
                            <w:pPr>
                              <w:rPr>
                                <w:sz w:val="24"/>
                              </w:rPr>
                            </w:pPr>
                            <w:r w:rsidRPr="006815F8">
                              <w:rPr>
                                <w:sz w:val="24"/>
                              </w:rPr>
                              <w:t xml:space="preserve">The University of Manchester and Greater Manchester Mental Health NHS Foundation Trust are the </w:t>
                            </w:r>
                            <w:r w:rsidRPr="006815F8">
                              <w:rPr>
                                <w:b/>
                                <w:sz w:val="24"/>
                              </w:rPr>
                              <w:t xml:space="preserve">data controllers </w:t>
                            </w:r>
                            <w:r w:rsidRPr="006815F8">
                              <w:rPr>
                                <w:sz w:val="24"/>
                              </w:rPr>
                              <w:t xml:space="preserve">for this research. </w:t>
                            </w:r>
                          </w:p>
                          <w:p w14:paraId="271CBEDC" w14:textId="77777777" w:rsidR="00EF45E4" w:rsidRPr="006815F8" w:rsidRDefault="00EF45E4" w:rsidP="00EF45E4">
                            <w:pPr>
                              <w:rPr>
                                <w:sz w:val="24"/>
                              </w:rPr>
                            </w:pPr>
                          </w:p>
                          <w:p w14:paraId="14D2C029" w14:textId="77777777" w:rsidR="00EF45E4" w:rsidRPr="006815F8" w:rsidRDefault="00EF45E4" w:rsidP="00EF45E4">
                            <w:pPr>
                              <w:rPr>
                                <w:sz w:val="24"/>
                              </w:rPr>
                            </w:pPr>
                            <w:r w:rsidRPr="006815F8">
                              <w:rPr>
                                <w:sz w:val="24"/>
                              </w:rPr>
                              <w:t xml:space="preserve">This means that they are </w:t>
                            </w:r>
                            <w:r w:rsidRPr="006815F8">
                              <w:rPr>
                                <w:b/>
                                <w:sz w:val="24"/>
                              </w:rPr>
                              <w:t xml:space="preserve">responsible </w:t>
                            </w:r>
                            <w:r w:rsidRPr="006815F8">
                              <w:rPr>
                                <w:sz w:val="24"/>
                              </w:rPr>
                              <w:t>for making sure your data is:</w:t>
                            </w:r>
                          </w:p>
                          <w:p w14:paraId="7422AE3F" w14:textId="77777777" w:rsidR="00EF45E4" w:rsidRPr="006815F8" w:rsidRDefault="00EF45E4" w:rsidP="00EF45E4">
                            <w:pPr>
                              <w:pStyle w:val="ListParagraph"/>
                              <w:numPr>
                                <w:ilvl w:val="0"/>
                                <w:numId w:val="7"/>
                              </w:numPr>
                              <w:spacing w:after="160" w:line="259" w:lineRule="auto"/>
                              <w:rPr>
                                <w:sz w:val="24"/>
                              </w:rPr>
                            </w:pPr>
                            <w:r w:rsidRPr="006815F8">
                              <w:rPr>
                                <w:sz w:val="24"/>
                              </w:rPr>
                              <w:t>Kept securely and confidentially</w:t>
                            </w:r>
                          </w:p>
                          <w:p w14:paraId="7183A06B" w14:textId="77777777" w:rsidR="00EF45E4" w:rsidRPr="006815F8" w:rsidRDefault="00EF45E4" w:rsidP="00EF45E4">
                            <w:pPr>
                              <w:pStyle w:val="ListParagraph"/>
                              <w:numPr>
                                <w:ilvl w:val="0"/>
                                <w:numId w:val="7"/>
                              </w:numPr>
                              <w:spacing w:after="160" w:line="259" w:lineRule="auto"/>
                              <w:rPr>
                                <w:sz w:val="24"/>
                              </w:rPr>
                            </w:pPr>
                            <w:r w:rsidRPr="006815F8">
                              <w:rPr>
                                <w:sz w:val="24"/>
                              </w:rPr>
                              <w:t>Only used in the way the researchers tell you it will be used</w:t>
                            </w:r>
                          </w:p>
                          <w:p w14:paraId="61AE1AAF" w14:textId="77777777" w:rsidR="00EF45E4" w:rsidRPr="006815F8" w:rsidRDefault="00EF45E4" w:rsidP="00EF45E4">
                            <w:pPr>
                              <w:rPr>
                                <w:sz w:val="24"/>
                              </w:rPr>
                            </w:pPr>
                          </w:p>
                          <w:p w14:paraId="6F42A87A" w14:textId="77777777" w:rsidR="00EF45E4" w:rsidRPr="00EF6DA9" w:rsidRDefault="00EF45E4" w:rsidP="00EF45E4">
                            <w:pPr>
                              <w:pStyle w:val="ListParagraph"/>
                              <w:numPr>
                                <w:ilvl w:val="0"/>
                                <w:numId w:val="8"/>
                              </w:numPr>
                              <w:spacing w:after="160" w:line="259" w:lineRule="auto"/>
                              <w:rPr>
                                <w:sz w:val="24"/>
                              </w:rPr>
                            </w:pPr>
                            <w:r w:rsidRPr="00EF6DA9">
                              <w:rPr>
                                <w:sz w:val="24"/>
                              </w:rPr>
                              <w:t>Your name and any other personal data we collect will not be stored with your research data. A computer-generated ID code will be used</w:t>
                            </w:r>
                            <w:r>
                              <w:rPr>
                                <w:sz w:val="24"/>
                              </w:rPr>
                              <w:t xml:space="preserve"> will be used to link the two</w:t>
                            </w:r>
                            <w:r w:rsidRPr="00EF6DA9">
                              <w:rPr>
                                <w:sz w:val="24"/>
                              </w:rPr>
                              <w:t>.</w:t>
                            </w:r>
                          </w:p>
                          <w:p w14:paraId="6B4648A7" w14:textId="77777777" w:rsidR="00EF45E4" w:rsidRPr="006815F8" w:rsidRDefault="00EF45E4" w:rsidP="00EF45E4">
                            <w:pPr>
                              <w:rPr>
                                <w:sz w:val="24"/>
                              </w:rPr>
                            </w:pPr>
                          </w:p>
                          <w:p w14:paraId="025E2416" w14:textId="77777777" w:rsidR="00EF45E4" w:rsidRDefault="00EF45E4" w:rsidP="00EF45E4">
                            <w:pPr>
                              <w:pStyle w:val="ListParagraph"/>
                              <w:numPr>
                                <w:ilvl w:val="0"/>
                                <w:numId w:val="8"/>
                              </w:numPr>
                              <w:spacing w:after="160" w:line="259" w:lineRule="auto"/>
                              <w:rPr>
                                <w:b/>
                                <w:sz w:val="24"/>
                              </w:rPr>
                            </w:pPr>
                            <w:r w:rsidRPr="00EF6DA9">
                              <w:rPr>
                                <w:sz w:val="24"/>
                              </w:rPr>
                              <w:t>Research data will be kept for</w:t>
                            </w:r>
                            <w:r w:rsidRPr="00EF6DA9">
                              <w:rPr>
                                <w:color w:val="FF0000"/>
                                <w:sz w:val="24"/>
                              </w:rPr>
                              <w:t xml:space="preserve"> </w:t>
                            </w:r>
                            <w:r w:rsidRPr="00EF6DA9">
                              <w:rPr>
                                <w:b/>
                                <w:sz w:val="24"/>
                              </w:rPr>
                              <w:t>5 years after the study has been published</w:t>
                            </w:r>
                            <w:r>
                              <w:rPr>
                                <w:b/>
                                <w:sz w:val="24"/>
                              </w:rPr>
                              <w:t>.</w:t>
                            </w:r>
                          </w:p>
                          <w:p w14:paraId="709B0561" w14:textId="77777777" w:rsidR="00EF45E4" w:rsidRPr="00EF6DA9" w:rsidRDefault="00EF45E4" w:rsidP="00EF45E4">
                            <w:pPr>
                              <w:pStyle w:val="ListParagraph"/>
                              <w:rPr>
                                <w:b/>
                                <w:sz w:val="24"/>
                              </w:rPr>
                            </w:pPr>
                          </w:p>
                          <w:p w14:paraId="062A4C96" w14:textId="77777777" w:rsidR="00EF45E4" w:rsidRPr="00EF6DA9" w:rsidRDefault="00EF45E4" w:rsidP="00EF45E4">
                            <w:pPr>
                              <w:pStyle w:val="ListParagraph"/>
                              <w:rPr>
                                <w:b/>
                                <w:sz w:val="24"/>
                              </w:rPr>
                            </w:pPr>
                          </w:p>
                          <w:p w14:paraId="1FC8C1BA" w14:textId="77777777" w:rsidR="00EF45E4" w:rsidRPr="00EF6DA9" w:rsidRDefault="00EF45E4" w:rsidP="00EF45E4">
                            <w:pPr>
                              <w:pStyle w:val="ListParagraph"/>
                              <w:numPr>
                                <w:ilvl w:val="0"/>
                                <w:numId w:val="8"/>
                              </w:numPr>
                              <w:rPr>
                                <w:sz w:val="24"/>
                                <w:szCs w:val="24"/>
                                <w:lang w:val="en-US"/>
                              </w:rPr>
                            </w:pPr>
                            <w:r w:rsidRPr="00EF6DA9">
                              <w:rPr>
                                <w:sz w:val="24"/>
                                <w:szCs w:val="24"/>
                                <w:lang w:val="en-US"/>
                              </w:rPr>
                              <w:t xml:space="preserve">Your contact details will be kept for </w:t>
                            </w:r>
                            <w:r w:rsidRPr="00EF6DA9">
                              <w:rPr>
                                <w:b/>
                                <w:sz w:val="24"/>
                                <w:szCs w:val="24"/>
                                <w:lang w:val="en-US"/>
                              </w:rPr>
                              <w:t>5 years after the study has ended</w:t>
                            </w:r>
                            <w:r>
                              <w:rPr>
                                <w:b/>
                                <w:sz w:val="24"/>
                                <w:szCs w:val="24"/>
                                <w:lang w:val="en-US"/>
                              </w:rPr>
                              <w:t>.</w:t>
                            </w:r>
                          </w:p>
                          <w:p w14:paraId="73BCCEFD" w14:textId="77777777" w:rsidR="00EF45E4" w:rsidRPr="006815F8" w:rsidRDefault="00EF45E4" w:rsidP="00EF45E4">
                            <w:pPr>
                              <w:rPr>
                                <w:sz w:val="24"/>
                              </w:rPr>
                            </w:pPr>
                          </w:p>
                          <w:p w14:paraId="2D5DB89F" w14:textId="77777777" w:rsidR="00EF45E4" w:rsidRPr="00EF6DA9" w:rsidRDefault="00EF45E4" w:rsidP="00EF45E4">
                            <w:pPr>
                              <w:pStyle w:val="ListParagraph"/>
                              <w:numPr>
                                <w:ilvl w:val="0"/>
                                <w:numId w:val="8"/>
                              </w:numPr>
                              <w:spacing w:after="160" w:line="259" w:lineRule="auto"/>
                              <w:rPr>
                                <w:sz w:val="24"/>
                              </w:rPr>
                            </w:pPr>
                            <w:r w:rsidRPr="00EF6DA9">
                              <w:rPr>
                                <w:sz w:val="24"/>
                              </w:rPr>
                              <w:t>Your anonymised data may be used by other researchers after the study has ended.</w:t>
                            </w:r>
                          </w:p>
                          <w:p w14:paraId="7F807736" w14:textId="77777777" w:rsidR="00EF45E4" w:rsidRPr="006815F8" w:rsidRDefault="00EF45E4" w:rsidP="00EF45E4">
                            <w:pPr>
                              <w:rPr>
                                <w:sz w:val="24"/>
                              </w:rPr>
                            </w:pPr>
                          </w:p>
                          <w:p w14:paraId="7E6A4F72" w14:textId="77777777" w:rsidR="00EF45E4" w:rsidRPr="006815F8" w:rsidRDefault="00EF45E4" w:rsidP="00EF45E4">
                            <w:pPr>
                              <w:rPr>
                                <w:sz w:val="24"/>
                              </w:rPr>
                            </w:pPr>
                            <w:r w:rsidRPr="006815F8">
                              <w:rPr>
                                <w:sz w:val="24"/>
                              </w:rPr>
                              <w:t xml:space="preserve">You can learn more about your data privacy by reading </w:t>
                            </w:r>
                            <w:r w:rsidRPr="006815F8">
                              <w:rPr>
                                <w:sz w:val="24"/>
                                <w:szCs w:val="28"/>
                              </w:rPr>
                              <w:t xml:space="preserve">The University </w:t>
                            </w:r>
                            <w:r>
                              <w:rPr>
                                <w:sz w:val="24"/>
                                <w:szCs w:val="28"/>
                              </w:rPr>
                              <w:t xml:space="preserve">of Manchester </w:t>
                            </w:r>
                            <w:r w:rsidRPr="006815F8">
                              <w:rPr>
                                <w:sz w:val="24"/>
                                <w:szCs w:val="28"/>
                              </w:rPr>
                              <w:t xml:space="preserve">privacy notice: </w:t>
                            </w:r>
                            <w:r w:rsidRPr="006815F8">
                              <w:rPr>
                                <w:rStyle w:val="Hyperlink"/>
                                <w:sz w:val="24"/>
                                <w:szCs w:val="28"/>
                              </w:rPr>
                              <w:t>https://documents.manchester.ac.uk/display.aspx?DocID=37095</w:t>
                            </w:r>
                          </w:p>
                          <w:p w14:paraId="4F76B9EE" w14:textId="77777777" w:rsidR="00EF45E4" w:rsidRPr="00C46F0F" w:rsidRDefault="00EF45E4" w:rsidP="00EF45E4">
                            <w:pPr>
                              <w:rPr>
                                <w:rFonts w:cs="Arial"/>
                                <w:sz w:val="28"/>
                                <w:szCs w:val="28"/>
                                <w:lang w:val="en-US"/>
                              </w:rPr>
                            </w:pPr>
                          </w:p>
                          <w:p w14:paraId="18C7C07F" w14:textId="77777777" w:rsidR="00EF45E4" w:rsidRDefault="00EF45E4" w:rsidP="00EF45E4">
                            <w:pPr>
                              <w:rPr>
                                <w:rFonts w:ascii="Calibri" w:eastAsia="Arial Unicode MS" w:hAnsi="Calibri" w:cs="Calibri"/>
                                <w:sz w:val="28"/>
                                <w:szCs w:val="28"/>
                              </w:rPr>
                            </w:pPr>
                          </w:p>
                          <w:p w14:paraId="4230843B" w14:textId="77777777" w:rsidR="00EF45E4" w:rsidRDefault="00EF45E4" w:rsidP="00EF45E4">
                            <w:pPr>
                              <w:rPr>
                                <w:rFonts w:ascii="Calibri" w:eastAsia="Arial Unicode MS" w:hAnsi="Calibri" w:cs="Calibri"/>
                                <w:sz w:val="28"/>
                                <w:szCs w:val="28"/>
                              </w:rPr>
                            </w:pPr>
                          </w:p>
                          <w:p w14:paraId="5A4D98D5" w14:textId="77777777" w:rsidR="00EF45E4" w:rsidRPr="00C46F0F" w:rsidRDefault="00EF45E4" w:rsidP="00EF45E4">
                            <w:pP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154FC" id="Text Box 2020626427" o:spid="_x0000_s1047" type="#_x0000_t202" style="position:absolute;margin-left:-20.25pt;margin-top:20.35pt;width:499.4pt;height:636.75pt;z-index:25166440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SuPAIAAIUEAAAOAAAAZHJzL2Uyb0RvYy54bWysVE1v2zAMvQ/YfxB0X+ykSZoZ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" fillcolor="white [3201]" strokeweight=".5pt">
                <v:textbox>
                  <w:txbxContent>
                    <w:p w14:paraId="670D9F10" w14:textId="77777777" w:rsidR="00EF45E4" w:rsidRPr="00E92742" w:rsidRDefault="00EF45E4" w:rsidP="00EF45E4">
                      <w:pPr>
                        <w:jc w:val="center"/>
                        <w:rPr>
                          <w:sz w:val="20"/>
                          <w:u w:val="single"/>
                        </w:rPr>
                      </w:pPr>
                      <w:r w:rsidRPr="00E92742">
                        <w:rPr>
                          <w:b/>
                          <w:sz w:val="28"/>
                          <w:u w:val="single"/>
                        </w:rPr>
                        <w:t>DATA PRIVACY STATEMENT</w:t>
                      </w:r>
                    </w:p>
                    <w:p w14:paraId="109C0F78" w14:textId="77777777" w:rsidR="00EF45E4" w:rsidRDefault="00EF45E4" w:rsidP="00EF45E4">
                      <w:pPr>
                        <w:rPr>
                          <w:sz w:val="24"/>
                        </w:rPr>
                      </w:pPr>
                    </w:p>
                    <w:p w14:paraId="4E0A1C39" w14:textId="77777777" w:rsidR="00EF45E4" w:rsidRPr="006815F8" w:rsidRDefault="00EF45E4" w:rsidP="00EF45E4">
                      <w:pPr>
                        <w:rPr>
                          <w:sz w:val="24"/>
                        </w:rPr>
                      </w:pPr>
                      <w:r w:rsidRPr="006815F8">
                        <w:rPr>
                          <w:sz w:val="24"/>
                        </w:rPr>
                        <w:t xml:space="preserve">The law says that we must have a </w:t>
                      </w:r>
                      <w:r w:rsidRPr="006815F8">
                        <w:rPr>
                          <w:b/>
                          <w:sz w:val="24"/>
                        </w:rPr>
                        <w:t xml:space="preserve">legal basis </w:t>
                      </w:r>
                      <w:r w:rsidRPr="006815F8">
                        <w:rPr>
                          <w:sz w:val="24"/>
                        </w:rPr>
                        <w:t xml:space="preserve">to collect your data. This means we need to have a particular </w:t>
                      </w:r>
                      <w:r w:rsidRPr="006815F8">
                        <w:rPr>
                          <w:b/>
                          <w:sz w:val="24"/>
                        </w:rPr>
                        <w:t>reason</w:t>
                      </w:r>
                      <w:r w:rsidRPr="006815F8">
                        <w:rPr>
                          <w:sz w:val="24"/>
                        </w:rPr>
                        <w:t xml:space="preserve"> for collecting your data. We can collect your data under two legal bases:</w:t>
                      </w:r>
                    </w:p>
                    <w:p w14:paraId="74E9A84C" w14:textId="77777777" w:rsidR="00EF45E4" w:rsidRPr="006815F8" w:rsidRDefault="00EF45E4" w:rsidP="00EF45E4">
                      <w:pPr>
                        <w:pStyle w:val="ListParagraph"/>
                        <w:numPr>
                          <w:ilvl w:val="0"/>
                          <w:numId w:val="6"/>
                        </w:numPr>
                        <w:spacing w:after="160" w:line="259" w:lineRule="auto"/>
                        <w:rPr>
                          <w:sz w:val="24"/>
                        </w:rPr>
                      </w:pPr>
                      <w:r w:rsidRPr="006815F8">
                        <w:rPr>
                          <w:sz w:val="24"/>
                        </w:rPr>
                        <w:t>A task carried out in the public interest</w:t>
                      </w:r>
                    </w:p>
                    <w:p w14:paraId="42EA5389" w14:textId="77777777" w:rsidR="00EF45E4" w:rsidRPr="006815F8" w:rsidRDefault="00EF45E4" w:rsidP="00EF45E4">
                      <w:pPr>
                        <w:pStyle w:val="ListParagraph"/>
                        <w:numPr>
                          <w:ilvl w:val="0"/>
                          <w:numId w:val="6"/>
                        </w:numPr>
                        <w:spacing w:after="160" w:line="259" w:lineRule="auto"/>
                        <w:rPr>
                          <w:sz w:val="24"/>
                        </w:rPr>
                      </w:pPr>
                      <w:r w:rsidRPr="006815F8">
                        <w:rPr>
                          <w:sz w:val="24"/>
                        </w:rPr>
                        <w:t>A process necessary for scientific research purposes</w:t>
                      </w:r>
                    </w:p>
                    <w:p w14:paraId="32938636" w14:textId="77777777" w:rsidR="00EF45E4" w:rsidRPr="006815F8" w:rsidRDefault="00EF45E4" w:rsidP="00EF45E4">
                      <w:pPr>
                        <w:rPr>
                          <w:sz w:val="24"/>
                        </w:rPr>
                      </w:pPr>
                    </w:p>
                    <w:p w14:paraId="60909E7B" w14:textId="77777777" w:rsidR="00EF45E4" w:rsidRPr="006815F8" w:rsidRDefault="00EF45E4" w:rsidP="00EF45E4">
                      <w:pPr>
                        <w:rPr>
                          <w:sz w:val="24"/>
                        </w:rPr>
                      </w:pPr>
                      <w:r w:rsidRPr="006815F8">
                        <w:rPr>
                          <w:sz w:val="24"/>
                        </w:rPr>
                        <w:t xml:space="preserve">The University of Manchester and Greater Manchester Mental Health NHS Foundation Trust are the </w:t>
                      </w:r>
                      <w:r w:rsidRPr="006815F8">
                        <w:rPr>
                          <w:b/>
                          <w:sz w:val="24"/>
                        </w:rPr>
                        <w:t xml:space="preserve">data controllers </w:t>
                      </w:r>
                      <w:r w:rsidRPr="006815F8">
                        <w:rPr>
                          <w:sz w:val="24"/>
                        </w:rPr>
                        <w:t xml:space="preserve">for this research. </w:t>
                      </w:r>
                    </w:p>
                    <w:p w14:paraId="271CBEDC" w14:textId="77777777" w:rsidR="00EF45E4" w:rsidRPr="006815F8" w:rsidRDefault="00EF45E4" w:rsidP="00EF45E4">
                      <w:pPr>
                        <w:rPr>
                          <w:sz w:val="24"/>
                        </w:rPr>
                      </w:pPr>
                    </w:p>
                    <w:p w14:paraId="14D2C029" w14:textId="77777777" w:rsidR="00EF45E4" w:rsidRPr="006815F8" w:rsidRDefault="00EF45E4" w:rsidP="00EF45E4">
                      <w:pPr>
                        <w:rPr>
                          <w:sz w:val="24"/>
                        </w:rPr>
                      </w:pPr>
                      <w:r w:rsidRPr="006815F8">
                        <w:rPr>
                          <w:sz w:val="24"/>
                        </w:rPr>
                        <w:t xml:space="preserve">This means that they are </w:t>
                      </w:r>
                      <w:r w:rsidRPr="006815F8">
                        <w:rPr>
                          <w:b/>
                          <w:sz w:val="24"/>
                        </w:rPr>
                        <w:t xml:space="preserve">responsible </w:t>
                      </w:r>
                      <w:r w:rsidRPr="006815F8">
                        <w:rPr>
                          <w:sz w:val="24"/>
                        </w:rPr>
                        <w:t>for making sure your data is:</w:t>
                      </w:r>
                    </w:p>
                    <w:p w14:paraId="7422AE3F" w14:textId="77777777" w:rsidR="00EF45E4" w:rsidRPr="006815F8" w:rsidRDefault="00EF45E4" w:rsidP="00EF45E4">
                      <w:pPr>
                        <w:pStyle w:val="ListParagraph"/>
                        <w:numPr>
                          <w:ilvl w:val="0"/>
                          <w:numId w:val="7"/>
                        </w:numPr>
                        <w:spacing w:after="160" w:line="259" w:lineRule="auto"/>
                        <w:rPr>
                          <w:sz w:val="24"/>
                        </w:rPr>
                      </w:pPr>
                      <w:r w:rsidRPr="006815F8">
                        <w:rPr>
                          <w:sz w:val="24"/>
                        </w:rPr>
                        <w:t>Kept securely and confidentially</w:t>
                      </w:r>
                    </w:p>
                    <w:p w14:paraId="7183A06B" w14:textId="77777777" w:rsidR="00EF45E4" w:rsidRPr="006815F8" w:rsidRDefault="00EF45E4" w:rsidP="00EF45E4">
                      <w:pPr>
                        <w:pStyle w:val="ListParagraph"/>
                        <w:numPr>
                          <w:ilvl w:val="0"/>
                          <w:numId w:val="7"/>
                        </w:numPr>
                        <w:spacing w:after="160" w:line="259" w:lineRule="auto"/>
                        <w:rPr>
                          <w:sz w:val="24"/>
                        </w:rPr>
                      </w:pPr>
                      <w:r w:rsidRPr="006815F8">
                        <w:rPr>
                          <w:sz w:val="24"/>
                        </w:rPr>
                        <w:t>Only used in the way the researchers tell you it will be used</w:t>
                      </w:r>
                    </w:p>
                    <w:p w14:paraId="61AE1AAF" w14:textId="77777777" w:rsidR="00EF45E4" w:rsidRPr="006815F8" w:rsidRDefault="00EF45E4" w:rsidP="00EF45E4">
                      <w:pPr>
                        <w:rPr>
                          <w:sz w:val="24"/>
                        </w:rPr>
                      </w:pPr>
                    </w:p>
                    <w:p w14:paraId="6F42A87A" w14:textId="77777777" w:rsidR="00EF45E4" w:rsidRPr="00EF6DA9" w:rsidRDefault="00EF45E4" w:rsidP="00EF45E4">
                      <w:pPr>
                        <w:pStyle w:val="ListParagraph"/>
                        <w:numPr>
                          <w:ilvl w:val="0"/>
                          <w:numId w:val="8"/>
                        </w:numPr>
                        <w:spacing w:after="160" w:line="259" w:lineRule="auto"/>
                        <w:rPr>
                          <w:sz w:val="24"/>
                        </w:rPr>
                      </w:pPr>
                      <w:r w:rsidRPr="00EF6DA9">
                        <w:rPr>
                          <w:sz w:val="24"/>
                        </w:rPr>
                        <w:t>Your name and any other personal data we collect will not be stored with your research data. A computer-generated ID code will be used</w:t>
                      </w:r>
                      <w:r>
                        <w:rPr>
                          <w:sz w:val="24"/>
                        </w:rPr>
                        <w:t xml:space="preserve"> will be used to link the two</w:t>
                      </w:r>
                      <w:r w:rsidRPr="00EF6DA9">
                        <w:rPr>
                          <w:sz w:val="24"/>
                        </w:rPr>
                        <w:t>.</w:t>
                      </w:r>
                    </w:p>
                    <w:p w14:paraId="6B4648A7" w14:textId="77777777" w:rsidR="00EF45E4" w:rsidRPr="006815F8" w:rsidRDefault="00EF45E4" w:rsidP="00EF45E4">
                      <w:pPr>
                        <w:rPr>
                          <w:sz w:val="24"/>
                        </w:rPr>
                      </w:pPr>
                    </w:p>
                    <w:p w14:paraId="025E2416" w14:textId="77777777" w:rsidR="00EF45E4" w:rsidRDefault="00EF45E4" w:rsidP="00EF45E4">
                      <w:pPr>
                        <w:pStyle w:val="ListParagraph"/>
                        <w:numPr>
                          <w:ilvl w:val="0"/>
                          <w:numId w:val="8"/>
                        </w:numPr>
                        <w:spacing w:after="160" w:line="259" w:lineRule="auto"/>
                        <w:rPr>
                          <w:b/>
                          <w:sz w:val="24"/>
                        </w:rPr>
                      </w:pPr>
                      <w:r w:rsidRPr="00EF6DA9">
                        <w:rPr>
                          <w:sz w:val="24"/>
                        </w:rPr>
                        <w:t>Research data will be kept for</w:t>
                      </w:r>
                      <w:r w:rsidRPr="00EF6DA9">
                        <w:rPr>
                          <w:color w:val="FF0000"/>
                          <w:sz w:val="24"/>
                        </w:rPr>
                        <w:t xml:space="preserve"> </w:t>
                      </w:r>
                      <w:r w:rsidRPr="00EF6DA9">
                        <w:rPr>
                          <w:b/>
                          <w:sz w:val="24"/>
                        </w:rPr>
                        <w:t>5 years after the study has been published</w:t>
                      </w:r>
                      <w:r>
                        <w:rPr>
                          <w:b/>
                          <w:sz w:val="24"/>
                        </w:rPr>
                        <w:t>.</w:t>
                      </w:r>
                    </w:p>
                    <w:p w14:paraId="709B0561" w14:textId="77777777" w:rsidR="00EF45E4" w:rsidRPr="00EF6DA9" w:rsidRDefault="00EF45E4" w:rsidP="00EF45E4">
                      <w:pPr>
                        <w:pStyle w:val="ListParagraph"/>
                        <w:rPr>
                          <w:b/>
                          <w:sz w:val="24"/>
                        </w:rPr>
                      </w:pPr>
                    </w:p>
                    <w:p w14:paraId="062A4C96" w14:textId="77777777" w:rsidR="00EF45E4" w:rsidRPr="00EF6DA9" w:rsidRDefault="00EF45E4" w:rsidP="00EF45E4">
                      <w:pPr>
                        <w:pStyle w:val="ListParagraph"/>
                        <w:rPr>
                          <w:b/>
                          <w:sz w:val="24"/>
                        </w:rPr>
                      </w:pPr>
                    </w:p>
                    <w:p w14:paraId="1FC8C1BA" w14:textId="77777777" w:rsidR="00EF45E4" w:rsidRPr="00EF6DA9" w:rsidRDefault="00EF45E4" w:rsidP="00EF45E4">
                      <w:pPr>
                        <w:pStyle w:val="ListParagraph"/>
                        <w:numPr>
                          <w:ilvl w:val="0"/>
                          <w:numId w:val="8"/>
                        </w:numPr>
                        <w:rPr>
                          <w:sz w:val="24"/>
                          <w:szCs w:val="24"/>
                          <w:lang w:val="en-US"/>
                        </w:rPr>
                      </w:pPr>
                      <w:r w:rsidRPr="00EF6DA9">
                        <w:rPr>
                          <w:sz w:val="24"/>
                          <w:szCs w:val="24"/>
                          <w:lang w:val="en-US"/>
                        </w:rPr>
                        <w:t xml:space="preserve">Your contact details will be kept for </w:t>
                      </w:r>
                      <w:r w:rsidRPr="00EF6DA9">
                        <w:rPr>
                          <w:b/>
                          <w:sz w:val="24"/>
                          <w:szCs w:val="24"/>
                          <w:lang w:val="en-US"/>
                        </w:rPr>
                        <w:t>5 years after the study has ended</w:t>
                      </w:r>
                      <w:r>
                        <w:rPr>
                          <w:b/>
                          <w:sz w:val="24"/>
                          <w:szCs w:val="24"/>
                          <w:lang w:val="en-US"/>
                        </w:rPr>
                        <w:t>.</w:t>
                      </w:r>
                    </w:p>
                    <w:p w14:paraId="73BCCEFD" w14:textId="77777777" w:rsidR="00EF45E4" w:rsidRPr="006815F8" w:rsidRDefault="00EF45E4" w:rsidP="00EF45E4">
                      <w:pPr>
                        <w:rPr>
                          <w:sz w:val="24"/>
                        </w:rPr>
                      </w:pPr>
                    </w:p>
                    <w:p w14:paraId="2D5DB89F" w14:textId="77777777" w:rsidR="00EF45E4" w:rsidRPr="00EF6DA9" w:rsidRDefault="00EF45E4" w:rsidP="00EF45E4">
                      <w:pPr>
                        <w:pStyle w:val="ListParagraph"/>
                        <w:numPr>
                          <w:ilvl w:val="0"/>
                          <w:numId w:val="8"/>
                        </w:numPr>
                        <w:spacing w:after="160" w:line="259" w:lineRule="auto"/>
                        <w:rPr>
                          <w:sz w:val="24"/>
                        </w:rPr>
                      </w:pPr>
                      <w:r w:rsidRPr="00EF6DA9">
                        <w:rPr>
                          <w:sz w:val="24"/>
                        </w:rPr>
                        <w:t>Your anonymised data may be used by other researchers after the study has ended.</w:t>
                      </w:r>
                    </w:p>
                    <w:p w14:paraId="7F807736" w14:textId="77777777" w:rsidR="00EF45E4" w:rsidRPr="006815F8" w:rsidRDefault="00EF45E4" w:rsidP="00EF45E4">
                      <w:pPr>
                        <w:rPr>
                          <w:sz w:val="24"/>
                        </w:rPr>
                      </w:pPr>
                    </w:p>
                    <w:p w14:paraId="7E6A4F72" w14:textId="77777777" w:rsidR="00EF45E4" w:rsidRPr="006815F8" w:rsidRDefault="00EF45E4" w:rsidP="00EF45E4">
                      <w:pPr>
                        <w:rPr>
                          <w:sz w:val="24"/>
                        </w:rPr>
                      </w:pPr>
                      <w:r w:rsidRPr="006815F8">
                        <w:rPr>
                          <w:sz w:val="24"/>
                        </w:rPr>
                        <w:t xml:space="preserve">You can learn more about your data privacy by reading </w:t>
                      </w:r>
                      <w:r w:rsidRPr="006815F8">
                        <w:rPr>
                          <w:sz w:val="24"/>
                          <w:szCs w:val="28"/>
                        </w:rPr>
                        <w:t xml:space="preserve">The University </w:t>
                      </w:r>
                      <w:r>
                        <w:rPr>
                          <w:sz w:val="24"/>
                          <w:szCs w:val="28"/>
                        </w:rPr>
                        <w:t xml:space="preserve">of Manchester </w:t>
                      </w:r>
                      <w:r w:rsidRPr="006815F8">
                        <w:rPr>
                          <w:sz w:val="24"/>
                          <w:szCs w:val="28"/>
                        </w:rPr>
                        <w:t xml:space="preserve">privacy notice: </w:t>
                      </w:r>
                      <w:r w:rsidRPr="006815F8">
                        <w:rPr>
                          <w:rStyle w:val="Hyperlink"/>
                          <w:sz w:val="24"/>
                          <w:szCs w:val="28"/>
                        </w:rPr>
                        <w:t>https://documents.manchester.ac.uk/display.aspx?DocID=37095</w:t>
                      </w:r>
                    </w:p>
                    <w:p w14:paraId="4F76B9EE" w14:textId="77777777" w:rsidR="00EF45E4" w:rsidRPr="00C46F0F" w:rsidRDefault="00EF45E4" w:rsidP="00EF45E4">
                      <w:pPr>
                        <w:rPr>
                          <w:rFonts w:cs="Arial"/>
                          <w:sz w:val="28"/>
                          <w:szCs w:val="28"/>
                          <w:lang w:val="en-US"/>
                        </w:rPr>
                      </w:pPr>
                    </w:p>
                    <w:p w14:paraId="18C7C07F" w14:textId="77777777" w:rsidR="00EF45E4" w:rsidRDefault="00EF45E4" w:rsidP="00EF45E4">
                      <w:pPr>
                        <w:rPr>
                          <w:rFonts w:ascii="Calibri" w:eastAsia="Arial Unicode MS" w:hAnsi="Calibri" w:cs="Calibri"/>
                          <w:sz w:val="28"/>
                          <w:szCs w:val="28"/>
                        </w:rPr>
                      </w:pPr>
                    </w:p>
                    <w:p w14:paraId="4230843B" w14:textId="77777777" w:rsidR="00EF45E4" w:rsidRDefault="00EF45E4" w:rsidP="00EF45E4">
                      <w:pPr>
                        <w:rPr>
                          <w:rFonts w:ascii="Calibri" w:eastAsia="Arial Unicode MS" w:hAnsi="Calibri" w:cs="Calibri"/>
                          <w:sz w:val="28"/>
                          <w:szCs w:val="28"/>
                        </w:rPr>
                      </w:pPr>
                    </w:p>
                    <w:p w14:paraId="5A4D98D5" w14:textId="77777777" w:rsidR="00EF45E4" w:rsidRPr="00C46F0F" w:rsidRDefault="00EF45E4" w:rsidP="00EF45E4">
                      <w:pPr>
                        <w:rPr>
                          <w:sz w:val="28"/>
                          <w:szCs w:val="28"/>
                          <w:lang w:val="en-US"/>
                        </w:rPr>
                      </w:pPr>
                    </w:p>
                  </w:txbxContent>
                </v:textbox>
                <w10:wrap anchorx="margin"/>
              </v:shape>
            </w:pict>
          </mc:Fallback>
        </mc:AlternateContent>
      </w:r>
    </w:p>
    <w:sectPr w:rsidR="00E92742" w:rsidRPr="00E92742">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B2DC" w14:textId="77777777" w:rsidR="00182B63" w:rsidRDefault="00182B63" w:rsidP="00517EB1">
      <w:pPr>
        <w:spacing w:after="0" w:line="240" w:lineRule="auto"/>
      </w:pPr>
      <w:r>
        <w:separator/>
      </w:r>
    </w:p>
  </w:endnote>
  <w:endnote w:type="continuationSeparator" w:id="0">
    <w:p w14:paraId="15795A1B" w14:textId="77777777" w:rsidR="00182B63" w:rsidRDefault="00182B63" w:rsidP="00517EB1">
      <w:pPr>
        <w:spacing w:after="0" w:line="240" w:lineRule="auto"/>
      </w:pPr>
      <w:r>
        <w:continuationSeparator/>
      </w:r>
    </w:p>
  </w:endnote>
  <w:endnote w:type="continuationNotice" w:id="1">
    <w:p w14:paraId="06970B51" w14:textId="77777777" w:rsidR="00182B63" w:rsidRDefault="00182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866240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67617FE" w14:textId="77777777" w:rsidR="00A10808" w:rsidRPr="00A10808" w:rsidRDefault="00A10808">
            <w:pPr>
              <w:pStyle w:val="Footer"/>
              <w:jc w:val="right"/>
              <w:rPr>
                <w:sz w:val="18"/>
                <w:szCs w:val="18"/>
              </w:rPr>
            </w:pPr>
            <w:r w:rsidRPr="00A10808">
              <w:rPr>
                <w:sz w:val="18"/>
                <w:szCs w:val="18"/>
              </w:rPr>
              <w:t xml:space="preserve">Page </w:t>
            </w:r>
            <w:r w:rsidRPr="00A10808">
              <w:rPr>
                <w:b/>
                <w:bCs/>
                <w:sz w:val="20"/>
                <w:szCs w:val="20"/>
              </w:rPr>
              <w:fldChar w:fldCharType="begin"/>
            </w:r>
            <w:r w:rsidRPr="00A10808">
              <w:rPr>
                <w:b/>
                <w:bCs/>
                <w:sz w:val="18"/>
                <w:szCs w:val="18"/>
              </w:rPr>
              <w:instrText xml:space="preserve"> PAGE </w:instrText>
            </w:r>
            <w:r w:rsidRPr="00A10808">
              <w:rPr>
                <w:b/>
                <w:bCs/>
                <w:sz w:val="20"/>
                <w:szCs w:val="20"/>
              </w:rPr>
              <w:fldChar w:fldCharType="separate"/>
            </w:r>
            <w:r w:rsidRPr="00A10808">
              <w:rPr>
                <w:b/>
                <w:bCs/>
                <w:noProof/>
                <w:sz w:val="18"/>
                <w:szCs w:val="18"/>
              </w:rPr>
              <w:t>2</w:t>
            </w:r>
            <w:r w:rsidRPr="00A10808">
              <w:rPr>
                <w:b/>
                <w:bCs/>
                <w:sz w:val="20"/>
                <w:szCs w:val="20"/>
              </w:rPr>
              <w:fldChar w:fldCharType="end"/>
            </w:r>
            <w:r w:rsidRPr="00A10808">
              <w:rPr>
                <w:sz w:val="18"/>
                <w:szCs w:val="18"/>
              </w:rPr>
              <w:t xml:space="preserve"> of </w:t>
            </w:r>
            <w:r w:rsidRPr="00A10808">
              <w:rPr>
                <w:b/>
                <w:bCs/>
                <w:sz w:val="20"/>
                <w:szCs w:val="20"/>
              </w:rPr>
              <w:fldChar w:fldCharType="begin"/>
            </w:r>
            <w:r w:rsidRPr="00A10808">
              <w:rPr>
                <w:b/>
                <w:bCs/>
                <w:sz w:val="18"/>
                <w:szCs w:val="18"/>
              </w:rPr>
              <w:instrText xml:space="preserve"> NUMPAGES  </w:instrText>
            </w:r>
            <w:r w:rsidRPr="00A10808">
              <w:rPr>
                <w:b/>
                <w:bCs/>
                <w:sz w:val="20"/>
                <w:szCs w:val="20"/>
              </w:rPr>
              <w:fldChar w:fldCharType="separate"/>
            </w:r>
            <w:r w:rsidRPr="00A10808">
              <w:rPr>
                <w:b/>
                <w:bCs/>
                <w:noProof/>
                <w:sz w:val="18"/>
                <w:szCs w:val="18"/>
              </w:rPr>
              <w:t>2</w:t>
            </w:r>
            <w:r w:rsidRPr="00A10808">
              <w:rPr>
                <w:b/>
                <w:bCs/>
                <w:sz w:val="20"/>
                <w:szCs w:val="20"/>
              </w:rPr>
              <w:fldChar w:fldCharType="end"/>
            </w:r>
          </w:p>
        </w:sdtContent>
      </w:sdt>
    </w:sdtContent>
  </w:sdt>
  <w:p w14:paraId="6A5671DC" w14:textId="5C520A06" w:rsidR="00A10808" w:rsidRDefault="00A10808" w:rsidP="00A10808">
    <w:pPr>
      <w:pStyle w:val="Header"/>
      <w:ind w:right="360"/>
      <w:rPr>
        <w:sz w:val="20"/>
        <w:szCs w:val="20"/>
      </w:rPr>
    </w:pPr>
    <w:r>
      <w:rPr>
        <w:sz w:val="20"/>
        <w:szCs w:val="20"/>
      </w:rPr>
      <w:t xml:space="preserve">Participant Information Sheet; Version 2; 28/02/2024 </w:t>
    </w:r>
  </w:p>
  <w:p w14:paraId="115AE369" w14:textId="77777777" w:rsidR="00A10808" w:rsidRDefault="00A10808" w:rsidP="00A10808">
    <w:pPr>
      <w:pStyle w:val="Header"/>
      <w:ind w:right="360"/>
      <w:rPr>
        <w:sz w:val="20"/>
        <w:szCs w:val="20"/>
      </w:rPr>
    </w:pPr>
    <w:r>
      <w:rPr>
        <w:sz w:val="20"/>
        <w:szCs w:val="20"/>
      </w:rPr>
      <w:t>Title: Parenting Intervention for Parents with Psychosis; IRAS ID: 330481</w:t>
    </w:r>
  </w:p>
  <w:p w14:paraId="62CFC895" w14:textId="4E552C40" w:rsidR="00517EB1" w:rsidRDefault="00517EB1" w:rsidP="00A10808">
    <w:pPr>
      <w:pStyle w:val="Footer"/>
      <w:tabs>
        <w:tab w:val="clear" w:pos="4513"/>
        <w:tab w:val="clear" w:pos="9026"/>
        <w:tab w:val="left" w:pos="364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F397" w14:textId="77777777" w:rsidR="00182B63" w:rsidRDefault="00182B63" w:rsidP="00517EB1">
      <w:pPr>
        <w:spacing w:after="0" w:line="240" w:lineRule="auto"/>
      </w:pPr>
      <w:r>
        <w:separator/>
      </w:r>
    </w:p>
  </w:footnote>
  <w:footnote w:type="continuationSeparator" w:id="0">
    <w:p w14:paraId="76F6B753" w14:textId="77777777" w:rsidR="00182B63" w:rsidRDefault="00182B63" w:rsidP="00517EB1">
      <w:pPr>
        <w:spacing w:after="0" w:line="240" w:lineRule="auto"/>
      </w:pPr>
      <w:r>
        <w:continuationSeparator/>
      </w:r>
    </w:p>
  </w:footnote>
  <w:footnote w:type="continuationNotice" w:id="1">
    <w:p w14:paraId="4DD4AA4F" w14:textId="77777777" w:rsidR="00182B63" w:rsidRDefault="00182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968B" w14:textId="77777777" w:rsidR="00517EB1" w:rsidRDefault="00517EB1" w:rsidP="00517EB1">
    <w:pPr>
      <w:pStyle w:val="Header"/>
      <w:rPr>
        <w:rFonts w:ascii="Times" w:hAnsi="Times"/>
      </w:rPr>
    </w:pPr>
    <w:r>
      <w:rPr>
        <w:noProof/>
      </w:rPr>
      <w:drawing>
        <wp:anchor distT="0" distB="0" distL="114300" distR="114300" simplePos="0" relativeHeight="251658243" behindDoc="0" locked="0" layoutInCell="1" allowOverlap="1" wp14:anchorId="0BCDDA7D" wp14:editId="7343B33E">
          <wp:simplePos x="0" y="0"/>
          <wp:positionH relativeFrom="column">
            <wp:posOffset>3649980</wp:posOffset>
          </wp:positionH>
          <wp:positionV relativeFrom="paragraph">
            <wp:posOffset>-268605</wp:posOffset>
          </wp:positionV>
          <wp:extent cx="1266190" cy="816610"/>
          <wp:effectExtent l="0" t="0" r="0" b="2540"/>
          <wp:wrapNone/>
          <wp:docPr id="391944289" name="Picture 391944289" descr="Pennine Care NHS Foundation Trust | Nurs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657385" descr="Pennine Care NHS Foundation Trust | Nursing Ti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7403675" wp14:editId="4575CD64">
          <wp:simplePos x="0" y="0"/>
          <wp:positionH relativeFrom="column">
            <wp:posOffset>4914900</wp:posOffset>
          </wp:positionH>
          <wp:positionV relativeFrom="paragraph">
            <wp:posOffset>-263525</wp:posOffset>
          </wp:positionV>
          <wp:extent cx="1556385" cy="793115"/>
          <wp:effectExtent l="0" t="0" r="5715" b="6985"/>
          <wp:wrapNone/>
          <wp:docPr id="163972852" name="Picture 16397285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565857" descr="A close-up of a 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l="10658" t="14551" r="13274" b="11191"/>
                  <a:stretch>
                    <a:fillRect/>
                  </a:stretch>
                </pic:blipFill>
                <pic:spPr bwMode="auto">
                  <a:xfrm>
                    <a:off x="0" y="0"/>
                    <a:ext cx="155638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3555995" wp14:editId="0C5A8452">
          <wp:simplePos x="0" y="0"/>
          <wp:positionH relativeFrom="margin">
            <wp:posOffset>1209675</wp:posOffset>
          </wp:positionH>
          <wp:positionV relativeFrom="paragraph">
            <wp:posOffset>-130810</wp:posOffset>
          </wp:positionV>
          <wp:extent cx="2014855" cy="699770"/>
          <wp:effectExtent l="0" t="0" r="4445" b="0"/>
          <wp:wrapNone/>
          <wp:docPr id="1663119483" name="Picture 166311948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539372" descr="A picture containing text, font, screenshot, graphic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b="-37170"/>
                  <a:stretch>
                    <a:fillRect/>
                  </a:stretch>
                </pic:blipFill>
                <pic:spPr bwMode="auto">
                  <a:xfrm>
                    <a:off x="0" y="0"/>
                    <a:ext cx="20148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792F371" wp14:editId="2B91EBA0">
          <wp:simplePos x="0" y="0"/>
          <wp:positionH relativeFrom="column">
            <wp:posOffset>-638810</wp:posOffset>
          </wp:positionH>
          <wp:positionV relativeFrom="paragraph">
            <wp:posOffset>-159385</wp:posOffset>
          </wp:positionV>
          <wp:extent cx="1543685" cy="615315"/>
          <wp:effectExtent l="0" t="0" r="0" b="0"/>
          <wp:wrapTight wrapText="bothSides">
            <wp:wrapPolygon edited="0">
              <wp:start x="0" y="0"/>
              <wp:lineTo x="0" y="20731"/>
              <wp:lineTo x="21325" y="20731"/>
              <wp:lineTo x="21325" y="0"/>
              <wp:lineTo x="0" y="0"/>
            </wp:wrapPolygon>
          </wp:wrapTight>
          <wp:docPr id="1552134846" name="Picture 1552134846" descr="/var/folders/6f/_lk0wzsx2gn_3dgjxcq556180000gn/T/com.microsoft.Word/WebArchiveCopyPasteTempFil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31112" descr="/var/folders/6f/_lk0wzsx2gn_3dgjxcq556180000gn/T/com.microsoft.Word/WebArchiveCopyPasteTempFiles/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ab/>
    </w:r>
    <w:r>
      <w:rPr>
        <w:rFonts w:ascii="Times" w:hAnsi="Times"/>
      </w:rPr>
      <w:tab/>
    </w:r>
  </w:p>
  <w:p w14:paraId="36483960" w14:textId="77777777" w:rsidR="00517EB1" w:rsidRPr="000D486D" w:rsidRDefault="00517EB1" w:rsidP="00517EB1">
    <w:pPr>
      <w:pStyle w:val="Header"/>
    </w:pPr>
  </w:p>
  <w:p w14:paraId="59C9EBBD" w14:textId="77777777" w:rsidR="00517EB1" w:rsidRPr="00517EB1" w:rsidRDefault="00517EB1" w:rsidP="00517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7FF"/>
    <w:multiLevelType w:val="hybridMultilevel"/>
    <w:tmpl w:val="1CAA3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54C2F"/>
    <w:multiLevelType w:val="hybridMultilevel"/>
    <w:tmpl w:val="E18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3139"/>
    <w:multiLevelType w:val="hybridMultilevel"/>
    <w:tmpl w:val="14623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51BFB"/>
    <w:multiLevelType w:val="hybridMultilevel"/>
    <w:tmpl w:val="336AC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330E"/>
    <w:multiLevelType w:val="hybridMultilevel"/>
    <w:tmpl w:val="25849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D57A7"/>
    <w:multiLevelType w:val="hybridMultilevel"/>
    <w:tmpl w:val="67661250"/>
    <w:lvl w:ilvl="0" w:tplc="BDAE52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165F3C"/>
    <w:multiLevelType w:val="hybridMultilevel"/>
    <w:tmpl w:val="491AB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F3E0A"/>
    <w:multiLevelType w:val="hybridMultilevel"/>
    <w:tmpl w:val="6BB0D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913819">
    <w:abstractNumId w:val="2"/>
  </w:num>
  <w:num w:numId="2" w16cid:durableId="1918518978">
    <w:abstractNumId w:val="7"/>
  </w:num>
  <w:num w:numId="3" w16cid:durableId="1403484528">
    <w:abstractNumId w:val="5"/>
  </w:num>
  <w:num w:numId="4" w16cid:durableId="1099377239">
    <w:abstractNumId w:val="6"/>
  </w:num>
  <w:num w:numId="5" w16cid:durableId="270211324">
    <w:abstractNumId w:val="3"/>
  </w:num>
  <w:num w:numId="6" w16cid:durableId="326860528">
    <w:abstractNumId w:val="4"/>
  </w:num>
  <w:num w:numId="7" w16cid:durableId="176620013">
    <w:abstractNumId w:val="0"/>
  </w:num>
  <w:num w:numId="8" w16cid:durableId="2295080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sey Gregg">
    <w15:presenceInfo w15:providerId="AD" w15:userId="S::lynsey.gregg@manchester.ac.uk::fef34542-7e1b-4bbf-96d0-8e0f8326b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B1"/>
    <w:rsid w:val="000107DD"/>
    <w:rsid w:val="00016DAC"/>
    <w:rsid w:val="00061E5E"/>
    <w:rsid w:val="00072ED2"/>
    <w:rsid w:val="00076A54"/>
    <w:rsid w:val="00085B61"/>
    <w:rsid w:val="000F556B"/>
    <w:rsid w:val="00125E8F"/>
    <w:rsid w:val="0013412C"/>
    <w:rsid w:val="00172C64"/>
    <w:rsid w:val="00172C83"/>
    <w:rsid w:val="00182B63"/>
    <w:rsid w:val="001840DD"/>
    <w:rsid w:val="001B591A"/>
    <w:rsid w:val="001D69BF"/>
    <w:rsid w:val="001D7B93"/>
    <w:rsid w:val="00212532"/>
    <w:rsid w:val="00231468"/>
    <w:rsid w:val="002317F2"/>
    <w:rsid w:val="00233FB8"/>
    <w:rsid w:val="00242EFD"/>
    <w:rsid w:val="00271482"/>
    <w:rsid w:val="0027369A"/>
    <w:rsid w:val="002C3A4E"/>
    <w:rsid w:val="002F1A75"/>
    <w:rsid w:val="0030506D"/>
    <w:rsid w:val="003D012D"/>
    <w:rsid w:val="0041404D"/>
    <w:rsid w:val="00426B62"/>
    <w:rsid w:val="00461CBC"/>
    <w:rsid w:val="00496976"/>
    <w:rsid w:val="004B6350"/>
    <w:rsid w:val="004B71F4"/>
    <w:rsid w:val="004E283B"/>
    <w:rsid w:val="00516C8F"/>
    <w:rsid w:val="00517EB1"/>
    <w:rsid w:val="00522A33"/>
    <w:rsid w:val="00524031"/>
    <w:rsid w:val="005410BE"/>
    <w:rsid w:val="005B437A"/>
    <w:rsid w:val="005D20B6"/>
    <w:rsid w:val="005E3E41"/>
    <w:rsid w:val="006174E4"/>
    <w:rsid w:val="00625C26"/>
    <w:rsid w:val="00645F1A"/>
    <w:rsid w:val="00675BF3"/>
    <w:rsid w:val="00685900"/>
    <w:rsid w:val="006D65A5"/>
    <w:rsid w:val="006F0CCC"/>
    <w:rsid w:val="00704190"/>
    <w:rsid w:val="00776506"/>
    <w:rsid w:val="00790D08"/>
    <w:rsid w:val="007945E5"/>
    <w:rsid w:val="007B369C"/>
    <w:rsid w:val="007E0B44"/>
    <w:rsid w:val="00823450"/>
    <w:rsid w:val="0085724F"/>
    <w:rsid w:val="008C114A"/>
    <w:rsid w:val="008E709B"/>
    <w:rsid w:val="008F1A58"/>
    <w:rsid w:val="009A1068"/>
    <w:rsid w:val="009D261B"/>
    <w:rsid w:val="009E7C4D"/>
    <w:rsid w:val="00A10808"/>
    <w:rsid w:val="00AB143B"/>
    <w:rsid w:val="00AC00B6"/>
    <w:rsid w:val="00AD4316"/>
    <w:rsid w:val="00AD78F2"/>
    <w:rsid w:val="00B048BE"/>
    <w:rsid w:val="00B90C30"/>
    <w:rsid w:val="00C328C8"/>
    <w:rsid w:val="00CD0A38"/>
    <w:rsid w:val="00CE03B9"/>
    <w:rsid w:val="00CE2D83"/>
    <w:rsid w:val="00D20EF4"/>
    <w:rsid w:val="00D52A58"/>
    <w:rsid w:val="00D97368"/>
    <w:rsid w:val="00DB3557"/>
    <w:rsid w:val="00E15959"/>
    <w:rsid w:val="00E2660B"/>
    <w:rsid w:val="00E470F9"/>
    <w:rsid w:val="00E6413D"/>
    <w:rsid w:val="00E92742"/>
    <w:rsid w:val="00EE7F14"/>
    <w:rsid w:val="00EF45E4"/>
    <w:rsid w:val="00F03742"/>
    <w:rsid w:val="00F16BDC"/>
    <w:rsid w:val="00F35E71"/>
    <w:rsid w:val="00F721B6"/>
    <w:rsid w:val="00FE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7A54"/>
  <w15:chartTrackingRefBased/>
  <w15:docId w15:val="{DBBD9B0F-B1C7-4211-9119-5FA7F33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B1"/>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EB1"/>
    <w:pPr>
      <w:spacing w:after="120" w:line="240" w:lineRule="auto"/>
      <w:contextualSpacing/>
    </w:pPr>
    <w:rPr>
      <w:rFonts w:asciiTheme="majorHAnsi" w:eastAsiaTheme="majorEastAsia" w:hAnsiTheme="majorHAnsi" w:cstheme="majorBidi"/>
      <w:color w:val="44546A" w:themeColor="text2"/>
      <w:spacing w:val="30"/>
      <w:kern w:val="28"/>
      <w:sz w:val="96"/>
      <w:szCs w:val="52"/>
      <w:lang w:eastAsia="en-GB"/>
    </w:rPr>
  </w:style>
  <w:style w:type="character" w:customStyle="1" w:styleId="TitleChar">
    <w:name w:val="Title Char"/>
    <w:basedOn w:val="DefaultParagraphFont"/>
    <w:link w:val="Title"/>
    <w:uiPriority w:val="10"/>
    <w:rsid w:val="00517EB1"/>
    <w:rPr>
      <w:rFonts w:asciiTheme="majorHAnsi" w:eastAsiaTheme="majorEastAsia" w:hAnsiTheme="majorHAnsi" w:cstheme="majorBidi"/>
      <w:color w:val="44546A" w:themeColor="text2"/>
      <w:spacing w:val="30"/>
      <w:kern w:val="28"/>
      <w:sz w:val="96"/>
      <w:szCs w:val="52"/>
      <w:lang w:eastAsia="en-GB"/>
      <w14:ligatures w14:val="none"/>
    </w:rPr>
  </w:style>
  <w:style w:type="character" w:styleId="Hyperlink">
    <w:name w:val="Hyperlink"/>
    <w:basedOn w:val="DefaultParagraphFont"/>
    <w:uiPriority w:val="99"/>
    <w:unhideWhenUsed/>
    <w:rsid w:val="00517EB1"/>
    <w:rPr>
      <w:color w:val="0563C1" w:themeColor="hyperlink"/>
      <w:u w:val="single"/>
    </w:rPr>
  </w:style>
  <w:style w:type="paragraph" w:styleId="Header">
    <w:name w:val="header"/>
    <w:basedOn w:val="Normal"/>
    <w:link w:val="HeaderChar"/>
    <w:uiPriority w:val="99"/>
    <w:unhideWhenUsed/>
    <w:rsid w:val="0051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B1"/>
    <w:rPr>
      <w:kern w:val="0"/>
      <w:sz w:val="22"/>
      <w:szCs w:val="22"/>
      <w14:ligatures w14:val="none"/>
    </w:rPr>
  </w:style>
  <w:style w:type="paragraph" w:styleId="Footer">
    <w:name w:val="footer"/>
    <w:basedOn w:val="Normal"/>
    <w:link w:val="FooterChar"/>
    <w:uiPriority w:val="99"/>
    <w:unhideWhenUsed/>
    <w:rsid w:val="0051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B1"/>
    <w:rPr>
      <w:kern w:val="0"/>
      <w:sz w:val="22"/>
      <w:szCs w:val="22"/>
      <w14:ligatures w14:val="none"/>
    </w:rPr>
  </w:style>
  <w:style w:type="paragraph" w:styleId="ListParagraph">
    <w:name w:val="List Paragraph"/>
    <w:aliases w:val="List Paragraph thesis"/>
    <w:basedOn w:val="Normal"/>
    <w:link w:val="ListParagraphChar"/>
    <w:uiPriority w:val="34"/>
    <w:qFormat/>
    <w:rsid w:val="00517EB1"/>
    <w:pPr>
      <w:ind w:left="720"/>
      <w:contextualSpacing/>
    </w:pPr>
  </w:style>
  <w:style w:type="character" w:customStyle="1" w:styleId="ListParagraphChar">
    <w:name w:val="List Paragraph Char"/>
    <w:aliases w:val="List Paragraph thesis Char"/>
    <w:link w:val="ListParagraph"/>
    <w:uiPriority w:val="34"/>
    <w:rsid w:val="00517EB1"/>
    <w:rPr>
      <w:kern w:val="0"/>
      <w:sz w:val="22"/>
      <w:szCs w:val="22"/>
      <w14:ligatures w14:val="none"/>
    </w:rPr>
  </w:style>
  <w:style w:type="paragraph" w:styleId="NormalWeb">
    <w:name w:val="Normal (Web)"/>
    <w:basedOn w:val="Normal"/>
    <w:uiPriority w:val="99"/>
    <w:unhideWhenUsed/>
    <w:rsid w:val="00E92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B3557"/>
    <w:rPr>
      <w:color w:val="605E5C"/>
      <w:shd w:val="clear" w:color="auto" w:fill="E1DFDD"/>
    </w:rPr>
  </w:style>
  <w:style w:type="paragraph" w:styleId="Revision">
    <w:name w:val="Revision"/>
    <w:hidden/>
    <w:uiPriority w:val="99"/>
    <w:semiHidden/>
    <w:rsid w:val="008E709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ppa@gmmh.nhs.uk" TargetMode="External"/><Relationship Id="rId18" Type="http://schemas.openxmlformats.org/officeDocument/2006/relationships/hyperlink" Target="mailto:dataprotection@manchest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earch.complaints@manchester.ac.uk" TargetMode="External"/><Relationship Id="rId7" Type="http://schemas.openxmlformats.org/officeDocument/2006/relationships/webSettings" Target="webSettings.xml"/><Relationship Id="rId12" Type="http://schemas.openxmlformats.org/officeDocument/2006/relationships/hyperlink" Target="mailto:lynsey.gregg@manchester.ac.uk" TargetMode="External"/><Relationship Id="rId17" Type="http://schemas.openxmlformats.org/officeDocument/2006/relationships/hyperlink" Target="mailto:research.complaints@manchester.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ippa@gmmh.nhs.uk" TargetMode="External"/><Relationship Id="rId20" Type="http://schemas.openxmlformats.org/officeDocument/2006/relationships/hyperlink" Target="mailto:pippa@gmmh.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a@gmmh.nhs.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hra.nhs.uk/information-about-patients/" TargetMode="External"/><Relationship Id="rId23" Type="http://schemas.openxmlformats.org/officeDocument/2006/relationships/hyperlink" Target="https://eur03.safelinks.protection.outlook.com/?url=https%3A%2F%2Flinks.uk.defend.egress.com%2FWarning%3FcrId%3D654d2d828a45ba069068ccf4%26Domain%3Dgmmh.nhs.uk%26Lang%3Den%26Base64Url%3DeNrLKCkpKLbS189MztfLL0rXK83WT87PS04tyisGAIpgChU%253D&amp;data=05%7C01%7Caansha.priyam%40gmmh.nhs.uk%7Cc75fc028378f4eec083c08dbe156dcea%7C0a8053324f1b4f7e9fc9d4b8f03d6174%7C0%7C0%7C638351535435520996%7CUnknown%7CTWFpbGZsb3d8eyJWIjoiMC4wLjAwMDAiLCJQIjoiV2luMzIiLCJBTiI6Ik1haWwiLCJXVCI6Mn0%3D%7C3000%7C%7C%7C&amp;sdata=PPAr5lgR523tzja%2BbVvp5v%2FdElafFZIUSlrjEkIZEDI%3D&amp;reserved=0" TargetMode="External"/><Relationship Id="rId28" Type="http://schemas.openxmlformats.org/officeDocument/2006/relationships/theme" Target="theme/theme1.xml"/><Relationship Id="rId10" Type="http://schemas.openxmlformats.org/officeDocument/2006/relationships/hyperlink" Target="mailto:lynsey.gregg@manchester.ac.uk" TargetMode="External"/><Relationship Id="rId19" Type="http://schemas.openxmlformats.org/officeDocument/2006/relationships/hyperlink" Target="https://eur03.safelinks.protection.outlook.com/?url=https%3A%2F%2Flinks.uk.defend.egress.com%2FWarning%3FcrId%3D654d2d828a45ba069068ccf4%26Domain%3Dgmmh.nhs.uk%26Lang%3Den%26Base64Url%3DeNrLKCkpKLbS189MztfLL0rXK83WT87PS04tyisGAIpgChU%253D&amp;data=05%7C01%7Caansha.priyam%40gmmh.nhs.uk%7Cc75fc028378f4eec083c08dbe156dcea%7C0a8053324f1b4f7e9fc9d4b8f03d6174%7C0%7C0%7C638351535435520996%7CUnknown%7CTWFpbGZsb3d8eyJWIjoiMC4wLjAwMDAiLCJQIjoiV2luMzIiLCJBTiI6Ik1haWwiLCJXVCI6Mn0%3D%7C3000%7C%7C%7C&amp;sdata=PPAr5lgR523tzja%2BbVvp5v%2FdElafFZIUSlrjEkIZEDI%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a.nhs.uk/information-about-patients/" TargetMode="External"/><Relationship Id="rId22" Type="http://schemas.openxmlformats.org/officeDocument/2006/relationships/hyperlink" Target="mailto:dataprotection@manchester.ac.uk"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F22F1EB776A4895D5B15BCEB3DD76" ma:contentTypeVersion="12" ma:contentTypeDescription="Create a new document." ma:contentTypeScope="" ma:versionID="a9415e13bf9e9618ea94411f329655d5">
  <xsd:schema xmlns:xsd="http://www.w3.org/2001/XMLSchema" xmlns:xs="http://www.w3.org/2001/XMLSchema" xmlns:p="http://schemas.microsoft.com/office/2006/metadata/properties" xmlns:ns2="57e90656-23c1-4796-85cf-52b724a81a1a" xmlns:ns3="b214f048-0a83-4059-9242-35dc8ddce195" targetNamespace="http://schemas.microsoft.com/office/2006/metadata/properties" ma:root="true" ma:fieldsID="475eff50310fc157458f63de7a84cdea" ns2:_="" ns3:_="">
    <xsd:import namespace="57e90656-23c1-4796-85cf-52b724a81a1a"/>
    <xsd:import namespace="b214f048-0a83-4059-9242-35dc8ddce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0656-23c1-4796-85cf-52b724a81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13771a-8659-48ef-ae1d-2b39369bea3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14f048-0a83-4059-9242-35dc8ddce19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66cac7c-41df-4c3a-8f0d-ff2b0a95cdc7}" ma:internalName="TaxCatchAll" ma:showField="CatchAllData" ma:web="b214f048-0a83-4059-9242-35dc8ddce1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90656-23c1-4796-85cf-52b724a81a1a">
      <Terms xmlns="http://schemas.microsoft.com/office/infopath/2007/PartnerControls"/>
    </lcf76f155ced4ddcb4097134ff3c332f>
    <TaxCatchAll xmlns="b214f048-0a83-4059-9242-35dc8ddce195" xsi:nil="true"/>
  </documentManagement>
</p:properties>
</file>

<file path=customXml/itemProps1.xml><?xml version="1.0" encoding="utf-8"?>
<ds:datastoreItem xmlns:ds="http://schemas.openxmlformats.org/officeDocument/2006/customXml" ds:itemID="{D91701ED-CFA6-46C8-AF40-2577EC218BDD}">
  <ds:schemaRefs>
    <ds:schemaRef ds:uri="http://schemas.microsoft.com/sharepoint/v3/contenttype/forms"/>
  </ds:schemaRefs>
</ds:datastoreItem>
</file>

<file path=customXml/itemProps2.xml><?xml version="1.0" encoding="utf-8"?>
<ds:datastoreItem xmlns:ds="http://schemas.openxmlformats.org/officeDocument/2006/customXml" ds:itemID="{B2A1CA6D-91D1-4667-81C6-3BE8ECB3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0656-23c1-4796-85cf-52b724a81a1a"/>
    <ds:schemaRef ds:uri="b214f048-0a83-4059-9242-35dc8ddce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48FE1-5444-4256-B804-B20639B9AE5B}">
  <ds:schemaRefs>
    <ds:schemaRef ds:uri="http://schemas.microsoft.com/office/2006/metadata/properties"/>
    <ds:schemaRef ds:uri="http://schemas.microsoft.com/office/infopath/2007/PartnerControls"/>
    <ds:schemaRef ds:uri="57e90656-23c1-4796-85cf-52b724a81a1a"/>
    <ds:schemaRef ds:uri="b214f048-0a83-4059-9242-35dc8ddce1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Links>
    <vt:vector size="42" baseType="variant">
      <vt:variant>
        <vt:i4>2097259</vt:i4>
      </vt:variant>
      <vt:variant>
        <vt:i4>18</vt:i4>
      </vt:variant>
      <vt:variant>
        <vt:i4>0</vt:i4>
      </vt:variant>
      <vt:variant>
        <vt:i4>5</vt:i4>
      </vt:variant>
      <vt:variant>
        <vt:lpwstr>https://eur03.safelinks.protection.outlook.com/?url=https%3A%2F%2Flinks.uk.defend.egress.com%2FWarning%3FcrId%3D654d2d828a45ba069068ccf4%26Domain%3Dgmmh.nhs.uk%26Lang%3Den%26Base64Url%3DeNrLKCkpKLbS189MztfLL0rXK83WT87PS04tyisGAIpgChU%253D&amp;data=05%7C01%7Caansha.priyam%40gmmh.nhs.uk%7Cc75fc028378f4eec083c08dbe156dcea%7C0a8053324f1b4f7e9fc9d4b8f03d6174%7C0%7C0%7C638351535435520996%7CUnknown%7CTWFpbGZsb3d8eyJWIjoiMC4wLjAwMDAiLCJQIjoiV2luMzIiLCJBTiI6Ik1haWwiLCJXVCI6Mn0%3D%7C3000%7C%7C%7C&amp;sdata=PPAr5lgR523tzja%2BbVvp5v%2FdElafFZIUSlrjEkIZEDI%3D&amp;reserved=0</vt:lpwstr>
      </vt:variant>
      <vt:variant>
        <vt:lpwstr/>
      </vt:variant>
      <vt:variant>
        <vt:i4>1441901</vt:i4>
      </vt:variant>
      <vt:variant>
        <vt:i4>15</vt:i4>
      </vt:variant>
      <vt:variant>
        <vt:i4>0</vt:i4>
      </vt:variant>
      <vt:variant>
        <vt:i4>5</vt:i4>
      </vt:variant>
      <vt:variant>
        <vt:lpwstr>mailto:dataprotection@manchester.ac.uk</vt:lpwstr>
      </vt:variant>
      <vt:variant>
        <vt:lpwstr/>
      </vt:variant>
      <vt:variant>
        <vt:i4>6881345</vt:i4>
      </vt:variant>
      <vt:variant>
        <vt:i4>12</vt:i4>
      </vt:variant>
      <vt:variant>
        <vt:i4>0</vt:i4>
      </vt:variant>
      <vt:variant>
        <vt:i4>5</vt:i4>
      </vt:variant>
      <vt:variant>
        <vt:lpwstr>mailto:research.complaints@manchester.ac.uk</vt:lpwstr>
      </vt:variant>
      <vt:variant>
        <vt:lpwstr/>
      </vt:variant>
      <vt:variant>
        <vt:i4>4456556</vt:i4>
      </vt:variant>
      <vt:variant>
        <vt:i4>9</vt:i4>
      </vt:variant>
      <vt:variant>
        <vt:i4>0</vt:i4>
      </vt:variant>
      <vt:variant>
        <vt:i4>5</vt:i4>
      </vt:variant>
      <vt:variant>
        <vt:lpwstr>mailto:aansha.priyam@gmmh.nhs.uk</vt:lpwstr>
      </vt:variant>
      <vt:variant>
        <vt:lpwstr/>
      </vt:variant>
      <vt:variant>
        <vt:i4>1048661</vt:i4>
      </vt:variant>
      <vt:variant>
        <vt:i4>6</vt:i4>
      </vt:variant>
      <vt:variant>
        <vt:i4>0</vt:i4>
      </vt:variant>
      <vt:variant>
        <vt:i4>5</vt:i4>
      </vt:variant>
      <vt:variant>
        <vt:lpwstr>http://www.hra.nhs.uk/information-about-patients/</vt:lpwstr>
      </vt:variant>
      <vt:variant>
        <vt:lpwstr/>
      </vt:variant>
      <vt:variant>
        <vt:i4>4456556</vt:i4>
      </vt:variant>
      <vt:variant>
        <vt:i4>3</vt:i4>
      </vt:variant>
      <vt:variant>
        <vt:i4>0</vt:i4>
      </vt:variant>
      <vt:variant>
        <vt:i4>5</vt:i4>
      </vt:variant>
      <vt:variant>
        <vt:lpwstr>mailto:aansha.priyam@gmmh.nhs.uk</vt:lpwstr>
      </vt:variant>
      <vt:variant>
        <vt:lpwstr/>
      </vt:variant>
      <vt:variant>
        <vt:i4>3866649</vt:i4>
      </vt:variant>
      <vt:variant>
        <vt:i4>0</vt:i4>
      </vt:variant>
      <vt:variant>
        <vt:i4>0</vt:i4>
      </vt:variant>
      <vt:variant>
        <vt:i4>5</vt:i4>
      </vt:variant>
      <vt:variant>
        <vt:lpwstr>mailto:lynsey.gregg@manchester.ac.uk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Aansha Priyam</dc:creator>
  <cp:keywords/>
  <dc:description/>
  <cp:lastModifiedBy>Julietta Rubio- Jones</cp:lastModifiedBy>
  <cp:revision>2</cp:revision>
  <dcterms:created xsi:type="dcterms:W3CDTF">2024-03-18T15:56:00Z</dcterms:created>
  <dcterms:modified xsi:type="dcterms:W3CDTF">2024-03-18T15:56:00Z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0x010100FB6F22F1EB776A4895D5B15BCEB3DD76</vt:lpwstr>
  </property>
  <property fmtid="{D5CDD505-2E9C-101B-9397-08002B2CF9AE}" pid="3" name="MediaServiceImageTags">
    <vt:lpwstr/>
  </property>
</Properties>
</file>