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1EA1" w14:textId="3F7B88D1" w:rsidR="00101B01" w:rsidRDefault="00101B01" w:rsidP="00101B01">
      <w:pPr>
        <w:rPr>
          <w:rFonts w:ascii="Arial" w:eastAsia="Arial" w:hAnsi="Arial" w:cs="Arial"/>
          <w:b/>
          <w:bCs/>
        </w:rPr>
      </w:pPr>
      <w:r>
        <w:rPr>
          <w:noProof/>
          <w:color w:val="2B579A"/>
          <w:shd w:val="clear" w:color="auto" w:fill="E6E6E6"/>
          <w:lang w:eastAsia="en-GB"/>
        </w:rPr>
        <w:drawing>
          <wp:inline distT="0" distB="0" distL="0" distR="0" wp14:anchorId="013C883B" wp14:editId="37D3E82A">
            <wp:extent cx="1332000" cy="5616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2000" cy="561600"/>
                    </a:xfrm>
                    <a:prstGeom prst="rect">
                      <a:avLst/>
                    </a:prstGeom>
                  </pic:spPr>
                </pic:pic>
              </a:graphicData>
            </a:graphic>
          </wp:inline>
        </w:drawing>
      </w:r>
    </w:p>
    <w:p w14:paraId="48F4A764" w14:textId="44F62688" w:rsidR="004E5B5D" w:rsidRDefault="00AA309E" w:rsidP="00B77BC2">
      <w:pPr>
        <w:jc w:val="center"/>
      </w:pPr>
      <w:r>
        <w:rPr>
          <w:rFonts w:ascii="Arial" w:eastAsia="Arial" w:hAnsi="Arial" w:cs="Arial"/>
          <w:b/>
          <w:bCs/>
        </w:rPr>
        <w:t xml:space="preserve">                                                                                 </w:t>
      </w:r>
      <w:r w:rsidR="00DC65FB">
        <w:rPr>
          <w:rFonts w:ascii="Arial" w:eastAsia="Arial" w:hAnsi="Arial" w:cs="Arial"/>
          <w:b/>
          <w:bCs/>
        </w:rPr>
        <w:t xml:space="preserve">        </w:t>
      </w:r>
      <w:r>
        <w:rPr>
          <w:rFonts w:ascii="Arial" w:eastAsia="Arial" w:hAnsi="Arial" w:cs="Arial"/>
          <w:b/>
          <w:bCs/>
        </w:rPr>
        <w:t xml:space="preserve"> </w:t>
      </w:r>
    </w:p>
    <w:p w14:paraId="720EB8F8" w14:textId="77777777" w:rsidR="00463870" w:rsidRDefault="00463870" w:rsidP="12C63C40"/>
    <w:p w14:paraId="6CC67C5F" w14:textId="435013A7" w:rsidR="00866F06" w:rsidRPr="000D1A5D" w:rsidRDefault="00866F06" w:rsidP="12C63C40">
      <w:pPr>
        <w:jc w:val="center"/>
        <w:rPr>
          <w:rFonts w:ascii="Arial" w:eastAsia="Arial" w:hAnsi="Arial" w:cs="Arial"/>
          <w:b/>
          <w:bCs/>
          <w:sz w:val="32"/>
          <w:szCs w:val="32"/>
        </w:rPr>
      </w:pPr>
      <w:r w:rsidRPr="000D1A5D">
        <w:rPr>
          <w:rFonts w:ascii="Arial" w:eastAsia="Arial" w:hAnsi="Arial" w:cs="Arial"/>
          <w:b/>
          <w:bCs/>
          <w:sz w:val="32"/>
          <w:szCs w:val="32"/>
        </w:rPr>
        <w:t>Modern Slavery and Human Trafficking Statement</w:t>
      </w:r>
    </w:p>
    <w:p w14:paraId="159E2893" w14:textId="59BE98D0" w:rsidR="00C1270F" w:rsidRPr="00C1270F" w:rsidRDefault="00866F06" w:rsidP="12C63C40">
      <w:pPr>
        <w:jc w:val="both"/>
        <w:rPr>
          <w:rFonts w:ascii="Arial" w:eastAsia="Arial" w:hAnsi="Arial" w:cs="Arial"/>
          <w:color w:val="000000" w:themeColor="text1"/>
        </w:rPr>
      </w:pPr>
      <w:r w:rsidRPr="12C63C40">
        <w:rPr>
          <w:rFonts w:ascii="Arial" w:eastAsia="Arial" w:hAnsi="Arial" w:cs="Arial"/>
          <w:color w:val="000000" w:themeColor="text1"/>
        </w:rPr>
        <w:t>This statement is made in accordance with section 54(1) of the Modern Slavery Act 2015 and constitutes our slavery and human trafficking statement for the financial year ending 31</w:t>
      </w:r>
      <w:r w:rsidR="003122CC">
        <w:rPr>
          <w:rFonts w:ascii="Arial" w:eastAsia="Arial" w:hAnsi="Arial" w:cs="Arial"/>
          <w:color w:val="000000" w:themeColor="text1"/>
          <w:vertAlign w:val="superscript"/>
        </w:rPr>
        <w:t xml:space="preserve"> </w:t>
      </w:r>
      <w:r w:rsidR="00E42CF6" w:rsidRPr="12C63C40">
        <w:rPr>
          <w:rFonts w:ascii="Arial" w:eastAsia="Arial" w:hAnsi="Arial" w:cs="Arial"/>
          <w:color w:val="000000" w:themeColor="text1"/>
        </w:rPr>
        <w:t>July 2023</w:t>
      </w:r>
      <w:r w:rsidRPr="12C63C40">
        <w:rPr>
          <w:rFonts w:ascii="Arial" w:eastAsia="Arial" w:hAnsi="Arial" w:cs="Arial"/>
          <w:color w:val="000000" w:themeColor="text1"/>
        </w:rPr>
        <w:t>.</w:t>
      </w:r>
      <w:r w:rsidR="00591A16" w:rsidRPr="12C63C40">
        <w:rPr>
          <w:rFonts w:ascii="Arial" w:eastAsia="Arial" w:hAnsi="Arial" w:cs="Arial"/>
          <w:color w:val="000000" w:themeColor="text1"/>
        </w:rPr>
        <w:t xml:space="preserve"> This is our </w:t>
      </w:r>
      <w:r w:rsidR="00E42CF6" w:rsidRPr="12C63C40">
        <w:rPr>
          <w:rFonts w:ascii="Arial" w:eastAsia="Arial" w:hAnsi="Arial" w:cs="Arial"/>
          <w:color w:val="000000" w:themeColor="text1"/>
        </w:rPr>
        <w:t xml:space="preserve">eighth </w:t>
      </w:r>
      <w:r w:rsidR="00C669DE" w:rsidRPr="12C63C40">
        <w:rPr>
          <w:rFonts w:ascii="Arial" w:eastAsia="Arial" w:hAnsi="Arial" w:cs="Arial"/>
          <w:color w:val="000000" w:themeColor="text1"/>
        </w:rPr>
        <w:t xml:space="preserve">statement under the Act and provides an overview of our </w:t>
      </w:r>
      <w:r w:rsidR="00A76D0A" w:rsidRPr="12C63C40">
        <w:rPr>
          <w:rFonts w:ascii="Arial" w:eastAsia="Arial" w:hAnsi="Arial" w:cs="Arial"/>
          <w:color w:val="000000" w:themeColor="text1"/>
        </w:rPr>
        <w:t>risks and actions</w:t>
      </w:r>
      <w:r w:rsidR="00CD5C19" w:rsidRPr="12C63C40">
        <w:rPr>
          <w:rFonts w:ascii="Arial" w:eastAsia="Arial" w:hAnsi="Arial" w:cs="Arial"/>
          <w:color w:val="000000" w:themeColor="text1"/>
        </w:rPr>
        <w:t xml:space="preserve"> </w:t>
      </w:r>
      <w:r w:rsidR="00C669DE" w:rsidRPr="12C63C40">
        <w:rPr>
          <w:rFonts w:ascii="Arial" w:eastAsia="Arial" w:hAnsi="Arial" w:cs="Arial"/>
          <w:color w:val="000000" w:themeColor="text1"/>
        </w:rPr>
        <w:t>in this area.</w:t>
      </w:r>
      <w:r w:rsidR="00520171" w:rsidRPr="12C63C40">
        <w:rPr>
          <w:rFonts w:ascii="Arial" w:eastAsia="Arial" w:hAnsi="Arial" w:cs="Arial"/>
          <w:color w:val="000000" w:themeColor="text1"/>
        </w:rPr>
        <w:t xml:space="preserve"> </w:t>
      </w:r>
      <w:r w:rsidR="00DD2BC9" w:rsidRPr="12C63C40">
        <w:rPr>
          <w:rFonts w:ascii="Arial" w:eastAsia="Arial" w:hAnsi="Arial" w:cs="Arial"/>
          <w:color w:val="000000" w:themeColor="text1"/>
        </w:rPr>
        <w:t xml:space="preserve"> </w:t>
      </w:r>
    </w:p>
    <w:p w14:paraId="6F873DC8" w14:textId="7C0DCADE" w:rsidR="00A76D0A" w:rsidRPr="00C1270F" w:rsidRDefault="00CA5806" w:rsidP="12C63C40">
      <w:pPr>
        <w:jc w:val="both"/>
        <w:rPr>
          <w:rFonts w:ascii="Arial" w:eastAsia="Arial" w:hAnsi="Arial" w:cs="Arial"/>
          <w:color w:val="000000" w:themeColor="text1"/>
        </w:rPr>
      </w:pPr>
      <w:r w:rsidRPr="12C63C40">
        <w:rPr>
          <w:rFonts w:ascii="Arial" w:eastAsia="Arial" w:hAnsi="Arial" w:cs="Arial"/>
          <w:color w:val="000000" w:themeColor="text1"/>
        </w:rPr>
        <w:t xml:space="preserve">Our report is structured in line with the </w:t>
      </w:r>
      <w:r w:rsidR="12CF7EE7" w:rsidRPr="12C63C40">
        <w:rPr>
          <w:rFonts w:ascii="Arial" w:eastAsia="Arial" w:hAnsi="Arial" w:cs="Arial"/>
          <w:color w:val="000000" w:themeColor="text1"/>
        </w:rPr>
        <w:t xml:space="preserve">Home Office’s </w:t>
      </w:r>
      <w:hyperlink r:id="rId12" w:history="1">
        <w:r w:rsidR="12CF7EE7" w:rsidRPr="12C63C40">
          <w:rPr>
            <w:rStyle w:val="Hyperlink"/>
            <w:rFonts w:ascii="Arial" w:eastAsia="Arial" w:hAnsi="Arial" w:cs="Arial"/>
          </w:rPr>
          <w:t>statutory guidance</w:t>
        </w:r>
      </w:hyperlink>
      <w:r w:rsidR="12CF7EE7" w:rsidRPr="12C63C40">
        <w:rPr>
          <w:rFonts w:ascii="Arial" w:eastAsia="Arial" w:hAnsi="Arial" w:cs="Arial"/>
          <w:color w:val="000000" w:themeColor="text1"/>
        </w:rPr>
        <w:t xml:space="preserve"> which recommends we cover six key areas in our statement. </w:t>
      </w:r>
    </w:p>
    <w:p w14:paraId="205A3464" w14:textId="186DC17A" w:rsidR="1B6F4924" w:rsidRDefault="1B6F4924" w:rsidP="00A2139F">
      <w:pPr>
        <w:pStyle w:val="ListParagraph"/>
        <w:numPr>
          <w:ilvl w:val="0"/>
          <w:numId w:val="10"/>
        </w:numPr>
        <w:spacing w:after="0"/>
        <w:jc w:val="both"/>
        <w:rPr>
          <w:rFonts w:ascii="Arial" w:eastAsia="Arial" w:hAnsi="Arial" w:cs="Arial"/>
          <w:color w:val="0B0C0C"/>
        </w:rPr>
      </w:pPr>
      <w:r w:rsidRPr="12C63C40">
        <w:rPr>
          <w:rFonts w:ascii="Arial" w:eastAsia="Arial" w:hAnsi="Arial" w:cs="Arial"/>
          <w:color w:val="0B0C0C"/>
        </w:rPr>
        <w:t>Organisation structure and supply chains</w:t>
      </w:r>
    </w:p>
    <w:p w14:paraId="3AF9D0F9" w14:textId="0AFFC426" w:rsidR="1B6F4924" w:rsidRDefault="1B6F4924" w:rsidP="00A2139F">
      <w:pPr>
        <w:pStyle w:val="ListParagraph"/>
        <w:numPr>
          <w:ilvl w:val="0"/>
          <w:numId w:val="10"/>
        </w:numPr>
        <w:spacing w:after="0"/>
        <w:jc w:val="both"/>
        <w:rPr>
          <w:rFonts w:ascii="Arial" w:eastAsia="Arial" w:hAnsi="Arial" w:cs="Arial"/>
          <w:color w:val="0B0C0C"/>
        </w:rPr>
      </w:pPr>
      <w:r w:rsidRPr="12C63C40">
        <w:rPr>
          <w:rFonts w:ascii="Arial" w:eastAsia="Arial" w:hAnsi="Arial" w:cs="Arial"/>
          <w:color w:val="0B0C0C"/>
        </w:rPr>
        <w:t>Policies in relation to slavery and human trafficking</w:t>
      </w:r>
    </w:p>
    <w:p w14:paraId="510900D9" w14:textId="40ABE0C9" w:rsidR="1B6F4924" w:rsidRDefault="1B6F4924" w:rsidP="00A2139F">
      <w:pPr>
        <w:pStyle w:val="ListParagraph"/>
        <w:numPr>
          <w:ilvl w:val="0"/>
          <w:numId w:val="10"/>
        </w:numPr>
        <w:spacing w:after="0"/>
        <w:jc w:val="both"/>
        <w:rPr>
          <w:rFonts w:ascii="Arial" w:eastAsia="Arial" w:hAnsi="Arial" w:cs="Arial"/>
          <w:color w:val="0B0C0C"/>
        </w:rPr>
      </w:pPr>
      <w:r w:rsidRPr="12C63C40">
        <w:rPr>
          <w:rFonts w:ascii="Arial" w:eastAsia="Arial" w:hAnsi="Arial" w:cs="Arial"/>
          <w:color w:val="0B0C0C"/>
        </w:rPr>
        <w:t>Due diligence processes</w:t>
      </w:r>
    </w:p>
    <w:p w14:paraId="707C366C" w14:textId="22F57EE2" w:rsidR="1B6F4924" w:rsidRDefault="1B6F4924" w:rsidP="00A2139F">
      <w:pPr>
        <w:pStyle w:val="ListParagraph"/>
        <w:numPr>
          <w:ilvl w:val="0"/>
          <w:numId w:val="10"/>
        </w:numPr>
        <w:spacing w:after="0"/>
        <w:jc w:val="both"/>
        <w:rPr>
          <w:rFonts w:ascii="Arial" w:eastAsia="Arial" w:hAnsi="Arial" w:cs="Arial"/>
          <w:color w:val="0B0C0C"/>
        </w:rPr>
      </w:pPr>
      <w:r w:rsidRPr="12C63C40">
        <w:rPr>
          <w:rFonts w:ascii="Arial" w:eastAsia="Arial" w:hAnsi="Arial" w:cs="Arial"/>
          <w:color w:val="0B0C0C"/>
        </w:rPr>
        <w:t>Risk assessment and management</w:t>
      </w:r>
    </w:p>
    <w:p w14:paraId="0FFDE59A" w14:textId="6CBFF707" w:rsidR="1B6F4924" w:rsidRDefault="1B6F4924" w:rsidP="00A2139F">
      <w:pPr>
        <w:pStyle w:val="ListParagraph"/>
        <w:numPr>
          <w:ilvl w:val="0"/>
          <w:numId w:val="10"/>
        </w:numPr>
        <w:spacing w:after="0"/>
        <w:jc w:val="both"/>
        <w:rPr>
          <w:rFonts w:ascii="Arial" w:eastAsia="Arial" w:hAnsi="Arial" w:cs="Arial"/>
          <w:color w:val="0B0C0C"/>
        </w:rPr>
      </w:pPr>
      <w:r w:rsidRPr="12C63C40">
        <w:rPr>
          <w:rFonts w:ascii="Arial" w:eastAsia="Arial" w:hAnsi="Arial" w:cs="Arial"/>
          <w:color w:val="0B0C0C"/>
        </w:rPr>
        <w:t xml:space="preserve">Key performance indicators to measure effectiveness of steps being </w:t>
      </w:r>
      <w:proofErr w:type="gramStart"/>
      <w:r w:rsidRPr="12C63C40">
        <w:rPr>
          <w:rFonts w:ascii="Arial" w:eastAsia="Arial" w:hAnsi="Arial" w:cs="Arial"/>
          <w:color w:val="0B0C0C"/>
        </w:rPr>
        <w:t>taken</w:t>
      </w:r>
      <w:proofErr w:type="gramEnd"/>
    </w:p>
    <w:p w14:paraId="21097BB7" w14:textId="1675AD9E" w:rsidR="1B6F4924" w:rsidRDefault="1B6F4924" w:rsidP="00A2139F">
      <w:pPr>
        <w:pStyle w:val="ListParagraph"/>
        <w:numPr>
          <w:ilvl w:val="0"/>
          <w:numId w:val="10"/>
        </w:numPr>
        <w:spacing w:after="0"/>
        <w:jc w:val="both"/>
        <w:rPr>
          <w:rFonts w:ascii="Arial" w:eastAsia="Arial" w:hAnsi="Arial" w:cs="Arial"/>
          <w:color w:val="0B0C0C"/>
        </w:rPr>
      </w:pPr>
      <w:r w:rsidRPr="12C63C40">
        <w:rPr>
          <w:rFonts w:ascii="Arial" w:eastAsia="Arial" w:hAnsi="Arial" w:cs="Arial"/>
          <w:color w:val="0B0C0C"/>
        </w:rPr>
        <w:t>Training on modern slavery and trafficking</w:t>
      </w:r>
    </w:p>
    <w:p w14:paraId="5042FA18" w14:textId="097335EC" w:rsidR="12C63C40" w:rsidRDefault="12C63C40" w:rsidP="12C63C40">
      <w:pPr>
        <w:jc w:val="both"/>
        <w:rPr>
          <w:rFonts w:ascii="Arial" w:eastAsia="Arial" w:hAnsi="Arial" w:cs="Arial"/>
          <w:color w:val="000000" w:themeColor="text1"/>
        </w:rPr>
      </w:pPr>
    </w:p>
    <w:p w14:paraId="325A0C35" w14:textId="232866EE" w:rsidR="007834C9" w:rsidRPr="000D1A5D" w:rsidRDefault="33000A8A" w:rsidP="12C63C40">
      <w:pPr>
        <w:jc w:val="both"/>
        <w:rPr>
          <w:rFonts w:ascii="Arial" w:eastAsia="Arial" w:hAnsi="Arial" w:cs="Arial"/>
          <w:b/>
          <w:bCs/>
          <w:sz w:val="28"/>
          <w:szCs w:val="28"/>
        </w:rPr>
      </w:pPr>
      <w:r w:rsidRPr="000D1A5D">
        <w:rPr>
          <w:rFonts w:ascii="Arial" w:eastAsia="Arial" w:hAnsi="Arial" w:cs="Arial"/>
          <w:b/>
          <w:bCs/>
          <w:sz w:val="28"/>
          <w:szCs w:val="28"/>
        </w:rPr>
        <w:t xml:space="preserve">1.  </w:t>
      </w:r>
      <w:r w:rsidR="00C16BC1" w:rsidRPr="000D1A5D">
        <w:rPr>
          <w:rFonts w:ascii="Arial" w:eastAsia="Arial" w:hAnsi="Arial" w:cs="Arial"/>
          <w:b/>
          <w:bCs/>
          <w:sz w:val="28"/>
          <w:szCs w:val="28"/>
        </w:rPr>
        <w:t>Our</w:t>
      </w:r>
      <w:r w:rsidR="00DA0211" w:rsidRPr="000D1A5D">
        <w:rPr>
          <w:rFonts w:ascii="Arial" w:eastAsia="Arial" w:hAnsi="Arial" w:cs="Arial"/>
          <w:b/>
          <w:bCs/>
          <w:sz w:val="28"/>
          <w:szCs w:val="28"/>
        </w:rPr>
        <w:t xml:space="preserve"> Organisation S</w:t>
      </w:r>
      <w:r w:rsidR="007834C9" w:rsidRPr="000D1A5D">
        <w:rPr>
          <w:rFonts w:ascii="Arial" w:eastAsia="Arial" w:hAnsi="Arial" w:cs="Arial"/>
          <w:b/>
          <w:bCs/>
          <w:sz w:val="28"/>
          <w:szCs w:val="28"/>
        </w:rPr>
        <w:t>truct</w:t>
      </w:r>
      <w:r w:rsidR="00DA0211" w:rsidRPr="000D1A5D">
        <w:rPr>
          <w:rFonts w:ascii="Arial" w:eastAsia="Arial" w:hAnsi="Arial" w:cs="Arial"/>
          <w:b/>
          <w:bCs/>
          <w:sz w:val="28"/>
          <w:szCs w:val="28"/>
        </w:rPr>
        <w:t>ure, Business and Supply Chains</w:t>
      </w:r>
    </w:p>
    <w:p w14:paraId="181E0E15" w14:textId="245200CF" w:rsidR="00A2792E" w:rsidRDefault="00397AC0" w:rsidP="12C63C40">
      <w:pPr>
        <w:jc w:val="both"/>
        <w:rPr>
          <w:rFonts w:ascii="Arial" w:eastAsia="Arial" w:hAnsi="Arial" w:cs="Arial"/>
        </w:rPr>
      </w:pPr>
      <w:r w:rsidRPr="12C63C40">
        <w:rPr>
          <w:rFonts w:ascii="Arial" w:eastAsia="Arial" w:hAnsi="Arial" w:cs="Arial"/>
        </w:rPr>
        <w:t>We are a UK Higher Education</w:t>
      </w:r>
      <w:r w:rsidR="00A106B8" w:rsidRPr="12C63C40">
        <w:rPr>
          <w:rFonts w:ascii="Arial" w:eastAsia="Arial" w:hAnsi="Arial" w:cs="Arial"/>
        </w:rPr>
        <w:t xml:space="preserve"> (HE)</w:t>
      </w:r>
      <w:r w:rsidRPr="12C63C40">
        <w:rPr>
          <w:rFonts w:ascii="Arial" w:eastAsia="Arial" w:hAnsi="Arial" w:cs="Arial"/>
        </w:rPr>
        <w:t xml:space="preserve"> Institution which provides a wide range of teaching, </w:t>
      </w:r>
      <w:proofErr w:type="gramStart"/>
      <w:r w:rsidRPr="12C63C40">
        <w:rPr>
          <w:rFonts w:ascii="Arial" w:eastAsia="Arial" w:hAnsi="Arial" w:cs="Arial"/>
        </w:rPr>
        <w:t>research</w:t>
      </w:r>
      <w:proofErr w:type="gramEnd"/>
      <w:r w:rsidRPr="12C63C40">
        <w:rPr>
          <w:rFonts w:ascii="Arial" w:eastAsia="Arial" w:hAnsi="Arial" w:cs="Arial"/>
        </w:rPr>
        <w:t xml:space="preserve"> and related activities. </w:t>
      </w:r>
      <w:r w:rsidR="004F5AD5">
        <w:rPr>
          <w:rFonts w:ascii="Arial" w:eastAsia="Arial" w:hAnsi="Arial" w:cs="Arial"/>
        </w:rPr>
        <w:t xml:space="preserve">We were </w:t>
      </w:r>
      <w:r w:rsidR="00A2792E" w:rsidRPr="12C63C40">
        <w:rPr>
          <w:rFonts w:ascii="Arial" w:eastAsia="Arial" w:hAnsi="Arial" w:cs="Arial"/>
        </w:rPr>
        <w:t>founded as a civic organisation, established for public benefit, and our mission is to</w:t>
      </w:r>
      <w:r w:rsidR="00362269" w:rsidRPr="12C63C40">
        <w:rPr>
          <w:rFonts w:ascii="Arial" w:eastAsia="Arial" w:hAnsi="Arial" w:cs="Arial"/>
        </w:rPr>
        <w:t xml:space="preserve"> “advance education, knowledge and wisdom for the good of society”.</w:t>
      </w:r>
      <w:r w:rsidR="00A2792E" w:rsidRPr="12C63C40">
        <w:rPr>
          <w:rFonts w:ascii="Arial" w:eastAsia="Arial" w:hAnsi="Arial" w:cs="Arial"/>
        </w:rPr>
        <w:t xml:space="preserve"> Our commitment to</w:t>
      </w:r>
      <w:hyperlink r:id="rId13" w:history="1">
        <w:r w:rsidR="00A2792E" w:rsidRPr="12C63C40">
          <w:rPr>
            <w:rFonts w:ascii="Arial" w:eastAsia="Arial" w:hAnsi="Arial" w:cs="Arial"/>
          </w:rPr>
          <w:t xml:space="preserve"> </w:t>
        </w:r>
        <w:r w:rsidR="00711C64">
          <w:rPr>
            <w:rStyle w:val="Hyperlink"/>
            <w:rFonts w:ascii="Arial" w:eastAsia="Arial" w:hAnsi="Arial" w:cs="Arial"/>
          </w:rPr>
          <w:t>social r</w:t>
        </w:r>
        <w:r w:rsidR="00A2792E" w:rsidRPr="12C63C40">
          <w:rPr>
            <w:rStyle w:val="Hyperlink"/>
            <w:rFonts w:ascii="Arial" w:eastAsia="Arial" w:hAnsi="Arial" w:cs="Arial"/>
          </w:rPr>
          <w:t>esponsibility</w:t>
        </w:r>
      </w:hyperlink>
      <w:r w:rsidR="00A2792E" w:rsidRPr="12C63C40">
        <w:rPr>
          <w:rFonts w:ascii="Arial" w:eastAsia="Arial" w:hAnsi="Arial" w:cs="Arial"/>
        </w:rPr>
        <w:t xml:space="preserve"> is </w:t>
      </w:r>
      <w:r w:rsidR="00362269" w:rsidRPr="12C63C40">
        <w:rPr>
          <w:rFonts w:ascii="Arial" w:eastAsia="Arial" w:hAnsi="Arial" w:cs="Arial"/>
        </w:rPr>
        <w:t xml:space="preserve">unique in UK higher education </w:t>
      </w:r>
      <w:r w:rsidR="00614C5E" w:rsidRPr="12C63C40">
        <w:rPr>
          <w:rFonts w:ascii="Arial" w:eastAsia="Arial" w:hAnsi="Arial" w:cs="Arial"/>
        </w:rPr>
        <w:t xml:space="preserve">where it sits as one of three core goals alongside our commitments to </w:t>
      </w:r>
      <w:r w:rsidR="005C5E03" w:rsidRPr="12C63C40">
        <w:rPr>
          <w:rFonts w:ascii="Arial" w:eastAsia="Arial" w:hAnsi="Arial" w:cs="Arial"/>
        </w:rPr>
        <w:t>research and teaching</w:t>
      </w:r>
      <w:r w:rsidR="00A2792E" w:rsidRPr="12C63C40">
        <w:rPr>
          <w:rFonts w:ascii="Arial" w:eastAsia="Arial" w:hAnsi="Arial" w:cs="Arial"/>
        </w:rPr>
        <w:t xml:space="preserve">. </w:t>
      </w:r>
    </w:p>
    <w:p w14:paraId="540EF626" w14:textId="02C44200" w:rsidR="00C1270F" w:rsidRDefault="004F5AD5" w:rsidP="12C63C40">
      <w:pPr>
        <w:jc w:val="both"/>
        <w:rPr>
          <w:rFonts w:ascii="Arial" w:eastAsia="Arial" w:hAnsi="Arial" w:cs="Arial"/>
        </w:rPr>
      </w:pPr>
      <w:r>
        <w:rPr>
          <w:rFonts w:ascii="Arial" w:eastAsia="Arial" w:hAnsi="Arial" w:cs="Arial"/>
        </w:rPr>
        <w:t xml:space="preserve">Our </w:t>
      </w:r>
      <w:r w:rsidR="007C10D0" w:rsidRPr="12C63C40">
        <w:rPr>
          <w:rFonts w:ascii="Arial" w:eastAsia="Arial" w:hAnsi="Arial" w:cs="Arial"/>
        </w:rPr>
        <w:t xml:space="preserve">foundations go back 200 </w:t>
      </w:r>
      <w:proofErr w:type="gramStart"/>
      <w:r w:rsidR="007C10D0" w:rsidRPr="12C63C40">
        <w:rPr>
          <w:rFonts w:ascii="Arial" w:eastAsia="Arial" w:hAnsi="Arial" w:cs="Arial"/>
        </w:rPr>
        <w:t>years</w:t>
      </w:r>
      <w:proofErr w:type="gramEnd"/>
      <w:r w:rsidR="007C10D0" w:rsidRPr="12C63C40">
        <w:rPr>
          <w:rFonts w:ascii="Arial" w:eastAsia="Arial" w:hAnsi="Arial" w:cs="Arial"/>
        </w:rPr>
        <w:t xml:space="preserve"> </w:t>
      </w:r>
      <w:r w:rsidR="004B1655" w:rsidRPr="12C63C40">
        <w:rPr>
          <w:rFonts w:ascii="Arial" w:eastAsia="Arial" w:hAnsi="Arial" w:cs="Arial"/>
        </w:rPr>
        <w:t xml:space="preserve">but the modern University was created </w:t>
      </w:r>
      <w:r w:rsidR="007C10D0" w:rsidRPr="12C63C40">
        <w:rPr>
          <w:rFonts w:ascii="Arial" w:eastAsia="Arial" w:hAnsi="Arial" w:cs="Arial"/>
        </w:rPr>
        <w:t>as an independent corporation through a royal charter on 1 October 2004. The</w:t>
      </w:r>
      <w:r w:rsidR="00FA75F5" w:rsidRPr="12C63C40">
        <w:rPr>
          <w:rFonts w:ascii="Arial" w:eastAsia="Arial" w:hAnsi="Arial" w:cs="Arial"/>
        </w:rPr>
        <w:t xml:space="preserve"> University also has charitable </w:t>
      </w:r>
      <w:r w:rsidR="007C10D0" w:rsidRPr="12C63C40">
        <w:rPr>
          <w:rFonts w:ascii="Arial" w:eastAsia="Arial" w:hAnsi="Arial" w:cs="Arial"/>
        </w:rPr>
        <w:t xml:space="preserve">status under the Charities Act 2011.  Responsibility for monitoring compliance with charity law obligations rests with the Office for Students and the University is aware of its responsibilities as a charity to act for the public benefit. </w:t>
      </w:r>
      <w:r w:rsidR="00C1270F" w:rsidRPr="12C63C40">
        <w:rPr>
          <w:rFonts w:ascii="Arial" w:eastAsia="Arial" w:hAnsi="Arial" w:cs="Arial"/>
        </w:rPr>
        <w:t xml:space="preserve">Our </w:t>
      </w:r>
      <w:hyperlink r:id="rId14">
        <w:r w:rsidR="00C1270F" w:rsidRPr="12C63C40">
          <w:rPr>
            <w:rStyle w:val="Hyperlink"/>
            <w:rFonts w:ascii="Arial" w:eastAsia="Arial" w:hAnsi="Arial" w:cs="Arial"/>
          </w:rPr>
          <w:t>governance structure</w:t>
        </w:r>
      </w:hyperlink>
      <w:r w:rsidR="00C1270F" w:rsidRPr="12C63C40">
        <w:rPr>
          <w:rFonts w:ascii="Arial" w:eastAsia="Arial" w:hAnsi="Arial" w:cs="Arial"/>
        </w:rPr>
        <w:t xml:space="preserve"> reflects a commitment to conduct our affairs in a responsible and transparent manner and in line with the reports of the Committee on Standards in Public Life. </w:t>
      </w:r>
    </w:p>
    <w:p w14:paraId="5D05E453" w14:textId="77777777" w:rsidR="00397AC0" w:rsidRDefault="00154286" w:rsidP="12C63C40">
      <w:pPr>
        <w:jc w:val="both"/>
        <w:rPr>
          <w:rFonts w:ascii="Arial" w:eastAsia="Arial" w:hAnsi="Arial" w:cs="Arial"/>
        </w:rPr>
      </w:pPr>
      <w:r w:rsidRPr="12C63C40">
        <w:rPr>
          <w:rFonts w:ascii="Arial" w:eastAsia="Arial" w:hAnsi="Arial" w:cs="Arial"/>
        </w:rPr>
        <w:t>O</w:t>
      </w:r>
      <w:r w:rsidR="007C3F83" w:rsidRPr="12C63C40">
        <w:rPr>
          <w:rFonts w:ascii="Arial" w:eastAsia="Arial" w:hAnsi="Arial" w:cs="Arial"/>
        </w:rPr>
        <w:t xml:space="preserve">ur main campus </w:t>
      </w:r>
      <w:proofErr w:type="gramStart"/>
      <w:r w:rsidR="007C3F83" w:rsidRPr="12C63C40">
        <w:rPr>
          <w:rFonts w:ascii="Arial" w:eastAsia="Arial" w:hAnsi="Arial" w:cs="Arial"/>
        </w:rPr>
        <w:t>is located</w:t>
      </w:r>
      <w:r w:rsidRPr="12C63C40">
        <w:rPr>
          <w:rFonts w:ascii="Arial" w:eastAsia="Arial" w:hAnsi="Arial" w:cs="Arial"/>
        </w:rPr>
        <w:t xml:space="preserve"> in</w:t>
      </w:r>
      <w:proofErr w:type="gramEnd"/>
      <w:r w:rsidRPr="12C63C40">
        <w:rPr>
          <w:rFonts w:ascii="Arial" w:eastAsia="Arial" w:hAnsi="Arial" w:cs="Arial"/>
        </w:rPr>
        <w:t xml:space="preserve"> Manchester</w:t>
      </w:r>
      <w:r w:rsidR="007C3F83" w:rsidRPr="12C63C40">
        <w:rPr>
          <w:rFonts w:ascii="Arial" w:eastAsia="Arial" w:hAnsi="Arial" w:cs="Arial"/>
        </w:rPr>
        <w:t xml:space="preserve">, </w:t>
      </w:r>
      <w:r w:rsidR="00DA2EE6" w:rsidRPr="12C63C40">
        <w:rPr>
          <w:rFonts w:ascii="Arial" w:eastAsia="Arial" w:hAnsi="Arial" w:cs="Arial"/>
        </w:rPr>
        <w:t>but our research and collabo</w:t>
      </w:r>
      <w:r w:rsidR="00607DC9" w:rsidRPr="12C63C40">
        <w:rPr>
          <w:rFonts w:ascii="Arial" w:eastAsia="Arial" w:hAnsi="Arial" w:cs="Arial"/>
        </w:rPr>
        <w:t>rative activities take place across the world</w:t>
      </w:r>
      <w:r w:rsidR="00397AC0" w:rsidRPr="12C63C40">
        <w:rPr>
          <w:rFonts w:ascii="Arial" w:eastAsia="Arial" w:hAnsi="Arial" w:cs="Arial"/>
        </w:rPr>
        <w:t>.</w:t>
      </w:r>
      <w:r w:rsidR="00397AC0" w:rsidRPr="12C63C40">
        <w:rPr>
          <w:rFonts w:ascii="Arial" w:eastAsia="Arial" w:hAnsi="Arial" w:cs="Arial"/>
          <w:color w:val="1F497D" w:themeColor="text2"/>
        </w:rPr>
        <w:t xml:space="preserve"> </w:t>
      </w:r>
      <w:r w:rsidR="00B83761" w:rsidRPr="12C63C40">
        <w:rPr>
          <w:rFonts w:ascii="Arial" w:eastAsia="Arial" w:hAnsi="Arial" w:cs="Arial"/>
        </w:rPr>
        <w:t>In 2023</w:t>
      </w:r>
      <w:r w:rsidR="00CA5806" w:rsidRPr="12C63C40">
        <w:rPr>
          <w:rFonts w:ascii="Arial" w:eastAsia="Arial" w:hAnsi="Arial" w:cs="Arial"/>
        </w:rPr>
        <w:t xml:space="preserve"> we had</w:t>
      </w:r>
      <w:r w:rsidR="00607DC9" w:rsidRPr="12C63C40">
        <w:rPr>
          <w:rFonts w:ascii="Arial" w:eastAsia="Arial" w:hAnsi="Arial" w:cs="Arial"/>
        </w:rPr>
        <w:t xml:space="preserve"> </w:t>
      </w:r>
      <w:r w:rsidR="00C1270F" w:rsidRPr="12C63C40">
        <w:rPr>
          <w:rFonts w:ascii="Arial" w:eastAsia="Arial" w:hAnsi="Arial" w:cs="Arial"/>
        </w:rPr>
        <w:t>over 40,000</w:t>
      </w:r>
      <w:r w:rsidR="00397AC0" w:rsidRPr="12C63C40">
        <w:rPr>
          <w:rFonts w:ascii="Arial" w:eastAsia="Arial" w:hAnsi="Arial" w:cs="Arial"/>
        </w:rPr>
        <w:t xml:space="preserve"> </w:t>
      </w:r>
      <w:r w:rsidR="00A95CDD" w:rsidRPr="12C63C40">
        <w:rPr>
          <w:rFonts w:ascii="Arial" w:eastAsia="Arial" w:hAnsi="Arial" w:cs="Arial"/>
        </w:rPr>
        <w:t>undergraduate and post</w:t>
      </w:r>
      <w:r w:rsidR="00607DC9" w:rsidRPr="12C63C40">
        <w:rPr>
          <w:rFonts w:ascii="Arial" w:eastAsia="Arial" w:hAnsi="Arial" w:cs="Arial"/>
        </w:rPr>
        <w:t xml:space="preserve">graduate </w:t>
      </w:r>
      <w:r w:rsidR="00A95CDD" w:rsidRPr="12C63C40">
        <w:rPr>
          <w:rFonts w:ascii="Arial" w:eastAsia="Arial" w:hAnsi="Arial" w:cs="Arial"/>
        </w:rPr>
        <w:t xml:space="preserve">students mostly based on our campus, but with a number </w:t>
      </w:r>
      <w:r w:rsidR="00DA2EE6" w:rsidRPr="12C63C40">
        <w:rPr>
          <w:rFonts w:ascii="Arial" w:eastAsia="Arial" w:hAnsi="Arial" w:cs="Arial"/>
        </w:rPr>
        <w:t>studying outside the UK</w:t>
      </w:r>
      <w:r w:rsidR="00397AC0" w:rsidRPr="12C63C40">
        <w:rPr>
          <w:rFonts w:ascii="Arial" w:eastAsia="Arial" w:hAnsi="Arial" w:cs="Arial"/>
        </w:rPr>
        <w:t>. We are one of the largest employers i</w:t>
      </w:r>
      <w:r w:rsidR="00607DC9" w:rsidRPr="12C63C40">
        <w:rPr>
          <w:rFonts w:ascii="Arial" w:eastAsia="Arial" w:hAnsi="Arial" w:cs="Arial"/>
        </w:rPr>
        <w:t xml:space="preserve">n Greater Manchester with </w:t>
      </w:r>
      <w:r w:rsidR="00C1270F" w:rsidRPr="12C63C40">
        <w:rPr>
          <w:rFonts w:ascii="Arial" w:eastAsia="Arial" w:hAnsi="Arial" w:cs="Arial"/>
        </w:rPr>
        <w:t>approximately 7,000</w:t>
      </w:r>
      <w:r w:rsidR="00397AC0" w:rsidRPr="12C63C40">
        <w:rPr>
          <w:rFonts w:ascii="Arial" w:eastAsia="Arial" w:hAnsi="Arial" w:cs="Arial"/>
        </w:rPr>
        <w:t xml:space="preserve"> </w:t>
      </w:r>
      <w:r w:rsidR="00A95CDD" w:rsidRPr="12C63C40">
        <w:rPr>
          <w:rFonts w:ascii="Arial" w:eastAsia="Arial" w:hAnsi="Arial" w:cs="Arial"/>
        </w:rPr>
        <w:t xml:space="preserve">academic and </w:t>
      </w:r>
      <w:r w:rsidR="00C1270F" w:rsidRPr="12C63C40">
        <w:rPr>
          <w:rFonts w:ascii="Arial" w:eastAsia="Arial" w:hAnsi="Arial" w:cs="Arial"/>
        </w:rPr>
        <w:t xml:space="preserve">5,000 </w:t>
      </w:r>
      <w:r w:rsidR="00A95CDD" w:rsidRPr="12C63C40">
        <w:rPr>
          <w:rFonts w:ascii="Arial" w:eastAsia="Arial" w:hAnsi="Arial" w:cs="Arial"/>
        </w:rPr>
        <w:t xml:space="preserve">support </w:t>
      </w:r>
      <w:r w:rsidR="00397AC0" w:rsidRPr="12C63C40">
        <w:rPr>
          <w:rFonts w:ascii="Arial" w:eastAsia="Arial" w:hAnsi="Arial" w:cs="Arial"/>
        </w:rPr>
        <w:t>staff a</w:t>
      </w:r>
      <w:r w:rsidR="00DA2EE6" w:rsidRPr="12C63C40">
        <w:rPr>
          <w:rFonts w:ascii="Arial" w:eastAsia="Arial" w:hAnsi="Arial" w:cs="Arial"/>
        </w:rPr>
        <w:t xml:space="preserve">nd an annual income </w:t>
      </w:r>
      <w:proofErr w:type="gramStart"/>
      <w:r w:rsidR="00DA2EE6" w:rsidRPr="12C63C40">
        <w:rPr>
          <w:rFonts w:ascii="Arial" w:eastAsia="Arial" w:hAnsi="Arial" w:cs="Arial"/>
        </w:rPr>
        <w:t>in excess of</w:t>
      </w:r>
      <w:proofErr w:type="gramEnd"/>
      <w:r w:rsidR="00397AC0" w:rsidRPr="12C63C40">
        <w:rPr>
          <w:rFonts w:ascii="Arial" w:eastAsia="Arial" w:hAnsi="Arial" w:cs="Arial"/>
        </w:rPr>
        <w:t xml:space="preserve"> £1 billion.</w:t>
      </w:r>
    </w:p>
    <w:p w14:paraId="461519CC" w14:textId="77777777" w:rsidR="00D912EB" w:rsidRDefault="003C7BFF" w:rsidP="12C63C40">
      <w:pPr>
        <w:jc w:val="both"/>
        <w:rPr>
          <w:rStyle w:val="Hyperlink"/>
          <w:rFonts w:ascii="Arial" w:eastAsia="Arial" w:hAnsi="Arial" w:cs="Arial"/>
        </w:rPr>
      </w:pPr>
      <w:r w:rsidRPr="12C63C40">
        <w:rPr>
          <w:rFonts w:ascii="Arial" w:eastAsia="Arial" w:hAnsi="Arial" w:cs="Arial"/>
        </w:rPr>
        <w:t>We are structured around three academic faculties</w:t>
      </w:r>
      <w:r w:rsidR="004C57E3" w:rsidRPr="12C63C40">
        <w:rPr>
          <w:rFonts w:ascii="Arial" w:eastAsia="Arial" w:hAnsi="Arial" w:cs="Arial"/>
        </w:rPr>
        <w:t xml:space="preserve"> comprised of individual schools</w:t>
      </w:r>
      <w:r w:rsidRPr="12C63C40">
        <w:rPr>
          <w:rFonts w:ascii="Arial" w:eastAsia="Arial" w:hAnsi="Arial" w:cs="Arial"/>
        </w:rPr>
        <w:t xml:space="preserve">: Biology, </w:t>
      </w:r>
      <w:proofErr w:type="gramStart"/>
      <w:r w:rsidRPr="12C63C40">
        <w:rPr>
          <w:rFonts w:ascii="Arial" w:eastAsia="Arial" w:hAnsi="Arial" w:cs="Arial"/>
        </w:rPr>
        <w:t>Medicine</w:t>
      </w:r>
      <w:proofErr w:type="gramEnd"/>
      <w:r w:rsidRPr="12C63C40">
        <w:rPr>
          <w:rFonts w:ascii="Arial" w:eastAsia="Arial" w:hAnsi="Arial" w:cs="Arial"/>
        </w:rPr>
        <w:t xml:space="preserve"> and </w:t>
      </w:r>
      <w:r w:rsidR="004C57E3" w:rsidRPr="12C63C40">
        <w:rPr>
          <w:rFonts w:ascii="Arial" w:eastAsia="Arial" w:hAnsi="Arial" w:cs="Arial"/>
        </w:rPr>
        <w:t xml:space="preserve">Health (with </w:t>
      </w:r>
      <w:r w:rsidR="005C4400" w:rsidRPr="12C63C40">
        <w:rPr>
          <w:rFonts w:ascii="Arial" w:eastAsia="Arial" w:hAnsi="Arial" w:cs="Arial"/>
        </w:rPr>
        <w:t>three</w:t>
      </w:r>
      <w:r w:rsidR="004C57E3" w:rsidRPr="12C63C40">
        <w:rPr>
          <w:rFonts w:ascii="Arial" w:eastAsia="Arial" w:hAnsi="Arial" w:cs="Arial"/>
        </w:rPr>
        <w:t xml:space="preserve"> </w:t>
      </w:r>
      <w:r w:rsidR="005C4400" w:rsidRPr="12C63C40">
        <w:rPr>
          <w:rFonts w:ascii="Arial" w:eastAsia="Arial" w:hAnsi="Arial" w:cs="Arial"/>
        </w:rPr>
        <w:t>S</w:t>
      </w:r>
      <w:r w:rsidR="004C57E3" w:rsidRPr="12C63C40">
        <w:rPr>
          <w:rFonts w:ascii="Arial" w:eastAsia="Arial" w:hAnsi="Arial" w:cs="Arial"/>
        </w:rPr>
        <w:t>chools),</w:t>
      </w:r>
      <w:r w:rsidRPr="12C63C40">
        <w:rPr>
          <w:rFonts w:ascii="Arial" w:eastAsia="Arial" w:hAnsi="Arial" w:cs="Arial"/>
        </w:rPr>
        <w:t xml:space="preserve"> </w:t>
      </w:r>
      <w:r w:rsidR="00344800" w:rsidRPr="12C63C40">
        <w:rPr>
          <w:rFonts w:ascii="Arial" w:eastAsia="Arial" w:hAnsi="Arial" w:cs="Arial"/>
        </w:rPr>
        <w:t xml:space="preserve">Humanities (with </w:t>
      </w:r>
      <w:r w:rsidR="005C4400" w:rsidRPr="12C63C40">
        <w:rPr>
          <w:rFonts w:ascii="Arial" w:eastAsia="Arial" w:hAnsi="Arial" w:cs="Arial"/>
        </w:rPr>
        <w:t>four</w:t>
      </w:r>
      <w:r w:rsidR="00344800" w:rsidRPr="12C63C40">
        <w:rPr>
          <w:rFonts w:ascii="Arial" w:eastAsia="Arial" w:hAnsi="Arial" w:cs="Arial"/>
        </w:rPr>
        <w:t xml:space="preserve"> </w:t>
      </w:r>
      <w:r w:rsidR="005C4400" w:rsidRPr="12C63C40">
        <w:rPr>
          <w:rFonts w:ascii="Arial" w:eastAsia="Arial" w:hAnsi="Arial" w:cs="Arial"/>
        </w:rPr>
        <w:t>S</w:t>
      </w:r>
      <w:r w:rsidR="00344800" w:rsidRPr="12C63C40">
        <w:rPr>
          <w:rFonts w:ascii="Arial" w:eastAsia="Arial" w:hAnsi="Arial" w:cs="Arial"/>
        </w:rPr>
        <w:t xml:space="preserve">chools) and </w:t>
      </w:r>
      <w:r w:rsidRPr="12C63C40">
        <w:rPr>
          <w:rFonts w:ascii="Arial" w:eastAsia="Arial" w:hAnsi="Arial" w:cs="Arial"/>
        </w:rPr>
        <w:t>Science an</w:t>
      </w:r>
      <w:r w:rsidR="004C57E3" w:rsidRPr="12C63C40">
        <w:rPr>
          <w:rFonts w:ascii="Arial" w:eastAsia="Arial" w:hAnsi="Arial" w:cs="Arial"/>
        </w:rPr>
        <w:t xml:space="preserve">d </w:t>
      </w:r>
      <w:r w:rsidR="004C57E3" w:rsidRPr="12C63C40">
        <w:rPr>
          <w:rFonts w:ascii="Arial" w:eastAsia="Arial" w:hAnsi="Arial" w:cs="Arial"/>
        </w:rPr>
        <w:lastRenderedPageBreak/>
        <w:t xml:space="preserve">Engineering (with </w:t>
      </w:r>
      <w:r w:rsidR="005C4400" w:rsidRPr="12C63C40">
        <w:rPr>
          <w:rFonts w:ascii="Arial" w:eastAsia="Arial" w:hAnsi="Arial" w:cs="Arial"/>
        </w:rPr>
        <w:t>two</w:t>
      </w:r>
      <w:r w:rsidRPr="12C63C40">
        <w:rPr>
          <w:rFonts w:ascii="Arial" w:eastAsia="Arial" w:hAnsi="Arial" w:cs="Arial"/>
        </w:rPr>
        <w:t xml:space="preserve"> </w:t>
      </w:r>
      <w:r w:rsidR="005C4400" w:rsidRPr="12C63C40">
        <w:rPr>
          <w:rFonts w:ascii="Arial" w:eastAsia="Arial" w:hAnsi="Arial" w:cs="Arial"/>
        </w:rPr>
        <w:t>S</w:t>
      </w:r>
      <w:r w:rsidRPr="12C63C40">
        <w:rPr>
          <w:rFonts w:ascii="Arial" w:eastAsia="Arial" w:hAnsi="Arial" w:cs="Arial"/>
        </w:rPr>
        <w:t>chools</w:t>
      </w:r>
      <w:r w:rsidR="00344800" w:rsidRPr="12C63C40">
        <w:rPr>
          <w:rFonts w:ascii="Arial" w:eastAsia="Arial" w:hAnsi="Arial" w:cs="Arial"/>
        </w:rPr>
        <w:t>)</w:t>
      </w:r>
      <w:r w:rsidR="00286CFB" w:rsidRPr="12C63C40">
        <w:rPr>
          <w:rFonts w:ascii="Arial" w:eastAsia="Arial" w:hAnsi="Arial" w:cs="Arial"/>
        </w:rPr>
        <w:t xml:space="preserve">. In </w:t>
      </w:r>
      <w:proofErr w:type="gramStart"/>
      <w:r w:rsidR="00286CFB" w:rsidRPr="12C63C40">
        <w:rPr>
          <w:rFonts w:ascii="Arial" w:eastAsia="Arial" w:hAnsi="Arial" w:cs="Arial"/>
        </w:rPr>
        <w:t>addition</w:t>
      </w:r>
      <w:proofErr w:type="gramEnd"/>
      <w:r w:rsidR="00286CFB" w:rsidRPr="12C63C40">
        <w:rPr>
          <w:rFonts w:ascii="Arial" w:eastAsia="Arial" w:hAnsi="Arial" w:cs="Arial"/>
        </w:rPr>
        <w:t xml:space="preserve"> we have </w:t>
      </w:r>
      <w:r w:rsidR="00B83761" w:rsidRPr="12C63C40">
        <w:rPr>
          <w:rFonts w:ascii="Arial" w:eastAsia="Arial" w:hAnsi="Arial" w:cs="Arial"/>
        </w:rPr>
        <w:t>a number of</w:t>
      </w:r>
      <w:r w:rsidR="0092176D" w:rsidRPr="12C63C40">
        <w:rPr>
          <w:rFonts w:ascii="Arial" w:eastAsia="Arial" w:hAnsi="Arial" w:cs="Arial"/>
        </w:rPr>
        <w:t xml:space="preserve"> inter</w:t>
      </w:r>
      <w:r w:rsidRPr="12C63C40">
        <w:rPr>
          <w:rFonts w:ascii="Arial" w:eastAsia="Arial" w:hAnsi="Arial" w:cs="Arial"/>
        </w:rPr>
        <w:t xml:space="preserve">disciplinary </w:t>
      </w:r>
      <w:r w:rsidR="0092176D" w:rsidRPr="12C63C40">
        <w:rPr>
          <w:rFonts w:ascii="Arial" w:eastAsia="Arial" w:hAnsi="Arial" w:cs="Arial"/>
        </w:rPr>
        <w:t xml:space="preserve">research </w:t>
      </w:r>
      <w:r w:rsidRPr="12C63C40">
        <w:rPr>
          <w:rFonts w:ascii="Arial" w:eastAsia="Arial" w:hAnsi="Arial" w:cs="Arial"/>
        </w:rPr>
        <w:t>institutes</w:t>
      </w:r>
      <w:r w:rsidR="00401AF7" w:rsidRPr="12C63C40">
        <w:rPr>
          <w:rFonts w:ascii="Arial" w:eastAsia="Arial" w:hAnsi="Arial" w:cs="Arial"/>
        </w:rPr>
        <w:t xml:space="preserve"> and four</w:t>
      </w:r>
      <w:r w:rsidR="00B83761" w:rsidRPr="12C63C40">
        <w:rPr>
          <w:rFonts w:ascii="Arial" w:eastAsia="Arial" w:hAnsi="Arial" w:cs="Arial"/>
        </w:rPr>
        <w:t xml:space="preserve"> embedded Cultural Institutions. </w:t>
      </w:r>
      <w:r w:rsidR="007C3F83" w:rsidRPr="12C63C40">
        <w:rPr>
          <w:rFonts w:ascii="Arial" w:eastAsia="Arial" w:hAnsi="Arial" w:cs="Arial"/>
        </w:rPr>
        <w:t>A</w:t>
      </w:r>
      <w:r w:rsidRPr="12C63C40">
        <w:rPr>
          <w:rFonts w:ascii="Arial" w:eastAsia="Arial" w:hAnsi="Arial" w:cs="Arial"/>
        </w:rPr>
        <w:t xml:space="preserve"> Professional Servi</w:t>
      </w:r>
      <w:r w:rsidR="007A53AB" w:rsidRPr="12C63C40">
        <w:rPr>
          <w:rFonts w:ascii="Arial" w:eastAsia="Arial" w:hAnsi="Arial" w:cs="Arial"/>
        </w:rPr>
        <w:t>ces structure provides</w:t>
      </w:r>
      <w:r w:rsidRPr="12C63C40">
        <w:rPr>
          <w:rFonts w:ascii="Arial" w:eastAsia="Arial" w:hAnsi="Arial" w:cs="Arial"/>
        </w:rPr>
        <w:t xml:space="preserve"> administrative support.</w:t>
      </w:r>
      <w:r w:rsidR="00F91370" w:rsidRPr="12C63C40">
        <w:rPr>
          <w:rFonts w:ascii="Arial" w:eastAsia="Arial" w:hAnsi="Arial" w:cs="Arial"/>
        </w:rPr>
        <w:t xml:space="preserve"> Our organisation</w:t>
      </w:r>
      <w:r w:rsidR="00D912EB" w:rsidRPr="12C63C40">
        <w:rPr>
          <w:rFonts w:ascii="Arial" w:eastAsia="Arial" w:hAnsi="Arial" w:cs="Arial"/>
        </w:rPr>
        <w:t xml:space="preserve"> is explained on our </w:t>
      </w:r>
      <w:hyperlink r:id="rId15">
        <w:r w:rsidR="00D912EB" w:rsidRPr="12C63C40">
          <w:rPr>
            <w:rStyle w:val="Hyperlink"/>
            <w:rFonts w:ascii="Arial" w:eastAsia="Arial" w:hAnsi="Arial" w:cs="Arial"/>
          </w:rPr>
          <w:t>web-pages</w:t>
        </w:r>
      </w:hyperlink>
      <w:r w:rsidR="00D54C1E" w:rsidRPr="12C63C40">
        <w:rPr>
          <w:rFonts w:ascii="Arial" w:eastAsia="Arial" w:hAnsi="Arial" w:cs="Arial"/>
        </w:rPr>
        <w:t xml:space="preserve"> along with our </w:t>
      </w:r>
      <w:hyperlink r:id="rId16">
        <w:r w:rsidR="00D54C1E" w:rsidRPr="12C63C40">
          <w:rPr>
            <w:rStyle w:val="Hyperlink"/>
            <w:rFonts w:ascii="Arial" w:eastAsia="Arial" w:hAnsi="Arial" w:cs="Arial"/>
          </w:rPr>
          <w:t>Annual Modern Slavery Statements</w:t>
        </w:r>
      </w:hyperlink>
      <w:r w:rsidR="00D54C1E" w:rsidRPr="12C63C40">
        <w:rPr>
          <w:rFonts w:ascii="Arial" w:eastAsia="Arial" w:hAnsi="Arial" w:cs="Arial"/>
        </w:rPr>
        <w:t xml:space="preserve">. </w:t>
      </w:r>
    </w:p>
    <w:p w14:paraId="328B7230" w14:textId="77777777" w:rsidR="00BC233E" w:rsidRDefault="004B1655" w:rsidP="12C63C40">
      <w:pPr>
        <w:jc w:val="both"/>
        <w:rPr>
          <w:rFonts w:ascii="Arial" w:eastAsia="Arial" w:hAnsi="Arial" w:cs="Arial"/>
          <w:lang w:val="en"/>
        </w:rPr>
      </w:pPr>
      <w:r w:rsidRPr="12C63C40">
        <w:rPr>
          <w:rFonts w:ascii="Arial" w:eastAsia="Arial" w:hAnsi="Arial" w:cs="Arial"/>
          <w:lang w:val="en"/>
        </w:rPr>
        <w:t>Our activities can be divided into two areas which create both opportunities and risks i</w:t>
      </w:r>
      <w:r w:rsidR="00465404" w:rsidRPr="12C63C40">
        <w:rPr>
          <w:rFonts w:ascii="Arial" w:eastAsia="Arial" w:hAnsi="Arial" w:cs="Arial"/>
          <w:lang w:val="en"/>
        </w:rPr>
        <w:t>n respect</w:t>
      </w:r>
      <w:r w:rsidR="00BC233E" w:rsidRPr="12C63C40">
        <w:rPr>
          <w:rFonts w:ascii="Arial" w:eastAsia="Arial" w:hAnsi="Arial" w:cs="Arial"/>
          <w:lang w:val="en"/>
        </w:rPr>
        <w:t xml:space="preserve"> of modern slav</w:t>
      </w:r>
      <w:r w:rsidRPr="12C63C40">
        <w:rPr>
          <w:rFonts w:ascii="Arial" w:eastAsia="Arial" w:hAnsi="Arial" w:cs="Arial"/>
          <w:lang w:val="en"/>
        </w:rPr>
        <w:t>ery:</w:t>
      </w:r>
      <w:r w:rsidR="00BC233E" w:rsidRPr="12C63C40">
        <w:rPr>
          <w:rFonts w:ascii="Arial" w:eastAsia="Arial" w:hAnsi="Arial" w:cs="Arial"/>
          <w:lang w:val="en"/>
        </w:rPr>
        <w:t xml:space="preserve"> </w:t>
      </w:r>
    </w:p>
    <w:p w14:paraId="1BADB635" w14:textId="77777777" w:rsidR="004B1655" w:rsidRDefault="004B1655" w:rsidP="00A2139F">
      <w:pPr>
        <w:pStyle w:val="ListParagraph"/>
        <w:numPr>
          <w:ilvl w:val="0"/>
          <w:numId w:val="9"/>
        </w:numPr>
        <w:jc w:val="both"/>
        <w:rPr>
          <w:rFonts w:ascii="Arial" w:eastAsia="Arial" w:hAnsi="Arial" w:cs="Arial"/>
          <w:lang w:val="en"/>
        </w:rPr>
      </w:pPr>
      <w:r w:rsidRPr="12C63C40">
        <w:rPr>
          <w:rFonts w:ascii="Arial" w:eastAsia="Arial" w:hAnsi="Arial" w:cs="Arial"/>
          <w:lang w:val="en"/>
        </w:rPr>
        <w:t>Our operations which give raise to our two main risks:</w:t>
      </w:r>
    </w:p>
    <w:p w14:paraId="6A059749" w14:textId="77777777" w:rsidR="00522BB0" w:rsidRDefault="00522BB0" w:rsidP="00522BB0">
      <w:pPr>
        <w:pStyle w:val="ListParagraph"/>
        <w:ind w:left="360"/>
        <w:jc w:val="both"/>
        <w:rPr>
          <w:rFonts w:ascii="Arial" w:eastAsia="Arial" w:hAnsi="Arial" w:cs="Arial"/>
          <w:lang w:val="en"/>
        </w:rPr>
      </w:pPr>
    </w:p>
    <w:p w14:paraId="02AB6310" w14:textId="77777777" w:rsidR="00522BB0" w:rsidRDefault="00522BB0" w:rsidP="00522BB0">
      <w:pPr>
        <w:pStyle w:val="ListParagraph"/>
        <w:numPr>
          <w:ilvl w:val="0"/>
          <w:numId w:val="41"/>
        </w:numPr>
        <w:jc w:val="both"/>
        <w:rPr>
          <w:rFonts w:ascii="Arial" w:eastAsia="Arial" w:hAnsi="Arial" w:cs="Arial"/>
          <w:lang w:val="en"/>
        </w:rPr>
      </w:pPr>
      <w:r w:rsidRPr="12C63C40">
        <w:rPr>
          <w:rFonts w:ascii="Arial" w:eastAsia="Arial" w:hAnsi="Arial" w:cs="Arial"/>
          <w:lang w:val="en"/>
        </w:rPr>
        <w:t xml:space="preserve">People; our diverse population of staff and students. Our student body consists of </w:t>
      </w:r>
      <w:proofErr w:type="gramStart"/>
      <w:r w:rsidRPr="12C63C40">
        <w:rPr>
          <w:rFonts w:ascii="Arial" w:eastAsia="Arial" w:hAnsi="Arial" w:cs="Arial"/>
          <w:lang w:val="en"/>
        </w:rPr>
        <w:t>a large number of</w:t>
      </w:r>
      <w:proofErr w:type="gramEnd"/>
      <w:r w:rsidRPr="12C63C40">
        <w:rPr>
          <w:rFonts w:ascii="Arial" w:eastAsia="Arial" w:hAnsi="Arial" w:cs="Arial"/>
          <w:lang w:val="en"/>
        </w:rPr>
        <w:t xml:space="preserve"> young adults. Most of our undergraduate students come from the UK but we also have a substantial international student population. </w:t>
      </w:r>
      <w:r w:rsidRPr="12C63C40">
        <w:rPr>
          <w:rFonts w:ascii="Arial" w:eastAsia="Arial" w:hAnsi="Arial" w:cs="Arial"/>
        </w:rPr>
        <w:t>The welfare of our staff, students and visitors is our highest priority.</w:t>
      </w:r>
    </w:p>
    <w:p w14:paraId="29A82707" w14:textId="7A263DBE" w:rsidR="00522BB0" w:rsidRPr="00522BB0" w:rsidRDefault="00522BB0" w:rsidP="00522BB0">
      <w:pPr>
        <w:pStyle w:val="ListParagraph"/>
        <w:numPr>
          <w:ilvl w:val="0"/>
          <w:numId w:val="41"/>
        </w:numPr>
        <w:jc w:val="both"/>
        <w:rPr>
          <w:rFonts w:ascii="Arial" w:eastAsia="Arial" w:hAnsi="Arial" w:cs="Arial"/>
          <w:lang w:val="en"/>
        </w:rPr>
      </w:pPr>
      <w:r w:rsidRPr="12C63C40">
        <w:rPr>
          <w:rFonts w:ascii="Arial" w:eastAsia="Arial" w:hAnsi="Arial" w:cs="Arial"/>
          <w:lang w:val="en"/>
        </w:rPr>
        <w:t xml:space="preserve">Supply chains: we have a large campus used for a wide range of teaching, </w:t>
      </w:r>
      <w:proofErr w:type="gramStart"/>
      <w:r w:rsidRPr="12C63C40">
        <w:rPr>
          <w:rFonts w:ascii="Arial" w:eastAsia="Arial" w:hAnsi="Arial" w:cs="Arial"/>
          <w:lang w:val="en"/>
        </w:rPr>
        <w:t>research</w:t>
      </w:r>
      <w:proofErr w:type="gramEnd"/>
      <w:r w:rsidRPr="12C63C40">
        <w:rPr>
          <w:rFonts w:ascii="Arial" w:eastAsia="Arial" w:hAnsi="Arial" w:cs="Arial"/>
          <w:lang w:val="en"/>
        </w:rPr>
        <w:t xml:space="preserve"> and support activities. To facilitate </w:t>
      </w:r>
      <w:proofErr w:type="gramStart"/>
      <w:r w:rsidRPr="12C63C40">
        <w:rPr>
          <w:rFonts w:ascii="Arial" w:eastAsia="Arial" w:hAnsi="Arial" w:cs="Arial"/>
          <w:lang w:val="en"/>
        </w:rPr>
        <w:t>this</w:t>
      </w:r>
      <w:proofErr w:type="gramEnd"/>
      <w:r w:rsidRPr="12C63C40">
        <w:rPr>
          <w:rFonts w:ascii="Arial" w:eastAsia="Arial" w:hAnsi="Arial" w:cs="Arial"/>
          <w:lang w:val="en"/>
        </w:rPr>
        <w:t xml:space="preserve"> we have </w:t>
      </w:r>
      <w:r w:rsidRPr="12C63C40">
        <w:rPr>
          <w:rFonts w:ascii="Arial" w:eastAsia="Arial" w:hAnsi="Arial" w:cs="Arial"/>
        </w:rPr>
        <w:t>a large and complex supply chain from which we purchase a wide range of works, goods and services.  Over the year we transacted with over 7,300 suppliers and had an invoiced spend of approximately over £520 million.  As an organisation we are committed to spend our money in a responsible manner.</w:t>
      </w:r>
    </w:p>
    <w:p w14:paraId="34D5017F" w14:textId="77777777" w:rsidR="00522BB0" w:rsidRPr="00522BB0" w:rsidRDefault="00522BB0" w:rsidP="00522BB0">
      <w:pPr>
        <w:pStyle w:val="ListParagraph"/>
        <w:jc w:val="both"/>
        <w:rPr>
          <w:rFonts w:ascii="Arial" w:eastAsia="Arial" w:hAnsi="Arial" w:cs="Arial"/>
          <w:lang w:val="en"/>
        </w:rPr>
      </w:pPr>
    </w:p>
    <w:p w14:paraId="19767C2A" w14:textId="6A3ED8CF" w:rsidR="00C94C4E" w:rsidRPr="005F5D2A" w:rsidRDefault="00C94C4E" w:rsidP="005F5D2A">
      <w:pPr>
        <w:pStyle w:val="ListParagraph"/>
        <w:numPr>
          <w:ilvl w:val="0"/>
          <w:numId w:val="9"/>
        </w:numPr>
        <w:jc w:val="both"/>
        <w:rPr>
          <w:rFonts w:ascii="Arial" w:eastAsia="Arial" w:hAnsi="Arial" w:cs="Arial"/>
          <w:lang w:val="en"/>
        </w:rPr>
      </w:pPr>
      <w:r w:rsidRPr="00522BB0">
        <w:rPr>
          <w:rFonts w:ascii="Arial" w:eastAsia="Arial" w:hAnsi="Arial" w:cs="Arial"/>
          <w:lang w:val="en"/>
        </w:rPr>
        <w:t xml:space="preserve">Our teaching and learning, research and </w:t>
      </w:r>
      <w:r w:rsidR="00522BB0">
        <w:rPr>
          <w:rFonts w:ascii="Arial" w:eastAsia="Arial" w:hAnsi="Arial" w:cs="Arial"/>
          <w:lang w:val="en"/>
        </w:rPr>
        <w:t xml:space="preserve">social responsibility </w:t>
      </w:r>
      <w:r w:rsidRPr="00522BB0">
        <w:rPr>
          <w:rFonts w:ascii="Arial" w:eastAsia="Arial" w:hAnsi="Arial" w:cs="Arial"/>
          <w:lang w:val="en"/>
        </w:rPr>
        <w:t xml:space="preserve">activities which offer opportunities to </w:t>
      </w:r>
      <w:r w:rsidR="006D246A">
        <w:rPr>
          <w:rFonts w:ascii="Arial" w:eastAsia="Arial" w:hAnsi="Arial" w:cs="Arial"/>
          <w:lang w:val="en"/>
        </w:rPr>
        <w:t xml:space="preserve">understand developments in </w:t>
      </w:r>
      <w:r w:rsidR="006D246A" w:rsidRPr="00522BB0">
        <w:rPr>
          <w:rFonts w:ascii="Arial" w:eastAsia="Arial" w:hAnsi="Arial" w:cs="Arial"/>
          <w:lang w:val="en"/>
        </w:rPr>
        <w:t xml:space="preserve">modern slavery </w:t>
      </w:r>
      <w:r w:rsidR="006D246A">
        <w:rPr>
          <w:rFonts w:ascii="Arial" w:eastAsia="Arial" w:hAnsi="Arial" w:cs="Arial"/>
          <w:lang w:val="en"/>
        </w:rPr>
        <w:t xml:space="preserve">locally, </w:t>
      </w:r>
      <w:proofErr w:type="gramStart"/>
      <w:r w:rsidR="006D246A">
        <w:rPr>
          <w:rFonts w:ascii="Arial" w:eastAsia="Arial" w:hAnsi="Arial" w:cs="Arial"/>
          <w:lang w:val="en"/>
        </w:rPr>
        <w:t>nationally</w:t>
      </w:r>
      <w:proofErr w:type="gramEnd"/>
      <w:r w:rsidR="006D246A">
        <w:rPr>
          <w:rFonts w:ascii="Arial" w:eastAsia="Arial" w:hAnsi="Arial" w:cs="Arial"/>
          <w:lang w:val="en"/>
        </w:rPr>
        <w:t xml:space="preserve"> and internationally </w:t>
      </w:r>
      <w:r w:rsidR="006D246A" w:rsidRPr="00522BB0">
        <w:rPr>
          <w:rFonts w:ascii="Arial" w:eastAsia="Arial" w:hAnsi="Arial" w:cs="Arial"/>
          <w:lang w:val="en"/>
        </w:rPr>
        <w:t xml:space="preserve">and </w:t>
      </w:r>
      <w:r w:rsidR="005F5D2A">
        <w:rPr>
          <w:rFonts w:ascii="Arial" w:eastAsia="Arial" w:hAnsi="Arial" w:cs="Arial"/>
          <w:lang w:val="en"/>
        </w:rPr>
        <w:t xml:space="preserve">to share this </w:t>
      </w:r>
      <w:r w:rsidR="000D1A5D">
        <w:rPr>
          <w:rFonts w:ascii="Arial" w:eastAsia="Arial" w:hAnsi="Arial" w:cs="Arial"/>
          <w:lang w:val="en"/>
        </w:rPr>
        <w:t>knowledge</w:t>
      </w:r>
      <w:r w:rsidR="005F5D2A">
        <w:rPr>
          <w:rFonts w:ascii="Arial" w:eastAsia="Arial" w:hAnsi="Arial" w:cs="Arial"/>
          <w:lang w:val="en"/>
        </w:rPr>
        <w:t xml:space="preserve"> with our students, the public and policy makers. </w:t>
      </w:r>
    </w:p>
    <w:p w14:paraId="3CAD4D8D" w14:textId="75575336" w:rsidR="007834C9" w:rsidRPr="000D1A5D" w:rsidRDefault="2685D314" w:rsidP="12C63C40">
      <w:pPr>
        <w:jc w:val="both"/>
        <w:rPr>
          <w:rFonts w:ascii="Arial" w:eastAsia="Arial" w:hAnsi="Arial" w:cs="Arial"/>
          <w:b/>
          <w:bCs/>
          <w:sz w:val="28"/>
          <w:szCs w:val="28"/>
        </w:rPr>
      </w:pPr>
      <w:r w:rsidRPr="000D1A5D">
        <w:rPr>
          <w:rFonts w:ascii="Arial" w:eastAsia="Arial" w:hAnsi="Arial" w:cs="Arial"/>
          <w:b/>
          <w:bCs/>
          <w:sz w:val="28"/>
          <w:szCs w:val="28"/>
        </w:rPr>
        <w:t xml:space="preserve">2.   </w:t>
      </w:r>
      <w:r w:rsidR="00397AC0" w:rsidRPr="000D1A5D">
        <w:rPr>
          <w:rFonts w:ascii="Arial" w:eastAsia="Arial" w:hAnsi="Arial" w:cs="Arial"/>
          <w:b/>
          <w:bCs/>
          <w:sz w:val="28"/>
          <w:szCs w:val="28"/>
        </w:rPr>
        <w:t>Our Policies and Processes</w:t>
      </w:r>
      <w:r w:rsidR="00DA0211" w:rsidRPr="000D1A5D">
        <w:rPr>
          <w:rFonts w:ascii="Arial" w:eastAsia="Arial" w:hAnsi="Arial" w:cs="Arial"/>
          <w:b/>
          <w:bCs/>
          <w:sz w:val="28"/>
          <w:szCs w:val="28"/>
        </w:rPr>
        <w:t xml:space="preserve"> relating to Slavery and Trafficking</w:t>
      </w:r>
    </w:p>
    <w:p w14:paraId="5F84F14A" w14:textId="7B01DCAC" w:rsidR="00DA0211" w:rsidRPr="00DA0211" w:rsidRDefault="00DA0211" w:rsidP="12C63C40">
      <w:pPr>
        <w:jc w:val="both"/>
        <w:rPr>
          <w:rFonts w:ascii="Arial" w:eastAsia="Arial" w:hAnsi="Arial" w:cs="Arial"/>
          <w:b/>
          <w:bCs/>
        </w:rPr>
      </w:pPr>
      <w:r w:rsidRPr="56EF6FEF">
        <w:rPr>
          <w:rFonts w:ascii="Arial" w:eastAsia="Arial" w:hAnsi="Arial" w:cs="Arial"/>
        </w:rPr>
        <w:t xml:space="preserve">Our </w:t>
      </w:r>
      <w:r w:rsidR="00286CFB" w:rsidRPr="56EF6FEF">
        <w:rPr>
          <w:rFonts w:ascii="Arial" w:eastAsia="Arial" w:hAnsi="Arial" w:cs="Arial"/>
        </w:rPr>
        <w:t xml:space="preserve">modern slavery approach is consistent with our </w:t>
      </w:r>
      <w:r w:rsidR="001A6E14" w:rsidRPr="56EF6FEF">
        <w:rPr>
          <w:rFonts w:ascii="Arial" w:eastAsia="Arial" w:hAnsi="Arial" w:cs="Arial"/>
        </w:rPr>
        <w:t xml:space="preserve">commitments to </w:t>
      </w:r>
      <w:r w:rsidR="2CBAC969" w:rsidRPr="56EF6FEF">
        <w:rPr>
          <w:rFonts w:ascii="Arial" w:eastAsia="Arial" w:hAnsi="Arial" w:cs="Arial"/>
        </w:rPr>
        <w:t xml:space="preserve">social responsibility, </w:t>
      </w:r>
      <w:r w:rsidR="7FC4415B" w:rsidRPr="56EF6FEF">
        <w:rPr>
          <w:rFonts w:ascii="Arial" w:eastAsia="Arial" w:hAnsi="Arial" w:cs="Arial"/>
        </w:rPr>
        <w:t>equality</w:t>
      </w:r>
      <w:r w:rsidR="2CBAC969" w:rsidRPr="56EF6FEF">
        <w:rPr>
          <w:rFonts w:ascii="Arial" w:eastAsia="Arial" w:hAnsi="Arial" w:cs="Arial"/>
        </w:rPr>
        <w:t xml:space="preserve">, </w:t>
      </w:r>
      <w:proofErr w:type="gramStart"/>
      <w:r w:rsidR="2CBAC969" w:rsidRPr="56EF6FEF">
        <w:rPr>
          <w:rFonts w:ascii="Arial" w:eastAsia="Arial" w:hAnsi="Arial" w:cs="Arial"/>
        </w:rPr>
        <w:t>diversity</w:t>
      </w:r>
      <w:proofErr w:type="gramEnd"/>
      <w:r w:rsidR="2CBAC969" w:rsidRPr="56EF6FEF">
        <w:rPr>
          <w:rFonts w:ascii="Arial" w:eastAsia="Arial" w:hAnsi="Arial" w:cs="Arial"/>
        </w:rPr>
        <w:t xml:space="preserve"> and inclusion and </w:t>
      </w:r>
      <w:r w:rsidR="001A6E14" w:rsidRPr="56EF6FEF">
        <w:rPr>
          <w:rFonts w:ascii="Arial" w:eastAsia="Arial" w:hAnsi="Arial" w:cs="Arial"/>
        </w:rPr>
        <w:t xml:space="preserve">operating in a responsible </w:t>
      </w:r>
      <w:r w:rsidR="7C3AAB48" w:rsidRPr="56EF6FEF">
        <w:rPr>
          <w:rFonts w:ascii="Arial" w:eastAsia="Arial" w:hAnsi="Arial" w:cs="Arial"/>
        </w:rPr>
        <w:t xml:space="preserve">and transparent </w:t>
      </w:r>
      <w:r w:rsidR="001A6E14" w:rsidRPr="56EF6FEF">
        <w:rPr>
          <w:rFonts w:ascii="Arial" w:eastAsia="Arial" w:hAnsi="Arial" w:cs="Arial"/>
        </w:rPr>
        <w:t xml:space="preserve">manner. </w:t>
      </w:r>
      <w:r w:rsidR="6927F489" w:rsidRPr="56EF6FEF">
        <w:rPr>
          <w:rFonts w:ascii="Arial" w:eastAsia="Arial" w:hAnsi="Arial" w:cs="Arial"/>
        </w:rPr>
        <w:t xml:space="preserve">We </w:t>
      </w:r>
      <w:r w:rsidR="007D1673" w:rsidRPr="56EF6FEF">
        <w:rPr>
          <w:rFonts w:ascii="Arial" w:eastAsia="Arial" w:hAnsi="Arial" w:cs="Arial"/>
        </w:rPr>
        <w:t xml:space="preserve">expect staff to follow the seven principles of behaviour on Standards in Public Life (‘Nolan Principles’) and require that these be upheld within day-to-day activities. This includes our commitment to a zero-tolerance approach to modern slavery and our efforts to ensure that there is no modern slavery within any part of our </w:t>
      </w:r>
      <w:proofErr w:type="gramStart"/>
      <w:r w:rsidR="007D1673" w:rsidRPr="56EF6FEF">
        <w:rPr>
          <w:rFonts w:ascii="Arial" w:eastAsia="Arial" w:hAnsi="Arial" w:cs="Arial"/>
        </w:rPr>
        <w:t>business</w:t>
      </w:r>
      <w:proofErr w:type="gramEnd"/>
    </w:p>
    <w:p w14:paraId="0A298046" w14:textId="0F532A26" w:rsidR="00973E79" w:rsidRDefault="27DAC6DF" w:rsidP="12C63C40">
      <w:pPr>
        <w:jc w:val="both"/>
        <w:rPr>
          <w:rFonts w:ascii="Arial" w:eastAsia="Arial" w:hAnsi="Arial" w:cs="Arial"/>
        </w:rPr>
      </w:pPr>
      <w:r w:rsidRPr="12C63C40">
        <w:rPr>
          <w:rFonts w:ascii="Arial" w:eastAsia="Arial" w:hAnsi="Arial" w:cs="Arial"/>
        </w:rPr>
        <w:t xml:space="preserve">We have </w:t>
      </w:r>
      <w:r w:rsidR="00397AC0" w:rsidRPr="12C63C40">
        <w:rPr>
          <w:rFonts w:ascii="Arial" w:eastAsia="Arial" w:hAnsi="Arial" w:cs="Arial"/>
        </w:rPr>
        <w:t>a clear chain of accountability for modern</w:t>
      </w:r>
      <w:r w:rsidR="00074FFF" w:rsidRPr="12C63C40">
        <w:rPr>
          <w:rFonts w:ascii="Arial" w:eastAsia="Arial" w:hAnsi="Arial" w:cs="Arial"/>
        </w:rPr>
        <w:t xml:space="preserve"> slavery; overall </w:t>
      </w:r>
      <w:r w:rsidR="00613139" w:rsidRPr="12C63C40">
        <w:rPr>
          <w:rFonts w:ascii="Arial" w:eastAsia="Arial" w:hAnsi="Arial" w:cs="Arial"/>
        </w:rPr>
        <w:t>responsibility</w:t>
      </w:r>
      <w:r w:rsidR="00397AC0" w:rsidRPr="12C63C40">
        <w:rPr>
          <w:rFonts w:ascii="Arial" w:eastAsia="Arial" w:hAnsi="Arial" w:cs="Arial"/>
        </w:rPr>
        <w:t xml:space="preserve"> rests with our Board of Gov</w:t>
      </w:r>
      <w:r w:rsidR="00A70404" w:rsidRPr="12C63C40">
        <w:rPr>
          <w:rFonts w:ascii="Arial" w:eastAsia="Arial" w:hAnsi="Arial" w:cs="Arial"/>
        </w:rPr>
        <w:t>ernors</w:t>
      </w:r>
      <w:r w:rsidR="444B8ACF" w:rsidRPr="12C63C40">
        <w:rPr>
          <w:rFonts w:ascii="Arial" w:eastAsia="Arial" w:hAnsi="Arial" w:cs="Arial"/>
        </w:rPr>
        <w:t>,</w:t>
      </w:r>
      <w:r w:rsidR="00A70404" w:rsidRPr="12C63C40">
        <w:rPr>
          <w:rFonts w:ascii="Arial" w:eastAsia="Arial" w:hAnsi="Arial" w:cs="Arial"/>
        </w:rPr>
        <w:t xml:space="preserve"> </w:t>
      </w:r>
      <w:r w:rsidR="00704200" w:rsidRPr="12C63C40">
        <w:rPr>
          <w:rFonts w:ascii="Arial" w:eastAsia="Arial" w:hAnsi="Arial" w:cs="Arial"/>
        </w:rPr>
        <w:t>whilst</w:t>
      </w:r>
      <w:r w:rsidR="00A70404" w:rsidRPr="12C63C40">
        <w:rPr>
          <w:rFonts w:ascii="Arial" w:eastAsia="Arial" w:hAnsi="Arial" w:cs="Arial"/>
        </w:rPr>
        <w:t xml:space="preserve"> day-to-</w:t>
      </w:r>
      <w:r w:rsidR="00397AC0" w:rsidRPr="12C63C40">
        <w:rPr>
          <w:rFonts w:ascii="Arial" w:eastAsia="Arial" w:hAnsi="Arial" w:cs="Arial"/>
        </w:rPr>
        <w:t xml:space="preserve">day </w:t>
      </w:r>
      <w:r w:rsidR="00704200" w:rsidRPr="12C63C40">
        <w:rPr>
          <w:rFonts w:ascii="Arial" w:eastAsia="Arial" w:hAnsi="Arial" w:cs="Arial"/>
        </w:rPr>
        <w:t>activity is undertaken by the</w:t>
      </w:r>
      <w:r w:rsidR="00973E79" w:rsidRPr="12C63C40">
        <w:rPr>
          <w:rFonts w:ascii="Arial" w:eastAsia="Arial" w:hAnsi="Arial" w:cs="Arial"/>
        </w:rPr>
        <w:t xml:space="preserve"> University’s Professional Services function. </w:t>
      </w:r>
    </w:p>
    <w:p w14:paraId="752AAF7B" w14:textId="7AD13B93" w:rsidR="00397AC0" w:rsidRDefault="007D1673" w:rsidP="12C63C40">
      <w:pPr>
        <w:jc w:val="both"/>
        <w:rPr>
          <w:rFonts w:ascii="Arial" w:eastAsia="Arial" w:hAnsi="Arial" w:cs="Arial"/>
        </w:rPr>
      </w:pPr>
      <w:r w:rsidRPr="56EF6FEF">
        <w:rPr>
          <w:rFonts w:ascii="Arial" w:eastAsia="Arial" w:hAnsi="Arial" w:cs="Arial"/>
        </w:rPr>
        <w:t>We continually review our approach in this area and following an internal audit review</w:t>
      </w:r>
      <w:ins w:id="0" w:author="Colette Cooke" w:date="2023-10-13T08:19:00Z">
        <w:r w:rsidR="41153AF8" w:rsidRPr="56EF6FEF">
          <w:rPr>
            <w:rFonts w:ascii="Arial" w:eastAsia="Arial" w:hAnsi="Arial" w:cs="Arial"/>
          </w:rPr>
          <w:t>,</w:t>
        </w:r>
      </w:ins>
      <w:r w:rsidRPr="56EF6FEF">
        <w:rPr>
          <w:rFonts w:ascii="Arial" w:eastAsia="Arial" w:hAnsi="Arial" w:cs="Arial"/>
        </w:rPr>
        <w:t xml:space="preserve"> responsibility for </w:t>
      </w:r>
      <w:r w:rsidR="18C77133" w:rsidRPr="56EF6FEF">
        <w:rPr>
          <w:rFonts w:ascii="Arial" w:eastAsia="Arial" w:hAnsi="Arial" w:cs="Arial"/>
        </w:rPr>
        <w:t xml:space="preserve">our </w:t>
      </w:r>
      <w:r w:rsidR="008E5A86" w:rsidRPr="56EF6FEF">
        <w:rPr>
          <w:rFonts w:ascii="Arial" w:eastAsia="Arial" w:hAnsi="Arial" w:cs="Arial"/>
        </w:rPr>
        <w:t>approach</w:t>
      </w:r>
      <w:r w:rsidR="18C77133" w:rsidRPr="56EF6FEF">
        <w:rPr>
          <w:rFonts w:ascii="Arial" w:eastAsia="Arial" w:hAnsi="Arial" w:cs="Arial"/>
        </w:rPr>
        <w:t xml:space="preserve"> to </w:t>
      </w:r>
      <w:r w:rsidRPr="56EF6FEF">
        <w:rPr>
          <w:rFonts w:ascii="Arial" w:eastAsia="Arial" w:hAnsi="Arial" w:cs="Arial"/>
        </w:rPr>
        <w:t xml:space="preserve">modern slavery </w:t>
      </w:r>
      <w:r w:rsidR="175502C2" w:rsidRPr="56EF6FEF">
        <w:rPr>
          <w:rFonts w:ascii="Arial" w:eastAsia="Arial" w:hAnsi="Arial" w:cs="Arial"/>
        </w:rPr>
        <w:t xml:space="preserve">now falls under the remit of a Modern Slavery Co-ordination and Oversight Group (MSCOG) chaired by </w:t>
      </w:r>
      <w:r w:rsidRPr="56EF6FEF">
        <w:rPr>
          <w:rFonts w:ascii="Arial" w:eastAsia="Arial" w:hAnsi="Arial" w:cs="Arial"/>
        </w:rPr>
        <w:t>the Director of Social Responsibility. This allows a more holistic approach to be taken across our range of activities</w:t>
      </w:r>
      <w:r w:rsidR="05B4BA74" w:rsidRPr="56EF6FEF">
        <w:rPr>
          <w:rFonts w:ascii="Arial" w:eastAsia="Arial" w:hAnsi="Arial" w:cs="Arial"/>
        </w:rPr>
        <w:t>,</w:t>
      </w:r>
      <w:r w:rsidRPr="56EF6FEF">
        <w:rPr>
          <w:rFonts w:ascii="Arial" w:eastAsia="Arial" w:hAnsi="Arial" w:cs="Arial"/>
        </w:rPr>
        <w:t xml:space="preserve"> integrating the work we undertake</w:t>
      </w:r>
      <w:r w:rsidR="00AF367E" w:rsidRPr="56EF6FEF">
        <w:rPr>
          <w:rFonts w:ascii="Arial" w:eastAsia="Arial" w:hAnsi="Arial" w:cs="Arial"/>
        </w:rPr>
        <w:t xml:space="preserve"> on our supply chains</w:t>
      </w:r>
      <w:r w:rsidRPr="56EF6FEF">
        <w:rPr>
          <w:rFonts w:ascii="Arial" w:eastAsia="Arial" w:hAnsi="Arial" w:cs="Arial"/>
        </w:rPr>
        <w:t xml:space="preserve"> with our academic and outreach activities.  MSCOG </w:t>
      </w:r>
      <w:r w:rsidR="77A3EFA9" w:rsidRPr="56EF6FEF">
        <w:rPr>
          <w:rFonts w:ascii="Arial" w:eastAsia="Arial" w:hAnsi="Arial" w:cs="Arial"/>
        </w:rPr>
        <w:t xml:space="preserve">is </w:t>
      </w:r>
      <w:r w:rsidRPr="56EF6FEF">
        <w:rPr>
          <w:rFonts w:ascii="Arial" w:eastAsia="Arial" w:hAnsi="Arial" w:cs="Arial"/>
        </w:rPr>
        <w:t>comprise</w:t>
      </w:r>
      <w:r w:rsidR="139194D0" w:rsidRPr="56EF6FEF">
        <w:rPr>
          <w:rFonts w:ascii="Arial" w:eastAsia="Arial" w:hAnsi="Arial" w:cs="Arial"/>
        </w:rPr>
        <w:t>d</w:t>
      </w:r>
      <w:r w:rsidRPr="56EF6FEF">
        <w:rPr>
          <w:rFonts w:ascii="Arial" w:eastAsia="Arial" w:hAnsi="Arial" w:cs="Arial"/>
        </w:rPr>
        <w:t xml:space="preserve"> of senior academic and professional services staff </w:t>
      </w:r>
      <w:r w:rsidR="5B1AFFB9" w:rsidRPr="56EF6FEF">
        <w:rPr>
          <w:rFonts w:ascii="Arial" w:eastAsia="Arial" w:hAnsi="Arial" w:cs="Arial"/>
        </w:rPr>
        <w:t xml:space="preserve">and the remit of the group is to </w:t>
      </w:r>
      <w:r w:rsidRPr="56EF6FEF">
        <w:rPr>
          <w:rFonts w:ascii="Arial" w:eastAsia="Arial" w:hAnsi="Arial" w:cs="Arial"/>
        </w:rPr>
        <w:t xml:space="preserve">‘provide oversight and coordination to the full range of areas across the University relevant to combatting modern slavery’. </w:t>
      </w:r>
    </w:p>
    <w:p w14:paraId="019AE86A" w14:textId="4E8910D8" w:rsidR="00397AC0" w:rsidRPr="002205A4" w:rsidRDefault="00FA75F5" w:rsidP="12C63C40">
      <w:pPr>
        <w:jc w:val="both"/>
        <w:rPr>
          <w:rFonts w:ascii="Arial" w:eastAsia="Arial" w:hAnsi="Arial" w:cs="Arial"/>
        </w:rPr>
      </w:pPr>
      <w:r w:rsidRPr="12C63C40">
        <w:rPr>
          <w:rFonts w:ascii="Arial" w:eastAsia="Arial" w:hAnsi="Arial" w:cs="Arial"/>
        </w:rPr>
        <w:t>We have</w:t>
      </w:r>
      <w:r w:rsidR="6C53ABD8" w:rsidRPr="12C63C40">
        <w:rPr>
          <w:rFonts w:ascii="Arial" w:eastAsia="Arial" w:hAnsi="Arial" w:cs="Arial"/>
        </w:rPr>
        <w:t xml:space="preserve"> a range of</w:t>
      </w:r>
      <w:r w:rsidRPr="12C63C40">
        <w:rPr>
          <w:rFonts w:ascii="Arial" w:eastAsia="Arial" w:hAnsi="Arial" w:cs="Arial"/>
        </w:rPr>
        <w:t xml:space="preserve"> </w:t>
      </w:r>
      <w:r w:rsidR="00123E95" w:rsidRPr="12C63C40">
        <w:rPr>
          <w:rFonts w:ascii="Arial" w:eastAsia="Arial" w:hAnsi="Arial" w:cs="Arial"/>
        </w:rPr>
        <w:t>policies and pr</w:t>
      </w:r>
      <w:r w:rsidRPr="12C63C40">
        <w:rPr>
          <w:rFonts w:ascii="Arial" w:eastAsia="Arial" w:hAnsi="Arial" w:cs="Arial"/>
        </w:rPr>
        <w:t xml:space="preserve">ocedures to support our </w:t>
      </w:r>
      <w:proofErr w:type="gramStart"/>
      <w:r w:rsidRPr="12C63C40">
        <w:rPr>
          <w:rFonts w:ascii="Arial" w:eastAsia="Arial" w:hAnsi="Arial" w:cs="Arial"/>
        </w:rPr>
        <w:t>zero tolerance</w:t>
      </w:r>
      <w:proofErr w:type="gramEnd"/>
      <w:r w:rsidRPr="12C63C40">
        <w:rPr>
          <w:rFonts w:ascii="Arial" w:eastAsia="Arial" w:hAnsi="Arial" w:cs="Arial"/>
        </w:rPr>
        <w:t xml:space="preserve"> approach to modern slavery and human trafficking</w:t>
      </w:r>
      <w:r w:rsidR="49B0ED4D" w:rsidRPr="12C63C40">
        <w:rPr>
          <w:rFonts w:ascii="Arial" w:eastAsia="Arial" w:hAnsi="Arial" w:cs="Arial"/>
        </w:rPr>
        <w:t xml:space="preserve">. These include: </w:t>
      </w:r>
      <w:r w:rsidR="00397AC0" w:rsidRPr="12C63C40">
        <w:rPr>
          <w:rFonts w:ascii="Arial" w:eastAsia="Arial" w:hAnsi="Arial" w:cs="Arial"/>
        </w:rPr>
        <w:t xml:space="preserve"> </w:t>
      </w:r>
    </w:p>
    <w:p w14:paraId="2ED2DF2F" w14:textId="7E0F502A" w:rsidR="00397AC0" w:rsidRDefault="00397AC0" w:rsidP="12C63C40">
      <w:pPr>
        <w:pStyle w:val="ListParagraph"/>
        <w:numPr>
          <w:ilvl w:val="0"/>
          <w:numId w:val="18"/>
        </w:numPr>
        <w:jc w:val="both"/>
        <w:rPr>
          <w:rFonts w:ascii="Arial" w:eastAsia="Arial" w:hAnsi="Arial" w:cs="Arial"/>
        </w:rPr>
      </w:pPr>
      <w:r w:rsidRPr="12C63C40">
        <w:rPr>
          <w:rFonts w:ascii="Arial" w:eastAsia="Arial" w:hAnsi="Arial" w:cs="Arial"/>
        </w:rPr>
        <w:lastRenderedPageBreak/>
        <w:t xml:space="preserve">an </w:t>
      </w:r>
      <w:hyperlink r:id="rId17">
        <w:r w:rsidRPr="12C63C40">
          <w:rPr>
            <w:rStyle w:val="Hyperlink"/>
            <w:rFonts w:ascii="Arial" w:eastAsia="Arial" w:hAnsi="Arial" w:cs="Arial"/>
          </w:rPr>
          <w:t>Anti-Slavery and Human Traffick</w:t>
        </w:r>
        <w:r w:rsidR="00796B5C" w:rsidRPr="12C63C40">
          <w:rPr>
            <w:rStyle w:val="Hyperlink"/>
            <w:rFonts w:ascii="Arial" w:eastAsia="Arial" w:hAnsi="Arial" w:cs="Arial"/>
          </w:rPr>
          <w:t>ing Policy</w:t>
        </w:r>
      </w:hyperlink>
      <w:r w:rsidR="00796B5C" w:rsidRPr="12C63C40">
        <w:rPr>
          <w:rFonts w:ascii="Arial" w:eastAsia="Arial" w:hAnsi="Arial" w:cs="Arial"/>
        </w:rPr>
        <w:t xml:space="preserve"> in place since </w:t>
      </w:r>
      <w:proofErr w:type="gramStart"/>
      <w:r w:rsidR="00796B5C" w:rsidRPr="12C63C40">
        <w:rPr>
          <w:rFonts w:ascii="Arial" w:eastAsia="Arial" w:hAnsi="Arial" w:cs="Arial"/>
        </w:rPr>
        <w:t>2016;</w:t>
      </w:r>
      <w:proofErr w:type="gramEnd"/>
    </w:p>
    <w:p w14:paraId="6AC8DC26" w14:textId="47BCFF94" w:rsidR="00C7156F" w:rsidRPr="002205A4" w:rsidRDefault="3524E4AC" w:rsidP="12C63C40">
      <w:pPr>
        <w:pStyle w:val="ListParagraph"/>
        <w:numPr>
          <w:ilvl w:val="0"/>
          <w:numId w:val="18"/>
        </w:numPr>
        <w:jc w:val="both"/>
        <w:rPr>
          <w:rFonts w:ascii="Arial" w:eastAsia="Arial" w:hAnsi="Arial" w:cs="Arial"/>
        </w:rPr>
      </w:pPr>
      <w:r w:rsidRPr="12C63C40">
        <w:rPr>
          <w:rFonts w:ascii="Arial" w:eastAsia="Arial" w:hAnsi="Arial" w:cs="Arial"/>
        </w:rPr>
        <w:t>a</w:t>
      </w:r>
      <w:r w:rsidR="00423CAF" w:rsidRPr="12C63C40">
        <w:rPr>
          <w:rFonts w:ascii="Arial" w:eastAsia="Arial" w:hAnsi="Arial" w:cs="Arial"/>
        </w:rPr>
        <w:t xml:space="preserve"> </w:t>
      </w:r>
      <w:hyperlink r:id="rId18">
        <w:r w:rsidR="00477839" w:rsidRPr="12C63C40">
          <w:rPr>
            <w:rStyle w:val="Hyperlink"/>
            <w:rFonts w:ascii="Arial" w:eastAsia="Arial" w:hAnsi="Arial" w:cs="Arial"/>
          </w:rPr>
          <w:t>Safeguarding Policy</w:t>
        </w:r>
      </w:hyperlink>
      <w:r w:rsidR="00477839" w:rsidRPr="12C63C40">
        <w:rPr>
          <w:rFonts w:ascii="Arial" w:eastAsia="Arial" w:hAnsi="Arial" w:cs="Arial"/>
        </w:rPr>
        <w:t xml:space="preserve"> supported by effective procedures to promote </w:t>
      </w:r>
      <w:r w:rsidR="00F60D2D" w:rsidRPr="12C63C40">
        <w:rPr>
          <w:rFonts w:ascii="Arial" w:eastAsia="Arial" w:hAnsi="Arial" w:cs="Arial"/>
        </w:rPr>
        <w:t xml:space="preserve">the safety of children and adults within the University </w:t>
      </w:r>
      <w:proofErr w:type="gramStart"/>
      <w:r w:rsidR="00F60D2D" w:rsidRPr="12C63C40">
        <w:rPr>
          <w:rFonts w:ascii="Arial" w:eastAsia="Arial" w:hAnsi="Arial" w:cs="Arial"/>
        </w:rPr>
        <w:t>community</w:t>
      </w:r>
      <w:r w:rsidR="00423CAF" w:rsidRPr="12C63C40">
        <w:rPr>
          <w:rFonts w:ascii="Arial" w:eastAsia="Arial" w:hAnsi="Arial" w:cs="Arial"/>
        </w:rPr>
        <w:t>;</w:t>
      </w:r>
      <w:proofErr w:type="gramEnd"/>
    </w:p>
    <w:p w14:paraId="36B28D7C" w14:textId="31B82CD4" w:rsidR="00397AC0" w:rsidRPr="002205A4" w:rsidRDefault="00D84AD7" w:rsidP="12C63C40">
      <w:pPr>
        <w:pStyle w:val="ListParagraph"/>
        <w:numPr>
          <w:ilvl w:val="0"/>
          <w:numId w:val="18"/>
        </w:numPr>
        <w:jc w:val="both"/>
        <w:rPr>
          <w:rFonts w:ascii="Arial" w:eastAsia="Arial" w:hAnsi="Arial" w:cs="Arial"/>
        </w:rPr>
      </w:pPr>
      <w:hyperlink r:id="rId19" w:history="1">
        <w:r w:rsidR="5C607E57" w:rsidRPr="12C63C40">
          <w:rPr>
            <w:rFonts w:ascii="Arial" w:eastAsia="Arial" w:hAnsi="Arial" w:cs="Arial"/>
          </w:rPr>
          <w:t>S</w:t>
        </w:r>
        <w:r w:rsidR="00397AC0" w:rsidRPr="12C63C40">
          <w:rPr>
            <w:rFonts w:ascii="Arial" w:eastAsia="Arial" w:hAnsi="Arial" w:cs="Arial"/>
          </w:rPr>
          <w:t>tandard terms and conditions of business</w:t>
        </w:r>
      </w:hyperlink>
      <w:r w:rsidR="00123E95" w:rsidRPr="12C63C40">
        <w:rPr>
          <w:rFonts w:ascii="Arial" w:eastAsia="Arial" w:hAnsi="Arial" w:cs="Arial"/>
        </w:rPr>
        <w:t xml:space="preserve"> </w:t>
      </w:r>
      <w:r w:rsidR="3BB2F0F0" w:rsidRPr="12C63C40">
        <w:rPr>
          <w:rFonts w:ascii="Arial" w:eastAsia="Arial" w:hAnsi="Arial" w:cs="Arial"/>
        </w:rPr>
        <w:t xml:space="preserve">which are reviewed </w:t>
      </w:r>
      <w:r w:rsidR="00123E95" w:rsidRPr="12C63C40">
        <w:rPr>
          <w:rFonts w:ascii="Arial" w:eastAsia="Arial" w:hAnsi="Arial" w:cs="Arial"/>
        </w:rPr>
        <w:t>annually. These</w:t>
      </w:r>
      <w:r w:rsidR="00397AC0" w:rsidRPr="12C63C40">
        <w:rPr>
          <w:rFonts w:ascii="Arial" w:eastAsia="Arial" w:hAnsi="Arial" w:cs="Arial"/>
        </w:rPr>
        <w:t xml:space="preserve"> require compliance with the </w:t>
      </w:r>
      <w:r w:rsidR="00F60D2D" w:rsidRPr="12C63C40">
        <w:rPr>
          <w:rFonts w:ascii="Arial" w:eastAsia="Arial" w:hAnsi="Arial" w:cs="Arial"/>
        </w:rPr>
        <w:t xml:space="preserve">Modern Slavery Act 2015 </w:t>
      </w:r>
      <w:r w:rsidR="35B6595F" w:rsidRPr="12C63C40">
        <w:rPr>
          <w:rFonts w:ascii="Arial" w:eastAsia="Arial" w:hAnsi="Arial" w:cs="Arial"/>
        </w:rPr>
        <w:t xml:space="preserve">where </w:t>
      </w:r>
      <w:r w:rsidR="00F60D2D" w:rsidRPr="12C63C40">
        <w:rPr>
          <w:rFonts w:ascii="Arial" w:eastAsia="Arial" w:hAnsi="Arial" w:cs="Arial"/>
        </w:rPr>
        <w:t>we reinforce the expectation</w:t>
      </w:r>
      <w:r w:rsidR="00397AC0" w:rsidRPr="12C63C40">
        <w:rPr>
          <w:rFonts w:ascii="Arial" w:eastAsia="Arial" w:hAnsi="Arial" w:cs="Arial"/>
        </w:rPr>
        <w:t xml:space="preserve"> </w:t>
      </w:r>
      <w:r w:rsidR="007A15E8" w:rsidRPr="12C63C40">
        <w:rPr>
          <w:rFonts w:ascii="Arial" w:eastAsia="Arial" w:hAnsi="Arial" w:cs="Arial"/>
        </w:rPr>
        <w:t>that our suppliers</w:t>
      </w:r>
      <w:r w:rsidR="00123E95" w:rsidRPr="12C63C40">
        <w:rPr>
          <w:rFonts w:ascii="Arial" w:eastAsia="Arial" w:hAnsi="Arial" w:cs="Arial"/>
        </w:rPr>
        <w:t xml:space="preserve"> </w:t>
      </w:r>
      <w:r w:rsidR="00F60D2D" w:rsidRPr="12C63C40">
        <w:rPr>
          <w:rFonts w:ascii="Arial" w:eastAsia="Arial" w:hAnsi="Arial" w:cs="Arial"/>
        </w:rPr>
        <w:t xml:space="preserve">will </w:t>
      </w:r>
      <w:r w:rsidR="00397AC0" w:rsidRPr="12C63C40">
        <w:rPr>
          <w:rFonts w:ascii="Arial" w:eastAsia="Arial" w:hAnsi="Arial" w:cs="Arial"/>
        </w:rPr>
        <w:t>work with us in tackling modern slavery thro</w:t>
      </w:r>
      <w:r w:rsidR="007A15E8" w:rsidRPr="12C63C40">
        <w:rPr>
          <w:rFonts w:ascii="Arial" w:eastAsia="Arial" w:hAnsi="Arial" w:cs="Arial"/>
        </w:rPr>
        <w:t xml:space="preserve">ughout our shared supply </w:t>
      </w:r>
      <w:proofErr w:type="gramStart"/>
      <w:r w:rsidR="007A15E8" w:rsidRPr="12C63C40">
        <w:rPr>
          <w:rFonts w:ascii="Arial" w:eastAsia="Arial" w:hAnsi="Arial" w:cs="Arial"/>
        </w:rPr>
        <w:t>chains;</w:t>
      </w:r>
      <w:proofErr w:type="gramEnd"/>
    </w:p>
    <w:p w14:paraId="7AEAB106" w14:textId="12C226C1" w:rsidR="00397AC0" w:rsidRDefault="0EBC68E3" w:rsidP="12C63C40">
      <w:pPr>
        <w:pStyle w:val="ListParagraph"/>
        <w:numPr>
          <w:ilvl w:val="0"/>
          <w:numId w:val="18"/>
        </w:numPr>
        <w:jc w:val="both"/>
        <w:rPr>
          <w:rFonts w:ascii="Arial" w:eastAsia="Arial" w:hAnsi="Arial" w:cs="Arial"/>
        </w:rPr>
      </w:pPr>
      <w:r w:rsidRPr="12C63C40">
        <w:rPr>
          <w:rFonts w:ascii="Arial" w:eastAsia="Arial" w:hAnsi="Arial" w:cs="Arial"/>
        </w:rPr>
        <w:t>P</w:t>
      </w:r>
      <w:r w:rsidR="00397AC0" w:rsidRPr="12C63C40">
        <w:rPr>
          <w:rFonts w:ascii="Arial" w:eastAsia="Arial" w:hAnsi="Arial" w:cs="Arial"/>
        </w:rPr>
        <w:t>rocurement document</w:t>
      </w:r>
      <w:r w:rsidR="009879A3" w:rsidRPr="12C63C40">
        <w:rPr>
          <w:rFonts w:ascii="Arial" w:eastAsia="Arial" w:hAnsi="Arial" w:cs="Arial"/>
        </w:rPr>
        <w:t>ation</w:t>
      </w:r>
      <w:r w:rsidR="00D70598" w:rsidRPr="12C63C40">
        <w:rPr>
          <w:rFonts w:ascii="Arial" w:eastAsia="Arial" w:hAnsi="Arial" w:cs="Arial"/>
        </w:rPr>
        <w:t>,</w:t>
      </w:r>
      <w:r w:rsidR="009879A3" w:rsidRPr="12C63C40">
        <w:rPr>
          <w:rFonts w:ascii="Arial" w:eastAsia="Arial" w:hAnsi="Arial" w:cs="Arial"/>
        </w:rPr>
        <w:t xml:space="preserve"> and processes</w:t>
      </w:r>
      <w:r w:rsidR="00D70598" w:rsidRPr="12C63C40">
        <w:rPr>
          <w:rFonts w:ascii="Arial" w:eastAsia="Arial" w:hAnsi="Arial" w:cs="Arial"/>
        </w:rPr>
        <w:t>,</w:t>
      </w:r>
      <w:r w:rsidR="009879A3" w:rsidRPr="12C63C40">
        <w:rPr>
          <w:rFonts w:ascii="Arial" w:eastAsia="Arial" w:hAnsi="Arial" w:cs="Arial"/>
        </w:rPr>
        <w:t xml:space="preserve"> </w:t>
      </w:r>
      <w:r w:rsidR="65268397" w:rsidRPr="12C63C40">
        <w:rPr>
          <w:rFonts w:ascii="Arial" w:eastAsia="Arial" w:hAnsi="Arial" w:cs="Arial"/>
        </w:rPr>
        <w:t xml:space="preserve">which </w:t>
      </w:r>
      <w:r w:rsidR="00796B5C" w:rsidRPr="12C63C40">
        <w:rPr>
          <w:rFonts w:ascii="Arial" w:eastAsia="Arial" w:hAnsi="Arial" w:cs="Arial"/>
        </w:rPr>
        <w:t xml:space="preserve">are constantly reviewed </w:t>
      </w:r>
      <w:r w:rsidR="00397AC0" w:rsidRPr="12C63C40">
        <w:rPr>
          <w:rFonts w:ascii="Arial" w:eastAsia="Arial" w:hAnsi="Arial" w:cs="Arial"/>
        </w:rPr>
        <w:t xml:space="preserve">to ensure that they reflect best practice and support our objectives in this area. </w:t>
      </w:r>
      <w:r w:rsidR="5B8B943F" w:rsidRPr="12C63C40">
        <w:rPr>
          <w:rFonts w:ascii="Arial" w:eastAsia="Arial" w:hAnsi="Arial" w:cs="Arial"/>
        </w:rPr>
        <w:t xml:space="preserve">These include: </w:t>
      </w:r>
    </w:p>
    <w:p w14:paraId="1896315D" w14:textId="48751817" w:rsidR="00867A53" w:rsidRPr="00867A53" w:rsidRDefault="00B675E5" w:rsidP="12C63C40">
      <w:pPr>
        <w:pStyle w:val="ListParagraph"/>
        <w:numPr>
          <w:ilvl w:val="1"/>
          <w:numId w:val="18"/>
        </w:numPr>
        <w:jc w:val="both"/>
        <w:rPr>
          <w:rFonts w:ascii="Arial" w:eastAsia="Arial" w:hAnsi="Arial" w:cs="Arial"/>
        </w:rPr>
      </w:pPr>
      <w:r w:rsidRPr="12C63C40">
        <w:rPr>
          <w:rFonts w:ascii="Arial" w:eastAsia="Arial" w:hAnsi="Arial" w:cs="Arial"/>
        </w:rPr>
        <w:t>O</w:t>
      </w:r>
      <w:r w:rsidR="00C401AF" w:rsidRPr="12C63C40">
        <w:rPr>
          <w:rFonts w:ascii="Arial" w:eastAsia="Arial" w:hAnsi="Arial" w:cs="Arial"/>
        </w:rPr>
        <w:t xml:space="preserve">ur </w:t>
      </w:r>
      <w:hyperlink r:id="rId20">
        <w:r w:rsidR="00867A53" w:rsidRPr="12C63C40">
          <w:rPr>
            <w:rStyle w:val="Hyperlink"/>
            <w:rFonts w:ascii="Arial" w:eastAsia="Arial" w:hAnsi="Arial" w:cs="Arial"/>
          </w:rPr>
          <w:t>Procurement Policy</w:t>
        </w:r>
      </w:hyperlink>
      <w:r w:rsidR="00867A53" w:rsidRPr="12C63C40">
        <w:rPr>
          <w:rFonts w:ascii="Arial" w:eastAsia="Arial" w:hAnsi="Arial" w:cs="Arial"/>
        </w:rPr>
        <w:t xml:space="preserve"> </w:t>
      </w:r>
      <w:r w:rsidR="007A15E8" w:rsidRPr="12C63C40">
        <w:rPr>
          <w:rFonts w:ascii="Arial" w:eastAsia="Arial" w:hAnsi="Arial" w:cs="Arial"/>
        </w:rPr>
        <w:t xml:space="preserve">which </w:t>
      </w:r>
      <w:r w:rsidR="5F8CACFC" w:rsidRPr="12C63C40">
        <w:rPr>
          <w:rFonts w:ascii="Arial" w:eastAsia="Arial" w:hAnsi="Arial" w:cs="Arial"/>
        </w:rPr>
        <w:t xml:space="preserve">sets out legal requirements and more proactive approach to </w:t>
      </w:r>
      <w:r w:rsidRPr="12C63C40">
        <w:rPr>
          <w:rFonts w:ascii="Arial" w:eastAsia="Arial" w:hAnsi="Arial" w:cs="Arial"/>
        </w:rPr>
        <w:t xml:space="preserve">responsible procurement. </w:t>
      </w:r>
      <w:r w:rsidR="007A15E8" w:rsidRPr="12C63C40">
        <w:rPr>
          <w:rFonts w:ascii="Arial" w:eastAsia="Arial" w:hAnsi="Arial" w:cs="Arial"/>
        </w:rPr>
        <w:t xml:space="preserve">This </w:t>
      </w:r>
      <w:r w:rsidR="65F34360" w:rsidRPr="12C63C40">
        <w:rPr>
          <w:rFonts w:ascii="Arial" w:eastAsia="Arial" w:hAnsi="Arial" w:cs="Arial"/>
        </w:rPr>
        <w:t xml:space="preserve">includes </w:t>
      </w:r>
      <w:r w:rsidR="00D70598" w:rsidRPr="12C63C40">
        <w:rPr>
          <w:rFonts w:ascii="Arial" w:eastAsia="Arial" w:hAnsi="Arial" w:cs="Arial"/>
        </w:rPr>
        <w:t>support</w:t>
      </w:r>
      <w:r w:rsidR="155774F4" w:rsidRPr="12C63C40">
        <w:rPr>
          <w:rFonts w:ascii="Arial" w:eastAsia="Arial" w:hAnsi="Arial" w:cs="Arial"/>
        </w:rPr>
        <w:t>ing</w:t>
      </w:r>
      <w:r w:rsidR="00D70598" w:rsidRPr="12C63C40">
        <w:rPr>
          <w:rFonts w:ascii="Arial" w:eastAsia="Arial" w:hAnsi="Arial" w:cs="Arial"/>
        </w:rPr>
        <w:t xml:space="preserve"> </w:t>
      </w:r>
      <w:r w:rsidR="00867A53" w:rsidRPr="12C63C40">
        <w:rPr>
          <w:rFonts w:ascii="Arial" w:eastAsia="Arial" w:hAnsi="Arial" w:cs="Arial"/>
        </w:rPr>
        <w:t>the UN Sustainable Development Goals (SDG</w:t>
      </w:r>
      <w:r w:rsidR="00183D04" w:rsidRPr="12C63C40">
        <w:rPr>
          <w:rFonts w:ascii="Arial" w:eastAsia="Arial" w:hAnsi="Arial" w:cs="Arial"/>
        </w:rPr>
        <w:t>s</w:t>
      </w:r>
      <w:r w:rsidR="00867A53" w:rsidRPr="12C63C40">
        <w:rPr>
          <w:rFonts w:ascii="Arial" w:eastAsia="Arial" w:hAnsi="Arial" w:cs="Arial"/>
        </w:rPr>
        <w:t>)</w:t>
      </w:r>
      <w:r w:rsidR="31099B1A" w:rsidRPr="12C63C40">
        <w:rPr>
          <w:rFonts w:ascii="Arial" w:eastAsia="Arial" w:hAnsi="Arial" w:cs="Arial"/>
        </w:rPr>
        <w:t xml:space="preserve">, notably </w:t>
      </w:r>
      <w:r w:rsidR="00867A53" w:rsidRPr="12C63C40">
        <w:rPr>
          <w:rFonts w:ascii="Arial" w:eastAsia="Arial" w:hAnsi="Arial" w:cs="Arial"/>
          <w:i/>
          <w:iCs/>
        </w:rPr>
        <w:t>SDG 8: Decent Work and Economic Growth</w:t>
      </w:r>
      <w:r w:rsidR="00867A53" w:rsidRPr="12C63C40">
        <w:rPr>
          <w:rFonts w:ascii="Arial" w:eastAsia="Arial" w:hAnsi="Arial" w:cs="Arial"/>
        </w:rPr>
        <w:t xml:space="preserve">, </w:t>
      </w:r>
      <w:r w:rsidR="00D70598" w:rsidRPr="12C63C40">
        <w:rPr>
          <w:rFonts w:ascii="Arial" w:eastAsia="Arial" w:hAnsi="Arial" w:cs="Arial"/>
        </w:rPr>
        <w:t xml:space="preserve">which </w:t>
      </w:r>
      <w:r w:rsidR="00456CB2" w:rsidRPr="12C63C40">
        <w:rPr>
          <w:rFonts w:ascii="Arial" w:eastAsia="Arial" w:hAnsi="Arial" w:cs="Arial"/>
        </w:rPr>
        <w:t>is consistent with</w:t>
      </w:r>
      <w:r w:rsidR="00D70598" w:rsidRPr="12C63C40">
        <w:rPr>
          <w:rFonts w:ascii="Arial" w:eastAsia="Arial" w:hAnsi="Arial" w:cs="Arial"/>
        </w:rPr>
        <w:t xml:space="preserve"> our </w:t>
      </w:r>
      <w:r w:rsidR="00867A53" w:rsidRPr="12C63C40">
        <w:rPr>
          <w:rFonts w:ascii="Arial" w:eastAsia="Arial" w:hAnsi="Arial" w:cs="Arial"/>
        </w:rPr>
        <w:t xml:space="preserve">zero tolerance of forced labour, modern </w:t>
      </w:r>
      <w:proofErr w:type="gramStart"/>
      <w:r w:rsidR="00867A53" w:rsidRPr="12C63C40">
        <w:rPr>
          <w:rFonts w:ascii="Arial" w:eastAsia="Arial" w:hAnsi="Arial" w:cs="Arial"/>
        </w:rPr>
        <w:t>slavery</w:t>
      </w:r>
      <w:proofErr w:type="gramEnd"/>
      <w:r w:rsidR="00867A53" w:rsidRPr="12C63C40">
        <w:rPr>
          <w:rFonts w:ascii="Arial" w:eastAsia="Arial" w:hAnsi="Arial" w:cs="Arial"/>
        </w:rPr>
        <w:t xml:space="preserve"> and human t</w:t>
      </w:r>
      <w:r w:rsidR="007A15E8" w:rsidRPr="12C63C40">
        <w:rPr>
          <w:rFonts w:ascii="Arial" w:eastAsia="Arial" w:hAnsi="Arial" w:cs="Arial"/>
        </w:rPr>
        <w:t>rafficking by</w:t>
      </w:r>
      <w:r w:rsidR="009879A3" w:rsidRPr="12C63C40">
        <w:rPr>
          <w:rFonts w:ascii="Arial" w:eastAsia="Arial" w:hAnsi="Arial" w:cs="Arial"/>
        </w:rPr>
        <w:t xml:space="preserve"> encouraging the protection of</w:t>
      </w:r>
      <w:r w:rsidR="00867A53" w:rsidRPr="12C63C40">
        <w:rPr>
          <w:rFonts w:ascii="Arial" w:eastAsia="Arial" w:hAnsi="Arial" w:cs="Arial"/>
        </w:rPr>
        <w:t xml:space="preserve"> labour rights and </w:t>
      </w:r>
      <w:r w:rsidR="009879A3" w:rsidRPr="12C63C40">
        <w:rPr>
          <w:rFonts w:ascii="Arial" w:eastAsia="Arial" w:hAnsi="Arial" w:cs="Arial"/>
        </w:rPr>
        <w:t xml:space="preserve">working practices across </w:t>
      </w:r>
      <w:r w:rsidR="00867A53" w:rsidRPr="12C63C40">
        <w:rPr>
          <w:rFonts w:ascii="Arial" w:eastAsia="Arial" w:hAnsi="Arial" w:cs="Arial"/>
        </w:rPr>
        <w:t>supply chains.</w:t>
      </w:r>
    </w:p>
    <w:p w14:paraId="266313C6" w14:textId="4F2A14FA" w:rsidR="00477839" w:rsidRPr="00477839" w:rsidRDefault="00B675E5" w:rsidP="12C63C40">
      <w:pPr>
        <w:pStyle w:val="ListParagraph"/>
        <w:numPr>
          <w:ilvl w:val="1"/>
          <w:numId w:val="18"/>
        </w:numPr>
        <w:jc w:val="both"/>
        <w:rPr>
          <w:rFonts w:ascii="Arial" w:eastAsia="Arial" w:hAnsi="Arial" w:cs="Arial"/>
        </w:rPr>
      </w:pPr>
      <w:r w:rsidRPr="12C63C40">
        <w:rPr>
          <w:rFonts w:ascii="Arial" w:eastAsia="Arial" w:hAnsi="Arial" w:cs="Arial"/>
        </w:rPr>
        <w:t>Our</w:t>
      </w:r>
      <w:r w:rsidR="002F2344" w:rsidRPr="12C63C40">
        <w:rPr>
          <w:rFonts w:ascii="Arial" w:eastAsia="Arial" w:hAnsi="Arial" w:cs="Arial"/>
        </w:rPr>
        <w:t xml:space="preserve"> </w:t>
      </w:r>
      <w:r w:rsidR="00D70598" w:rsidRPr="12C63C40">
        <w:rPr>
          <w:rFonts w:ascii="Arial" w:eastAsia="Arial" w:hAnsi="Arial" w:cs="Arial"/>
        </w:rPr>
        <w:t xml:space="preserve">suppliers are required to abide by our </w:t>
      </w:r>
      <w:hyperlink r:id="rId21">
        <w:r w:rsidR="002F2344" w:rsidRPr="12C63C40">
          <w:rPr>
            <w:rStyle w:val="Hyperlink"/>
            <w:rFonts w:ascii="Arial" w:eastAsia="Arial" w:hAnsi="Arial" w:cs="Arial"/>
          </w:rPr>
          <w:t>Supply Chain Code of Conduct</w:t>
        </w:r>
      </w:hyperlink>
      <w:r w:rsidR="00867A53" w:rsidRPr="12C63C40">
        <w:rPr>
          <w:rFonts w:ascii="Arial" w:eastAsia="Arial" w:hAnsi="Arial" w:cs="Arial"/>
        </w:rPr>
        <w:t xml:space="preserve">, </w:t>
      </w:r>
      <w:r w:rsidR="002E2C88" w:rsidRPr="12C63C40">
        <w:rPr>
          <w:rFonts w:ascii="Arial" w:eastAsia="Arial" w:hAnsi="Arial" w:cs="Arial"/>
        </w:rPr>
        <w:t xml:space="preserve">a </w:t>
      </w:r>
      <w:r w:rsidR="00A80F3B" w:rsidRPr="12C63C40">
        <w:rPr>
          <w:rFonts w:ascii="Arial" w:eastAsia="Arial" w:hAnsi="Arial" w:cs="Arial"/>
        </w:rPr>
        <w:t>doc</w:t>
      </w:r>
      <w:r w:rsidR="00BD1969" w:rsidRPr="12C63C40">
        <w:rPr>
          <w:rFonts w:ascii="Arial" w:eastAsia="Arial" w:hAnsi="Arial" w:cs="Arial"/>
        </w:rPr>
        <w:t xml:space="preserve">ument </w:t>
      </w:r>
      <w:r w:rsidR="00183D04" w:rsidRPr="12C63C40">
        <w:rPr>
          <w:rFonts w:ascii="Arial" w:eastAsia="Arial" w:hAnsi="Arial" w:cs="Arial"/>
        </w:rPr>
        <w:t>in use</w:t>
      </w:r>
      <w:r w:rsidR="00D70598" w:rsidRPr="12C63C40">
        <w:rPr>
          <w:rFonts w:ascii="Arial" w:eastAsia="Arial" w:hAnsi="Arial" w:cs="Arial"/>
        </w:rPr>
        <w:t xml:space="preserve"> across the HE sector. This also references the SDGs and is clear about our requirements around not using forced, </w:t>
      </w:r>
      <w:proofErr w:type="gramStart"/>
      <w:r w:rsidR="00D70598" w:rsidRPr="12C63C40">
        <w:rPr>
          <w:rFonts w:ascii="Arial" w:eastAsia="Arial" w:hAnsi="Arial" w:cs="Arial"/>
        </w:rPr>
        <w:t>in</w:t>
      </w:r>
      <w:r w:rsidR="00C545AA" w:rsidRPr="12C63C40">
        <w:rPr>
          <w:rFonts w:ascii="Arial" w:eastAsia="Arial" w:hAnsi="Arial" w:cs="Arial"/>
        </w:rPr>
        <w:t>voluntary</w:t>
      </w:r>
      <w:proofErr w:type="gramEnd"/>
      <w:r w:rsidR="00C545AA" w:rsidRPr="12C63C40">
        <w:rPr>
          <w:rFonts w:ascii="Arial" w:eastAsia="Arial" w:hAnsi="Arial" w:cs="Arial"/>
        </w:rPr>
        <w:t xml:space="preserve"> or underage labour and that all workers be </w:t>
      </w:r>
      <w:r w:rsidR="00D70598" w:rsidRPr="12C63C40">
        <w:rPr>
          <w:rFonts w:ascii="Arial" w:eastAsia="Arial" w:hAnsi="Arial" w:cs="Arial"/>
        </w:rPr>
        <w:t>treat</w:t>
      </w:r>
      <w:r w:rsidR="00C545AA" w:rsidRPr="12C63C40">
        <w:rPr>
          <w:rFonts w:ascii="Arial" w:eastAsia="Arial" w:hAnsi="Arial" w:cs="Arial"/>
        </w:rPr>
        <w:t xml:space="preserve">ed </w:t>
      </w:r>
      <w:r w:rsidR="00D70598" w:rsidRPr="12C63C40">
        <w:rPr>
          <w:rFonts w:ascii="Arial" w:eastAsia="Arial" w:hAnsi="Arial" w:cs="Arial"/>
        </w:rPr>
        <w:t xml:space="preserve">equally and fairly. </w:t>
      </w:r>
      <w:r w:rsidR="00183D04" w:rsidRPr="12C63C40">
        <w:rPr>
          <w:rFonts w:ascii="Arial" w:eastAsia="Arial" w:hAnsi="Arial" w:cs="Arial"/>
        </w:rPr>
        <w:t>Collaborating through a</w:t>
      </w:r>
      <w:r w:rsidR="00BD1969" w:rsidRPr="12C63C40">
        <w:rPr>
          <w:rFonts w:ascii="Arial" w:eastAsia="Arial" w:hAnsi="Arial" w:cs="Arial"/>
        </w:rPr>
        <w:t xml:space="preserve"> sector</w:t>
      </w:r>
      <w:r w:rsidR="11E89788" w:rsidRPr="12C63C40">
        <w:rPr>
          <w:rFonts w:ascii="Arial" w:eastAsia="Arial" w:hAnsi="Arial" w:cs="Arial"/>
        </w:rPr>
        <w:t>-</w:t>
      </w:r>
      <w:r w:rsidR="00BD1969" w:rsidRPr="12C63C40">
        <w:rPr>
          <w:rFonts w:ascii="Arial" w:eastAsia="Arial" w:hAnsi="Arial" w:cs="Arial"/>
        </w:rPr>
        <w:t xml:space="preserve">wide </w:t>
      </w:r>
      <w:r w:rsidR="002F2344" w:rsidRPr="12C63C40">
        <w:rPr>
          <w:rFonts w:ascii="Arial" w:eastAsia="Arial" w:hAnsi="Arial" w:cs="Arial"/>
        </w:rPr>
        <w:t>approach reinforc</w:t>
      </w:r>
      <w:r w:rsidR="00E07565" w:rsidRPr="12C63C40">
        <w:rPr>
          <w:rFonts w:ascii="Arial" w:eastAsia="Arial" w:hAnsi="Arial" w:cs="Arial"/>
        </w:rPr>
        <w:t xml:space="preserve">es the </w:t>
      </w:r>
      <w:r w:rsidR="00183D04" w:rsidRPr="12C63C40">
        <w:rPr>
          <w:rFonts w:ascii="Arial" w:eastAsia="Arial" w:hAnsi="Arial" w:cs="Arial"/>
        </w:rPr>
        <w:t xml:space="preserve">expectation of positive </w:t>
      </w:r>
      <w:r w:rsidR="00E07565" w:rsidRPr="12C63C40">
        <w:rPr>
          <w:rFonts w:ascii="Arial" w:eastAsia="Arial" w:hAnsi="Arial" w:cs="Arial"/>
        </w:rPr>
        <w:t xml:space="preserve">behaviours </w:t>
      </w:r>
      <w:proofErr w:type="gramStart"/>
      <w:r w:rsidR="002F2344" w:rsidRPr="12C63C40">
        <w:rPr>
          <w:rFonts w:ascii="Arial" w:eastAsia="Arial" w:hAnsi="Arial" w:cs="Arial"/>
        </w:rPr>
        <w:t xml:space="preserve">with regard </w:t>
      </w:r>
      <w:r w:rsidR="00E07565" w:rsidRPr="12C63C40">
        <w:rPr>
          <w:rFonts w:ascii="Arial" w:eastAsia="Arial" w:hAnsi="Arial" w:cs="Arial"/>
        </w:rPr>
        <w:t>to</w:t>
      </w:r>
      <w:proofErr w:type="gramEnd"/>
      <w:r w:rsidR="00E07565" w:rsidRPr="12C63C40">
        <w:rPr>
          <w:rFonts w:ascii="Arial" w:eastAsia="Arial" w:hAnsi="Arial" w:cs="Arial"/>
        </w:rPr>
        <w:t xml:space="preserve"> </w:t>
      </w:r>
      <w:r w:rsidR="00AF367E" w:rsidRPr="12C63C40">
        <w:rPr>
          <w:rFonts w:ascii="Arial" w:eastAsia="Arial" w:hAnsi="Arial" w:cs="Arial"/>
        </w:rPr>
        <w:t xml:space="preserve">the </w:t>
      </w:r>
      <w:r w:rsidR="002F2344" w:rsidRPr="12C63C40">
        <w:rPr>
          <w:rFonts w:ascii="Arial" w:eastAsia="Arial" w:hAnsi="Arial" w:cs="Arial"/>
        </w:rPr>
        <w:t>social, ethica</w:t>
      </w:r>
      <w:r w:rsidR="005F3956" w:rsidRPr="12C63C40">
        <w:rPr>
          <w:rFonts w:ascii="Arial" w:eastAsia="Arial" w:hAnsi="Arial" w:cs="Arial"/>
        </w:rPr>
        <w:t>l,</w:t>
      </w:r>
      <w:r w:rsidR="002F2344" w:rsidRPr="12C63C40">
        <w:rPr>
          <w:rFonts w:ascii="Arial" w:eastAsia="Arial" w:hAnsi="Arial" w:cs="Arial"/>
        </w:rPr>
        <w:t xml:space="preserve"> economic and</w:t>
      </w:r>
      <w:r w:rsidR="00E07565" w:rsidRPr="12C63C40">
        <w:rPr>
          <w:rFonts w:ascii="Arial" w:eastAsia="Arial" w:hAnsi="Arial" w:cs="Arial"/>
        </w:rPr>
        <w:t xml:space="preserve"> environmental practices </w:t>
      </w:r>
      <w:r w:rsidR="00183D04" w:rsidRPr="12C63C40">
        <w:rPr>
          <w:rFonts w:ascii="Arial" w:eastAsia="Arial" w:hAnsi="Arial" w:cs="Arial"/>
        </w:rPr>
        <w:t xml:space="preserve">to be demonstrated by </w:t>
      </w:r>
      <w:r w:rsidR="009879A3" w:rsidRPr="12C63C40">
        <w:rPr>
          <w:rFonts w:ascii="Arial" w:eastAsia="Arial" w:hAnsi="Arial" w:cs="Arial"/>
        </w:rPr>
        <w:t>our suppliers and their associated</w:t>
      </w:r>
      <w:r w:rsidR="002F2344" w:rsidRPr="12C63C40">
        <w:rPr>
          <w:rFonts w:ascii="Arial" w:eastAsia="Arial" w:hAnsi="Arial" w:cs="Arial"/>
        </w:rPr>
        <w:t xml:space="preserve"> supply chains.</w:t>
      </w:r>
    </w:p>
    <w:p w14:paraId="0505C8A2" w14:textId="0FE21ED6" w:rsidR="12C63C40" w:rsidRDefault="00397AC0" w:rsidP="12C63C40">
      <w:pPr>
        <w:jc w:val="both"/>
        <w:rPr>
          <w:rFonts w:ascii="Arial" w:eastAsia="Arial" w:hAnsi="Arial" w:cs="Arial"/>
        </w:rPr>
      </w:pPr>
      <w:r w:rsidRPr="56EF6FEF">
        <w:rPr>
          <w:rFonts w:ascii="Arial" w:eastAsia="Arial" w:hAnsi="Arial" w:cs="Arial"/>
        </w:rPr>
        <w:t xml:space="preserve">We </w:t>
      </w:r>
      <w:r w:rsidR="00D70598" w:rsidRPr="56EF6FEF">
        <w:rPr>
          <w:rFonts w:ascii="Arial" w:eastAsia="Arial" w:hAnsi="Arial" w:cs="Arial"/>
        </w:rPr>
        <w:t>are committed</w:t>
      </w:r>
      <w:r w:rsidR="00C16BC1" w:rsidRPr="56EF6FEF">
        <w:rPr>
          <w:rFonts w:ascii="Arial" w:eastAsia="Arial" w:hAnsi="Arial" w:cs="Arial"/>
        </w:rPr>
        <w:t xml:space="preserve"> to transparency as a means of</w:t>
      </w:r>
      <w:r w:rsidRPr="56EF6FEF">
        <w:rPr>
          <w:rFonts w:ascii="Arial" w:eastAsia="Arial" w:hAnsi="Arial" w:cs="Arial"/>
        </w:rPr>
        <w:t xml:space="preserve"> driving up stan</w:t>
      </w:r>
      <w:r w:rsidR="005D24FD" w:rsidRPr="56EF6FEF">
        <w:rPr>
          <w:rFonts w:ascii="Arial" w:eastAsia="Arial" w:hAnsi="Arial" w:cs="Arial"/>
        </w:rPr>
        <w:t xml:space="preserve">dards and highlighting </w:t>
      </w:r>
      <w:r w:rsidRPr="56EF6FEF">
        <w:rPr>
          <w:rFonts w:ascii="Arial" w:eastAsia="Arial" w:hAnsi="Arial" w:cs="Arial"/>
        </w:rPr>
        <w:t>human rights i</w:t>
      </w:r>
      <w:r w:rsidR="00123E95" w:rsidRPr="56EF6FEF">
        <w:rPr>
          <w:rFonts w:ascii="Arial" w:eastAsia="Arial" w:hAnsi="Arial" w:cs="Arial"/>
        </w:rPr>
        <w:t>ssues within supply chains. W</w:t>
      </w:r>
      <w:r w:rsidR="00AF367E" w:rsidRPr="56EF6FEF">
        <w:rPr>
          <w:rFonts w:ascii="Arial" w:eastAsia="Arial" w:hAnsi="Arial" w:cs="Arial"/>
        </w:rPr>
        <w:t>e expect our</w:t>
      </w:r>
      <w:r w:rsidRPr="56EF6FEF">
        <w:rPr>
          <w:rFonts w:ascii="Arial" w:eastAsia="Arial" w:hAnsi="Arial" w:cs="Arial"/>
        </w:rPr>
        <w:t xml:space="preserve"> suppliers, and their supp</w:t>
      </w:r>
      <w:r w:rsidR="00123E95" w:rsidRPr="56EF6FEF">
        <w:rPr>
          <w:rFonts w:ascii="Arial" w:eastAsia="Arial" w:hAnsi="Arial" w:cs="Arial"/>
        </w:rPr>
        <w:t>ly chains</w:t>
      </w:r>
      <w:r w:rsidR="00AF367E" w:rsidRPr="56EF6FEF">
        <w:rPr>
          <w:rFonts w:ascii="Arial" w:eastAsia="Arial" w:hAnsi="Arial" w:cs="Arial"/>
        </w:rPr>
        <w:t>,</w:t>
      </w:r>
      <w:r w:rsidR="00123E95" w:rsidRPr="56EF6FEF">
        <w:rPr>
          <w:rFonts w:ascii="Arial" w:eastAsia="Arial" w:hAnsi="Arial" w:cs="Arial"/>
        </w:rPr>
        <w:t xml:space="preserve"> to be similarly open about their operations. </w:t>
      </w:r>
      <w:r w:rsidR="00477839" w:rsidRPr="56EF6FEF">
        <w:rPr>
          <w:rFonts w:ascii="Arial" w:eastAsia="Arial" w:hAnsi="Arial" w:cs="Arial"/>
        </w:rPr>
        <w:t xml:space="preserve">Our </w:t>
      </w:r>
      <w:hyperlink r:id="rId22">
        <w:r w:rsidR="00477839" w:rsidRPr="56EF6FEF">
          <w:rPr>
            <w:rStyle w:val="Hyperlink"/>
            <w:rFonts w:ascii="Arial" w:eastAsia="Arial" w:hAnsi="Arial" w:cs="Arial"/>
          </w:rPr>
          <w:t>Annual Modern Slavery and Human Trafficking Statements</w:t>
        </w:r>
      </w:hyperlink>
      <w:r w:rsidR="00477839" w:rsidRPr="56EF6FEF">
        <w:rPr>
          <w:rFonts w:ascii="Arial" w:eastAsia="Arial" w:hAnsi="Arial" w:cs="Arial"/>
        </w:rPr>
        <w:t xml:space="preserve"> have always </w:t>
      </w:r>
      <w:r w:rsidR="002E2C88" w:rsidRPr="56EF6FEF">
        <w:rPr>
          <w:rFonts w:ascii="Arial" w:eastAsia="Arial" w:hAnsi="Arial" w:cs="Arial"/>
        </w:rPr>
        <w:t xml:space="preserve">been </w:t>
      </w:r>
      <w:r w:rsidR="3FDAB043" w:rsidRPr="56EF6FEF">
        <w:rPr>
          <w:rFonts w:ascii="Arial" w:eastAsia="Arial" w:hAnsi="Arial" w:cs="Arial"/>
        </w:rPr>
        <w:t xml:space="preserve">made </w:t>
      </w:r>
      <w:r w:rsidR="00477839" w:rsidRPr="56EF6FEF">
        <w:rPr>
          <w:rFonts w:ascii="Arial" w:eastAsia="Arial" w:hAnsi="Arial" w:cs="Arial"/>
        </w:rPr>
        <w:t>available on our webpages</w:t>
      </w:r>
      <w:r w:rsidR="4516807A" w:rsidRPr="56EF6FEF">
        <w:rPr>
          <w:rFonts w:ascii="Arial" w:eastAsia="Arial" w:hAnsi="Arial" w:cs="Arial"/>
        </w:rPr>
        <w:t>.</w:t>
      </w:r>
      <w:r w:rsidR="00B35A85" w:rsidRPr="56EF6FEF">
        <w:rPr>
          <w:rFonts w:ascii="Arial" w:eastAsia="Arial" w:hAnsi="Arial" w:cs="Arial"/>
        </w:rPr>
        <w:t xml:space="preserve"> </w:t>
      </w:r>
      <w:r w:rsidR="02F9DFFF" w:rsidRPr="56EF6FEF">
        <w:rPr>
          <w:rFonts w:ascii="Arial" w:eastAsia="Arial" w:hAnsi="Arial" w:cs="Arial"/>
        </w:rPr>
        <w:t>I</w:t>
      </w:r>
      <w:r w:rsidR="00477839" w:rsidRPr="56EF6FEF">
        <w:rPr>
          <w:rFonts w:ascii="Arial" w:eastAsia="Arial" w:hAnsi="Arial" w:cs="Arial"/>
        </w:rPr>
        <w:t>n addition</w:t>
      </w:r>
      <w:r w:rsidR="60D26A26" w:rsidRPr="56EF6FEF">
        <w:rPr>
          <w:rFonts w:ascii="Arial" w:eastAsia="Arial" w:hAnsi="Arial" w:cs="Arial"/>
        </w:rPr>
        <w:t xml:space="preserve"> they</w:t>
      </w:r>
      <w:r w:rsidR="00477839" w:rsidRPr="56EF6FEF">
        <w:rPr>
          <w:rFonts w:ascii="Arial" w:eastAsia="Arial" w:hAnsi="Arial" w:cs="Arial"/>
        </w:rPr>
        <w:t xml:space="preserve"> are accessible </w:t>
      </w:r>
      <w:r w:rsidR="00A84CC3">
        <w:rPr>
          <w:rFonts w:ascii="Arial" w:eastAsia="Arial" w:hAnsi="Arial" w:cs="Arial"/>
        </w:rPr>
        <w:t xml:space="preserve">through the </w:t>
      </w:r>
      <w:hyperlink r:id="rId23" w:history="1">
        <w:proofErr w:type="spellStart"/>
        <w:r w:rsidR="00A84CC3" w:rsidRPr="00DC4EA4">
          <w:rPr>
            <w:rStyle w:val="Hyperlink"/>
            <w:rFonts w:ascii="Arial" w:eastAsia="Arial" w:hAnsi="Arial" w:cs="Arial"/>
          </w:rPr>
          <w:t>tiscreport</w:t>
        </w:r>
        <w:proofErr w:type="spellEnd"/>
        <w:r w:rsidR="00A84CC3" w:rsidRPr="00DC4EA4">
          <w:rPr>
            <w:rStyle w:val="Hyperlink"/>
            <w:rFonts w:ascii="Arial" w:eastAsia="Arial" w:hAnsi="Arial" w:cs="Arial"/>
          </w:rPr>
          <w:t xml:space="preserve"> portal</w:t>
        </w:r>
      </w:hyperlink>
      <w:r w:rsidR="00A84CC3">
        <w:rPr>
          <w:rFonts w:ascii="Arial" w:eastAsia="Arial" w:hAnsi="Arial" w:cs="Arial"/>
        </w:rPr>
        <w:t xml:space="preserve"> </w:t>
      </w:r>
      <w:r w:rsidR="2FE88534" w:rsidRPr="56EF6FEF">
        <w:rPr>
          <w:rFonts w:ascii="Arial" w:eastAsia="Arial" w:hAnsi="Arial" w:cs="Arial"/>
        </w:rPr>
        <w:t xml:space="preserve">(since 2017) </w:t>
      </w:r>
      <w:r w:rsidR="00477839" w:rsidRPr="56EF6FEF">
        <w:rPr>
          <w:rFonts w:ascii="Arial" w:eastAsia="Arial" w:hAnsi="Arial" w:cs="Arial"/>
        </w:rPr>
        <w:t xml:space="preserve">and via the </w:t>
      </w:r>
      <w:hyperlink r:id="rId24">
        <w:r w:rsidR="00123E95" w:rsidRPr="56EF6FEF">
          <w:rPr>
            <w:rStyle w:val="Hyperlink"/>
            <w:rFonts w:ascii="Arial" w:eastAsia="Arial" w:hAnsi="Arial" w:cs="Arial"/>
          </w:rPr>
          <w:t>UK Home Office Modern Slavery Statement Registry</w:t>
        </w:r>
      </w:hyperlink>
      <w:r w:rsidR="2C9F62EA" w:rsidRPr="56EF6FEF">
        <w:rPr>
          <w:rFonts w:ascii="Arial" w:eastAsia="Arial" w:hAnsi="Arial" w:cs="Arial"/>
        </w:rPr>
        <w:t xml:space="preserve"> (since 2021).</w:t>
      </w:r>
    </w:p>
    <w:p w14:paraId="3BE9F8BE" w14:textId="01460DC2" w:rsidR="00C910AD" w:rsidRPr="000D1A5D" w:rsidRDefault="364F1B98" w:rsidP="12C63C40">
      <w:pPr>
        <w:jc w:val="both"/>
        <w:rPr>
          <w:rFonts w:ascii="Arial" w:eastAsia="Arial" w:hAnsi="Arial" w:cs="Arial"/>
          <w:b/>
          <w:bCs/>
          <w:sz w:val="28"/>
          <w:szCs w:val="28"/>
        </w:rPr>
      </w:pPr>
      <w:r w:rsidRPr="000D1A5D">
        <w:rPr>
          <w:rFonts w:ascii="Arial" w:eastAsia="Arial" w:hAnsi="Arial" w:cs="Arial"/>
          <w:b/>
          <w:bCs/>
          <w:sz w:val="28"/>
          <w:szCs w:val="28"/>
        </w:rPr>
        <w:t xml:space="preserve">3.  </w:t>
      </w:r>
      <w:r w:rsidR="00C910AD" w:rsidRPr="000D1A5D">
        <w:rPr>
          <w:rFonts w:ascii="Arial" w:eastAsia="Arial" w:hAnsi="Arial" w:cs="Arial"/>
          <w:b/>
          <w:bCs/>
          <w:sz w:val="28"/>
          <w:szCs w:val="28"/>
        </w:rPr>
        <w:t>Due Diligence Processes</w:t>
      </w:r>
    </w:p>
    <w:p w14:paraId="19F87043" w14:textId="62E8EB67" w:rsidR="003326DE" w:rsidRDefault="00A900EA" w:rsidP="12C63C40">
      <w:pPr>
        <w:jc w:val="both"/>
        <w:rPr>
          <w:rFonts w:ascii="Arial" w:eastAsia="Arial" w:hAnsi="Arial" w:cs="Arial"/>
        </w:rPr>
      </w:pPr>
      <w:r>
        <w:rPr>
          <w:rFonts w:ascii="Arial" w:eastAsia="Arial" w:hAnsi="Arial" w:cs="Arial"/>
        </w:rPr>
        <w:t>O</w:t>
      </w:r>
      <w:r w:rsidR="21EA88D7" w:rsidRPr="12C63C40">
        <w:rPr>
          <w:rFonts w:ascii="Arial" w:eastAsia="Arial" w:hAnsi="Arial" w:cs="Arial"/>
        </w:rPr>
        <w:t xml:space="preserve">ur </w:t>
      </w:r>
      <w:r w:rsidR="00FA75F5" w:rsidRPr="12C63C40">
        <w:rPr>
          <w:rFonts w:ascii="Arial" w:eastAsia="Arial" w:hAnsi="Arial" w:cs="Arial"/>
        </w:rPr>
        <w:t xml:space="preserve">supply chains efforts are focussed on our </w:t>
      </w:r>
      <w:r w:rsidR="6FB3B894" w:rsidRPr="12C63C40">
        <w:rPr>
          <w:rFonts w:ascii="Arial" w:eastAsia="Arial" w:hAnsi="Arial" w:cs="Arial"/>
        </w:rPr>
        <w:t>T</w:t>
      </w:r>
      <w:r w:rsidR="00FA75F5" w:rsidRPr="12C63C40">
        <w:rPr>
          <w:rFonts w:ascii="Arial" w:eastAsia="Arial" w:hAnsi="Arial" w:cs="Arial"/>
        </w:rPr>
        <w:t xml:space="preserve">ier </w:t>
      </w:r>
      <w:r w:rsidR="3B3AF563" w:rsidRPr="12C63C40">
        <w:rPr>
          <w:rFonts w:ascii="Arial" w:eastAsia="Arial" w:hAnsi="Arial" w:cs="Arial"/>
        </w:rPr>
        <w:t xml:space="preserve">1 </w:t>
      </w:r>
      <w:r w:rsidR="00FA75F5" w:rsidRPr="12C63C40">
        <w:rPr>
          <w:rFonts w:ascii="Arial" w:eastAsia="Arial" w:hAnsi="Arial" w:cs="Arial"/>
        </w:rPr>
        <w:t xml:space="preserve">suppliers which we </w:t>
      </w:r>
      <w:r w:rsidR="005D7AB1">
        <w:rPr>
          <w:rFonts w:ascii="Arial" w:eastAsia="Arial" w:hAnsi="Arial" w:cs="Arial"/>
        </w:rPr>
        <w:t xml:space="preserve">rely on </w:t>
      </w:r>
      <w:r w:rsidR="5F3BF725" w:rsidRPr="12C63C40">
        <w:rPr>
          <w:rFonts w:ascii="Arial" w:eastAsia="Arial" w:hAnsi="Arial" w:cs="Arial"/>
        </w:rPr>
        <w:t xml:space="preserve">most </w:t>
      </w:r>
      <w:r w:rsidR="005D7AB1">
        <w:rPr>
          <w:rFonts w:ascii="Arial" w:eastAsia="Arial" w:hAnsi="Arial" w:cs="Arial"/>
        </w:rPr>
        <w:t xml:space="preserve">of all to </w:t>
      </w:r>
      <w:r w:rsidR="00FA75F5" w:rsidRPr="12C63C40">
        <w:rPr>
          <w:rFonts w:ascii="Arial" w:eastAsia="Arial" w:hAnsi="Arial" w:cs="Arial"/>
        </w:rPr>
        <w:t>deliver our business objectives.</w:t>
      </w:r>
      <w:r w:rsidR="00C5495D" w:rsidRPr="12C63C40">
        <w:rPr>
          <w:rFonts w:ascii="Arial" w:eastAsia="Arial" w:hAnsi="Arial" w:cs="Arial"/>
        </w:rPr>
        <w:t xml:space="preserve"> </w:t>
      </w:r>
      <w:r w:rsidR="003415B7" w:rsidRPr="12C63C40">
        <w:rPr>
          <w:rFonts w:ascii="Arial" w:eastAsia="Arial" w:hAnsi="Arial" w:cs="Arial"/>
        </w:rPr>
        <w:t xml:space="preserve">Our due diligence is based on selecting appropriate suppliers and </w:t>
      </w:r>
      <w:r w:rsidR="009453B1">
        <w:rPr>
          <w:rFonts w:ascii="Arial" w:eastAsia="Arial" w:hAnsi="Arial" w:cs="Arial"/>
        </w:rPr>
        <w:t xml:space="preserve">the </w:t>
      </w:r>
      <w:r w:rsidR="003415B7" w:rsidRPr="12C63C40">
        <w:rPr>
          <w:rFonts w:ascii="Arial" w:eastAsia="Arial" w:hAnsi="Arial" w:cs="Arial"/>
        </w:rPr>
        <w:t>use of relevant external standards.</w:t>
      </w:r>
    </w:p>
    <w:p w14:paraId="6AF768A5" w14:textId="6EA38E22" w:rsidR="003326DE" w:rsidRDefault="003326DE" w:rsidP="12C63C40">
      <w:pPr>
        <w:jc w:val="both"/>
        <w:rPr>
          <w:rFonts w:ascii="Arial" w:eastAsia="Arial" w:hAnsi="Arial" w:cs="Arial"/>
        </w:rPr>
      </w:pPr>
      <w:r w:rsidRPr="12C63C40">
        <w:rPr>
          <w:rFonts w:ascii="Arial" w:eastAsia="Arial" w:hAnsi="Arial" w:cs="Arial"/>
        </w:rPr>
        <w:t>First</w:t>
      </w:r>
      <w:r w:rsidR="002E2C88" w:rsidRPr="12C63C40">
        <w:rPr>
          <w:rFonts w:ascii="Arial" w:eastAsia="Arial" w:hAnsi="Arial" w:cs="Arial"/>
        </w:rPr>
        <w:t>ly</w:t>
      </w:r>
      <w:r w:rsidR="1EB02118" w:rsidRPr="12C63C40">
        <w:rPr>
          <w:rFonts w:ascii="Arial" w:eastAsia="Arial" w:hAnsi="Arial" w:cs="Arial"/>
        </w:rPr>
        <w:t>,</w:t>
      </w:r>
      <w:r w:rsidR="002E2C88" w:rsidRPr="12C63C40">
        <w:rPr>
          <w:rFonts w:ascii="Arial" w:eastAsia="Arial" w:hAnsi="Arial" w:cs="Arial"/>
        </w:rPr>
        <w:t xml:space="preserve"> our aim is to</w:t>
      </w:r>
      <w:r w:rsidRPr="12C63C40">
        <w:rPr>
          <w:rFonts w:ascii="Arial" w:eastAsia="Arial" w:hAnsi="Arial" w:cs="Arial"/>
        </w:rPr>
        <w:t xml:space="preserve"> </w:t>
      </w:r>
      <w:proofErr w:type="gramStart"/>
      <w:r w:rsidR="00905403">
        <w:rPr>
          <w:rFonts w:ascii="Arial" w:eastAsia="Arial" w:hAnsi="Arial" w:cs="Arial"/>
        </w:rPr>
        <w:t>enter into</w:t>
      </w:r>
      <w:proofErr w:type="gramEnd"/>
      <w:r w:rsidR="00905403">
        <w:rPr>
          <w:rFonts w:ascii="Arial" w:eastAsia="Arial" w:hAnsi="Arial" w:cs="Arial"/>
        </w:rPr>
        <w:t xml:space="preserve"> </w:t>
      </w:r>
      <w:r w:rsidRPr="12C63C40">
        <w:rPr>
          <w:rFonts w:ascii="Arial" w:eastAsia="Arial" w:hAnsi="Arial" w:cs="Arial"/>
        </w:rPr>
        <w:t>contract</w:t>
      </w:r>
      <w:r w:rsidR="00905403">
        <w:rPr>
          <w:rFonts w:ascii="Arial" w:eastAsia="Arial" w:hAnsi="Arial" w:cs="Arial"/>
        </w:rPr>
        <w:t>s</w:t>
      </w:r>
      <w:r w:rsidRPr="12C63C40">
        <w:rPr>
          <w:rFonts w:ascii="Arial" w:eastAsia="Arial" w:hAnsi="Arial" w:cs="Arial"/>
        </w:rPr>
        <w:t xml:space="preserve"> with suitable and responsible suppliers. </w:t>
      </w:r>
    </w:p>
    <w:p w14:paraId="30766586" w14:textId="77777777" w:rsidR="003326DE" w:rsidRDefault="003326DE" w:rsidP="12C63C40">
      <w:pPr>
        <w:pStyle w:val="ListParagraph"/>
        <w:numPr>
          <w:ilvl w:val="0"/>
          <w:numId w:val="34"/>
        </w:numPr>
        <w:jc w:val="both"/>
        <w:rPr>
          <w:rFonts w:ascii="Arial" w:eastAsia="Arial" w:hAnsi="Arial" w:cs="Arial"/>
        </w:rPr>
      </w:pPr>
      <w:proofErr w:type="gramStart"/>
      <w:r w:rsidRPr="12C63C40">
        <w:rPr>
          <w:rFonts w:ascii="Arial" w:eastAsia="Arial" w:hAnsi="Arial" w:cs="Arial"/>
        </w:rPr>
        <w:t>The majority of</w:t>
      </w:r>
      <w:proofErr w:type="gramEnd"/>
      <w:r w:rsidRPr="12C63C40">
        <w:rPr>
          <w:rFonts w:ascii="Arial" w:eastAsia="Arial" w:hAnsi="Arial" w:cs="Arial"/>
        </w:rPr>
        <w:t xml:space="preserve"> our spending is with a cohort of around 900 formally contracted suppliers. Each of these is appointed either directly by the University or through an eligible public sector framework agreement</w:t>
      </w:r>
      <w:r w:rsidR="00C5495D" w:rsidRPr="12C63C40">
        <w:rPr>
          <w:rFonts w:ascii="Arial" w:eastAsia="Arial" w:hAnsi="Arial" w:cs="Arial"/>
        </w:rPr>
        <w:t>.</w:t>
      </w:r>
    </w:p>
    <w:p w14:paraId="49218897" w14:textId="003806C5" w:rsidR="003326DE" w:rsidRDefault="003326DE" w:rsidP="12C63C40">
      <w:pPr>
        <w:pStyle w:val="ListParagraph"/>
        <w:numPr>
          <w:ilvl w:val="0"/>
          <w:numId w:val="34"/>
        </w:numPr>
        <w:jc w:val="both"/>
        <w:rPr>
          <w:rFonts w:ascii="Arial" w:eastAsia="Arial" w:hAnsi="Arial" w:cs="Arial"/>
        </w:rPr>
      </w:pPr>
      <w:r w:rsidRPr="12C63C40">
        <w:rPr>
          <w:rFonts w:ascii="Arial" w:eastAsia="Arial" w:hAnsi="Arial" w:cs="Arial"/>
        </w:rPr>
        <w:t xml:space="preserve">Our contracted suppliers are subject to a formal selection </w:t>
      </w:r>
      <w:r w:rsidR="00FA75F5" w:rsidRPr="12C63C40">
        <w:rPr>
          <w:rFonts w:ascii="Arial" w:eastAsia="Arial" w:hAnsi="Arial" w:cs="Arial"/>
        </w:rPr>
        <w:t>process</w:t>
      </w:r>
      <w:r w:rsidRPr="12C63C40">
        <w:rPr>
          <w:rFonts w:ascii="Arial" w:eastAsia="Arial" w:hAnsi="Arial" w:cs="Arial"/>
        </w:rPr>
        <w:t xml:space="preserve"> to vet them and their products to ensure that they are suitable to meet our needs.</w:t>
      </w:r>
    </w:p>
    <w:p w14:paraId="2681EA90" w14:textId="77777777" w:rsidR="003326DE" w:rsidRDefault="003326DE" w:rsidP="12C63C40">
      <w:pPr>
        <w:pStyle w:val="ListParagraph"/>
        <w:numPr>
          <w:ilvl w:val="0"/>
          <w:numId w:val="34"/>
        </w:numPr>
        <w:jc w:val="both"/>
        <w:rPr>
          <w:rFonts w:ascii="Arial" w:eastAsia="Arial" w:hAnsi="Arial" w:cs="Arial"/>
        </w:rPr>
      </w:pPr>
      <w:r w:rsidRPr="12C63C40">
        <w:rPr>
          <w:rFonts w:ascii="Arial" w:eastAsia="Arial" w:hAnsi="Arial" w:cs="Arial"/>
        </w:rPr>
        <w:t>The evaluation considers the capability and capacity of organisations to supply what we require and includes an assessment of, amongst other things, their supply chain practices and adherence to modern slavery legislation.</w:t>
      </w:r>
    </w:p>
    <w:p w14:paraId="61106AC1" w14:textId="367316E2" w:rsidR="00C5495D" w:rsidRDefault="003326DE" w:rsidP="12C63C40">
      <w:pPr>
        <w:jc w:val="both"/>
        <w:rPr>
          <w:rFonts w:ascii="Arial" w:eastAsia="Arial" w:hAnsi="Arial" w:cs="Arial"/>
        </w:rPr>
      </w:pPr>
      <w:r w:rsidRPr="12C63C40">
        <w:rPr>
          <w:rFonts w:ascii="Arial" w:eastAsia="Arial" w:hAnsi="Arial" w:cs="Arial"/>
        </w:rPr>
        <w:t>Secondly</w:t>
      </w:r>
      <w:r w:rsidR="795D1A30" w:rsidRPr="12C63C40">
        <w:rPr>
          <w:rFonts w:ascii="Arial" w:eastAsia="Arial" w:hAnsi="Arial" w:cs="Arial"/>
        </w:rPr>
        <w:t>,</w:t>
      </w:r>
      <w:r w:rsidRPr="12C63C40">
        <w:rPr>
          <w:rFonts w:ascii="Arial" w:eastAsia="Arial" w:hAnsi="Arial" w:cs="Arial"/>
        </w:rPr>
        <w:t xml:space="preserve"> w</w:t>
      </w:r>
      <w:r w:rsidR="00FA75F5" w:rsidRPr="12C63C40">
        <w:rPr>
          <w:rFonts w:ascii="Arial" w:eastAsia="Arial" w:hAnsi="Arial" w:cs="Arial"/>
        </w:rPr>
        <w:t xml:space="preserve">e make use of </w:t>
      </w:r>
      <w:proofErr w:type="gramStart"/>
      <w:r w:rsidR="00FA75F5" w:rsidRPr="12C63C40">
        <w:rPr>
          <w:rFonts w:ascii="Arial" w:eastAsia="Arial" w:hAnsi="Arial" w:cs="Arial"/>
        </w:rPr>
        <w:t>a number of</w:t>
      </w:r>
      <w:proofErr w:type="gramEnd"/>
      <w:r w:rsidR="00FA75F5" w:rsidRPr="12C63C40">
        <w:rPr>
          <w:rFonts w:ascii="Arial" w:eastAsia="Arial" w:hAnsi="Arial" w:cs="Arial"/>
        </w:rPr>
        <w:t xml:space="preserve"> external standards</w:t>
      </w:r>
      <w:r w:rsidRPr="12C63C40">
        <w:rPr>
          <w:rFonts w:ascii="Arial" w:eastAsia="Arial" w:hAnsi="Arial" w:cs="Arial"/>
        </w:rPr>
        <w:t>,</w:t>
      </w:r>
      <w:r w:rsidR="00FA75F5" w:rsidRPr="12C63C40">
        <w:rPr>
          <w:rFonts w:ascii="Arial" w:eastAsia="Arial" w:hAnsi="Arial" w:cs="Arial"/>
        </w:rPr>
        <w:t xml:space="preserve"> and agencies</w:t>
      </w:r>
      <w:r w:rsidRPr="12C63C40">
        <w:rPr>
          <w:rFonts w:ascii="Arial" w:eastAsia="Arial" w:hAnsi="Arial" w:cs="Arial"/>
        </w:rPr>
        <w:t>,</w:t>
      </w:r>
      <w:r w:rsidR="00FA75F5" w:rsidRPr="12C63C40">
        <w:rPr>
          <w:rFonts w:ascii="Arial" w:eastAsia="Arial" w:hAnsi="Arial" w:cs="Arial"/>
        </w:rPr>
        <w:t xml:space="preserve"> to provide assurance on labour practices for applicable products and processes. </w:t>
      </w:r>
      <w:r w:rsidR="00C5495D" w:rsidRPr="12C63C40">
        <w:rPr>
          <w:rFonts w:ascii="Arial" w:eastAsia="Arial" w:hAnsi="Arial" w:cs="Arial"/>
        </w:rPr>
        <w:t xml:space="preserve">Working with these organisations helps us to demonstrate good practice in our own business and encourages it </w:t>
      </w:r>
      <w:r w:rsidR="00C5495D" w:rsidRPr="12C63C40">
        <w:rPr>
          <w:rFonts w:ascii="Arial" w:eastAsia="Arial" w:hAnsi="Arial" w:cs="Arial"/>
        </w:rPr>
        <w:lastRenderedPageBreak/>
        <w:t>amongst our contracted suppliers and their wider supply chains. Membership also provides access to monitoring and reporting</w:t>
      </w:r>
      <w:r w:rsidR="2C0B1551" w:rsidRPr="12C63C40">
        <w:rPr>
          <w:rFonts w:ascii="Arial" w:eastAsia="Arial" w:hAnsi="Arial" w:cs="Arial"/>
        </w:rPr>
        <w:t>,</w:t>
      </w:r>
      <w:r w:rsidR="00C5495D" w:rsidRPr="12C63C40">
        <w:rPr>
          <w:rFonts w:ascii="Arial" w:eastAsia="Arial" w:hAnsi="Arial" w:cs="Arial"/>
        </w:rPr>
        <w:t xml:space="preserve"> including specific examinations of workforce practice in factories and production facilities. </w:t>
      </w:r>
    </w:p>
    <w:p w14:paraId="4DDC6327" w14:textId="00686ED7" w:rsidR="00FA75F5" w:rsidRPr="0097731A" w:rsidRDefault="00FA75F5" w:rsidP="12C63C40">
      <w:pPr>
        <w:jc w:val="both"/>
        <w:rPr>
          <w:rFonts w:ascii="Arial" w:eastAsia="Arial" w:hAnsi="Arial" w:cs="Arial"/>
        </w:rPr>
      </w:pPr>
      <w:r w:rsidRPr="12C63C40">
        <w:rPr>
          <w:rFonts w:ascii="Arial" w:eastAsia="Arial" w:hAnsi="Arial" w:cs="Arial"/>
        </w:rPr>
        <w:t>Of relevance to high</w:t>
      </w:r>
      <w:r w:rsidR="05FD8DB6" w:rsidRPr="12C63C40">
        <w:rPr>
          <w:rFonts w:ascii="Arial" w:eastAsia="Arial" w:hAnsi="Arial" w:cs="Arial"/>
        </w:rPr>
        <w:t>-</w:t>
      </w:r>
      <w:r w:rsidRPr="12C63C40">
        <w:rPr>
          <w:rFonts w:ascii="Arial" w:eastAsia="Arial" w:hAnsi="Arial" w:cs="Arial"/>
        </w:rPr>
        <w:t>risk purchasing categories and concerns around slavery and trafficking are the following:</w:t>
      </w:r>
    </w:p>
    <w:p w14:paraId="1AD49E5F" w14:textId="77777777" w:rsidR="00FA75F5" w:rsidRPr="00BB4917" w:rsidRDefault="00FA75F5" w:rsidP="12C63C40">
      <w:pPr>
        <w:pStyle w:val="ListParagraph"/>
        <w:numPr>
          <w:ilvl w:val="0"/>
          <w:numId w:val="34"/>
        </w:numPr>
        <w:jc w:val="both"/>
        <w:rPr>
          <w:rFonts w:ascii="Arial" w:eastAsia="Arial" w:hAnsi="Arial" w:cs="Arial"/>
        </w:rPr>
      </w:pPr>
      <w:r w:rsidRPr="12C63C40">
        <w:rPr>
          <w:rFonts w:ascii="Arial" w:eastAsia="Arial" w:hAnsi="Arial" w:cs="Arial"/>
        </w:rPr>
        <w:t xml:space="preserve">We have maintained </w:t>
      </w:r>
      <w:hyperlink r:id="rId25">
        <w:r w:rsidRPr="12C63C40">
          <w:rPr>
            <w:rStyle w:val="Hyperlink"/>
            <w:rFonts w:ascii="Arial" w:eastAsia="Arial" w:hAnsi="Arial" w:cs="Arial"/>
          </w:rPr>
          <w:t>Fairtrade</w:t>
        </w:r>
      </w:hyperlink>
      <w:r w:rsidRPr="12C63C40">
        <w:rPr>
          <w:rFonts w:ascii="Arial" w:eastAsia="Arial" w:hAnsi="Arial" w:cs="Arial"/>
        </w:rPr>
        <w:t xml:space="preserve"> status since 2005.</w:t>
      </w:r>
    </w:p>
    <w:p w14:paraId="69CC55C3" w14:textId="77777777" w:rsidR="00FA75F5" w:rsidRPr="00BB4917" w:rsidRDefault="00FA75F5" w:rsidP="12C63C40">
      <w:pPr>
        <w:pStyle w:val="ListParagraph"/>
        <w:numPr>
          <w:ilvl w:val="0"/>
          <w:numId w:val="34"/>
        </w:numPr>
        <w:jc w:val="both"/>
        <w:rPr>
          <w:rFonts w:ascii="Arial" w:eastAsia="Arial" w:hAnsi="Arial" w:cs="Arial"/>
        </w:rPr>
      </w:pPr>
      <w:r w:rsidRPr="12C63C40">
        <w:rPr>
          <w:rFonts w:ascii="Arial" w:eastAsia="Arial" w:hAnsi="Arial" w:cs="Arial"/>
        </w:rPr>
        <w:t>We have maintained accreditation with the </w:t>
      </w:r>
      <w:hyperlink r:id="rId26">
        <w:r w:rsidR="003326DE" w:rsidRPr="12C63C40">
          <w:rPr>
            <w:rStyle w:val="Hyperlink"/>
            <w:rFonts w:ascii="Arial" w:eastAsia="Arial" w:hAnsi="Arial" w:cs="Arial"/>
          </w:rPr>
          <w:t>Living Wage Foundation</w:t>
        </w:r>
        <w:r w:rsidRPr="12C63C40">
          <w:rPr>
            <w:rStyle w:val="Hyperlink"/>
            <w:rFonts w:ascii="Arial" w:eastAsia="Arial" w:hAnsi="Arial" w:cs="Arial"/>
          </w:rPr>
          <w:t> </w:t>
        </w:r>
      </w:hyperlink>
      <w:r w:rsidR="003326DE" w:rsidRPr="12C63C40">
        <w:rPr>
          <w:rFonts w:ascii="Arial" w:eastAsia="Arial" w:hAnsi="Arial" w:cs="Arial"/>
        </w:rPr>
        <w:t>(LWF)</w:t>
      </w:r>
      <w:r w:rsidR="00C5495D" w:rsidRPr="12C63C40">
        <w:rPr>
          <w:rFonts w:ascii="Arial" w:eastAsia="Arial" w:hAnsi="Arial" w:cs="Arial"/>
        </w:rPr>
        <w:t xml:space="preserve"> </w:t>
      </w:r>
      <w:r w:rsidRPr="12C63C40">
        <w:rPr>
          <w:rFonts w:ascii="Arial" w:eastAsia="Arial" w:hAnsi="Arial" w:cs="Arial"/>
        </w:rPr>
        <w:t xml:space="preserve">since 2019.  </w:t>
      </w:r>
    </w:p>
    <w:p w14:paraId="5F02FCF8" w14:textId="77777777" w:rsidR="00FA75F5" w:rsidRPr="00BB4917" w:rsidRDefault="00FA75F5" w:rsidP="12C63C40">
      <w:pPr>
        <w:pStyle w:val="ListParagraph"/>
        <w:numPr>
          <w:ilvl w:val="0"/>
          <w:numId w:val="34"/>
        </w:numPr>
        <w:jc w:val="both"/>
        <w:rPr>
          <w:rFonts w:ascii="Arial" w:eastAsia="Arial" w:hAnsi="Arial" w:cs="Arial"/>
        </w:rPr>
      </w:pPr>
      <w:r w:rsidRPr="12C63C40">
        <w:rPr>
          <w:rFonts w:ascii="Arial" w:eastAsia="Arial" w:hAnsi="Arial" w:cs="Arial"/>
        </w:rPr>
        <w:t>We affiliated with </w:t>
      </w:r>
      <w:hyperlink r:id="rId27">
        <w:r w:rsidR="00C5495D" w:rsidRPr="12C63C40">
          <w:rPr>
            <w:rStyle w:val="Hyperlink"/>
            <w:rFonts w:ascii="Arial" w:eastAsia="Arial" w:hAnsi="Arial" w:cs="Arial"/>
          </w:rPr>
          <w:t>Electronics Watch</w:t>
        </w:r>
      </w:hyperlink>
      <w:r w:rsidR="00C5495D" w:rsidRPr="12C63C40">
        <w:rPr>
          <w:rFonts w:ascii="Arial" w:eastAsia="Arial" w:hAnsi="Arial" w:cs="Arial"/>
        </w:rPr>
        <w:t xml:space="preserve"> (EW) </w:t>
      </w:r>
      <w:r w:rsidRPr="12C63C40">
        <w:rPr>
          <w:rFonts w:ascii="Arial" w:eastAsia="Arial" w:hAnsi="Arial" w:cs="Arial"/>
        </w:rPr>
        <w:t xml:space="preserve">as a member of our regional purchasing consortium (NWUPC) in 2019. </w:t>
      </w:r>
    </w:p>
    <w:p w14:paraId="10AF9BD9" w14:textId="77777777" w:rsidR="00C5495D" w:rsidRDefault="00FA75F5" w:rsidP="12C63C40">
      <w:pPr>
        <w:pStyle w:val="ListParagraph"/>
        <w:numPr>
          <w:ilvl w:val="0"/>
          <w:numId w:val="34"/>
        </w:numPr>
        <w:jc w:val="both"/>
        <w:rPr>
          <w:rFonts w:ascii="Arial" w:eastAsia="Arial" w:hAnsi="Arial" w:cs="Arial"/>
        </w:rPr>
      </w:pPr>
      <w:r w:rsidRPr="12C63C40">
        <w:rPr>
          <w:rFonts w:ascii="Arial" w:eastAsia="Arial" w:hAnsi="Arial" w:cs="Arial"/>
        </w:rPr>
        <w:t xml:space="preserve">We signed-up to the </w:t>
      </w:r>
      <w:hyperlink r:id="rId28">
        <w:r w:rsidRPr="12C63C40">
          <w:rPr>
            <w:rStyle w:val="Hyperlink"/>
            <w:rFonts w:ascii="Arial" w:eastAsia="Arial" w:hAnsi="Arial" w:cs="Arial"/>
          </w:rPr>
          <w:t>Gangmasters and Labour Abuse Authority (GLAA) construction protocol</w:t>
        </w:r>
      </w:hyperlink>
      <w:r w:rsidRPr="12C63C40">
        <w:rPr>
          <w:rFonts w:ascii="Arial" w:eastAsia="Arial" w:hAnsi="Arial" w:cs="Arial"/>
        </w:rPr>
        <w:t xml:space="preserve"> in 2019. </w:t>
      </w:r>
    </w:p>
    <w:p w14:paraId="3BFAA0EF" w14:textId="20B0A684" w:rsidR="00C5495D" w:rsidRPr="00FA75F5" w:rsidRDefault="00FA75F5" w:rsidP="12C63C40">
      <w:pPr>
        <w:pStyle w:val="ListParagraph"/>
        <w:numPr>
          <w:ilvl w:val="0"/>
          <w:numId w:val="34"/>
        </w:numPr>
        <w:jc w:val="both"/>
        <w:rPr>
          <w:rFonts w:ascii="Arial" w:eastAsia="Arial" w:hAnsi="Arial" w:cs="Arial"/>
        </w:rPr>
      </w:pPr>
      <w:r w:rsidRPr="12C63C40">
        <w:rPr>
          <w:rFonts w:ascii="Arial" w:eastAsia="Arial" w:hAnsi="Arial" w:cs="Arial"/>
          <w:color w:val="000000" w:themeColor="text1"/>
        </w:rPr>
        <w:t>We be</w:t>
      </w:r>
      <w:r w:rsidR="00C5495D" w:rsidRPr="12C63C40">
        <w:rPr>
          <w:rFonts w:ascii="Arial" w:eastAsia="Arial" w:hAnsi="Arial" w:cs="Arial"/>
          <w:color w:val="000000" w:themeColor="text1"/>
        </w:rPr>
        <w:t xml:space="preserve">came the first HE member of the social enterprise </w:t>
      </w:r>
      <w:hyperlink r:id="rId29">
        <w:r w:rsidR="00C5495D" w:rsidRPr="12C63C40">
          <w:rPr>
            <w:rStyle w:val="Hyperlink"/>
            <w:rFonts w:ascii="Arial" w:eastAsia="Arial" w:hAnsi="Arial" w:cs="Arial"/>
          </w:rPr>
          <w:t>Slave Free Alliance</w:t>
        </w:r>
      </w:hyperlink>
      <w:r w:rsidR="00C5495D" w:rsidRPr="12C63C40">
        <w:rPr>
          <w:rFonts w:ascii="Arial" w:eastAsia="Arial" w:hAnsi="Arial" w:cs="Arial"/>
          <w:color w:val="000000" w:themeColor="text1"/>
        </w:rPr>
        <w:t xml:space="preserve"> (SFA), owned by the charity Hope for Justice, </w:t>
      </w:r>
      <w:r w:rsidRPr="12C63C40">
        <w:rPr>
          <w:rFonts w:ascii="Arial" w:eastAsia="Arial" w:hAnsi="Arial" w:cs="Arial"/>
          <w:color w:val="000000" w:themeColor="text1"/>
        </w:rPr>
        <w:t xml:space="preserve">in 2019 and renewed this membership in 2022. </w:t>
      </w:r>
      <w:r w:rsidR="00C5495D" w:rsidRPr="12C63C40">
        <w:rPr>
          <w:rFonts w:ascii="Arial" w:eastAsia="Arial" w:hAnsi="Arial" w:cs="Arial"/>
          <w:color w:val="000000" w:themeColor="text1"/>
        </w:rPr>
        <w:t xml:space="preserve">Our partnership with them gives us independent </w:t>
      </w:r>
      <w:r w:rsidR="2516B77C" w:rsidRPr="12C63C40">
        <w:rPr>
          <w:rFonts w:ascii="Arial" w:eastAsia="Arial" w:hAnsi="Arial" w:cs="Arial"/>
          <w:color w:val="000000" w:themeColor="text1"/>
        </w:rPr>
        <w:t xml:space="preserve">challenge </w:t>
      </w:r>
      <w:r w:rsidR="00C5495D" w:rsidRPr="12C63C40">
        <w:rPr>
          <w:rFonts w:ascii="Arial" w:eastAsia="Arial" w:hAnsi="Arial" w:cs="Arial"/>
          <w:color w:val="000000" w:themeColor="text1"/>
        </w:rPr>
        <w:t xml:space="preserve">on our progress in this area, as well as access to information and shared experience. </w:t>
      </w:r>
      <w:r w:rsidR="78202F6E" w:rsidRPr="12C63C40">
        <w:rPr>
          <w:rFonts w:ascii="Arial" w:eastAsia="Arial" w:hAnsi="Arial" w:cs="Arial"/>
          <w:color w:val="000000" w:themeColor="text1"/>
        </w:rPr>
        <w:t xml:space="preserve">Through our membership of SFA we know we are also helping to fund </w:t>
      </w:r>
      <w:r w:rsidR="00C5495D" w:rsidRPr="12C63C40">
        <w:rPr>
          <w:rFonts w:ascii="Arial" w:eastAsia="Arial" w:hAnsi="Arial" w:cs="Arial"/>
        </w:rPr>
        <w:t xml:space="preserve">practical, victim-centred support if a case of modern slavery is suspected or disclosed. </w:t>
      </w:r>
    </w:p>
    <w:p w14:paraId="18FCC725" w14:textId="77777777" w:rsidR="00FA75F5" w:rsidRDefault="00C5495D" w:rsidP="12C63C40">
      <w:pPr>
        <w:jc w:val="both"/>
        <w:rPr>
          <w:rFonts w:ascii="Arial" w:eastAsia="Arial" w:hAnsi="Arial" w:cs="Arial"/>
        </w:rPr>
      </w:pPr>
      <w:r w:rsidRPr="12C63C40">
        <w:rPr>
          <w:rFonts w:ascii="Arial" w:eastAsia="Arial" w:hAnsi="Arial" w:cs="Arial"/>
        </w:rPr>
        <w:t>Contracting with responsible suppliers means that we can work with them, and their supply chains</w:t>
      </w:r>
      <w:r w:rsidR="003415B7" w:rsidRPr="12C63C40">
        <w:rPr>
          <w:rFonts w:ascii="Arial" w:eastAsia="Arial" w:hAnsi="Arial" w:cs="Arial"/>
        </w:rPr>
        <w:t>,</w:t>
      </w:r>
      <w:r w:rsidRPr="12C63C40">
        <w:rPr>
          <w:rFonts w:ascii="Arial" w:eastAsia="Arial" w:hAnsi="Arial" w:cs="Arial"/>
        </w:rPr>
        <w:t xml:space="preserve"> to monitor issues and continue to raise awareness </w:t>
      </w:r>
      <w:r w:rsidR="003415B7" w:rsidRPr="12C63C40">
        <w:rPr>
          <w:rFonts w:ascii="Arial" w:eastAsia="Arial" w:hAnsi="Arial" w:cs="Arial"/>
        </w:rPr>
        <w:t xml:space="preserve">of our </w:t>
      </w:r>
      <w:proofErr w:type="gramStart"/>
      <w:r w:rsidR="003415B7" w:rsidRPr="12C63C40">
        <w:rPr>
          <w:rFonts w:ascii="Arial" w:eastAsia="Arial" w:hAnsi="Arial" w:cs="Arial"/>
        </w:rPr>
        <w:t>zero tolerance</w:t>
      </w:r>
      <w:proofErr w:type="gramEnd"/>
      <w:r w:rsidR="003415B7" w:rsidRPr="12C63C40">
        <w:rPr>
          <w:rFonts w:ascii="Arial" w:eastAsia="Arial" w:hAnsi="Arial" w:cs="Arial"/>
        </w:rPr>
        <w:t xml:space="preserve"> approach to modern slavery.</w:t>
      </w:r>
    </w:p>
    <w:p w14:paraId="34709382" w14:textId="33F0DA5D" w:rsidR="002B6A98" w:rsidRPr="003415B7" w:rsidRDefault="002B6A98" w:rsidP="12C63C40">
      <w:pPr>
        <w:jc w:val="both"/>
        <w:rPr>
          <w:rFonts w:ascii="Arial" w:eastAsia="Arial" w:hAnsi="Arial" w:cs="Arial"/>
        </w:rPr>
      </w:pPr>
      <w:r w:rsidRPr="12C63C40">
        <w:rPr>
          <w:rFonts w:ascii="Arial" w:eastAsia="Arial" w:hAnsi="Arial" w:cs="Arial"/>
        </w:rPr>
        <w:t xml:space="preserve">As part of our ongoing </w:t>
      </w:r>
      <w:r w:rsidR="002E2C88" w:rsidRPr="12C63C40">
        <w:rPr>
          <w:rFonts w:ascii="Arial" w:eastAsia="Arial" w:hAnsi="Arial" w:cs="Arial"/>
        </w:rPr>
        <w:t>due diligence work</w:t>
      </w:r>
      <w:r w:rsidRPr="12C63C40">
        <w:rPr>
          <w:rFonts w:ascii="Arial" w:eastAsia="Arial" w:hAnsi="Arial" w:cs="Arial"/>
        </w:rPr>
        <w:t xml:space="preserve"> we will </w:t>
      </w:r>
      <w:r w:rsidR="02170866" w:rsidRPr="12C63C40">
        <w:rPr>
          <w:rFonts w:ascii="Arial" w:eastAsia="Arial" w:hAnsi="Arial" w:cs="Arial"/>
        </w:rPr>
        <w:t xml:space="preserve">be </w:t>
      </w:r>
      <w:r w:rsidRPr="12C63C40">
        <w:rPr>
          <w:rFonts w:ascii="Arial" w:eastAsia="Arial" w:hAnsi="Arial" w:cs="Arial"/>
        </w:rPr>
        <w:t>review</w:t>
      </w:r>
      <w:r w:rsidR="2386A612" w:rsidRPr="12C63C40">
        <w:rPr>
          <w:rFonts w:ascii="Arial" w:eastAsia="Arial" w:hAnsi="Arial" w:cs="Arial"/>
        </w:rPr>
        <w:t>ing</w:t>
      </w:r>
      <w:r w:rsidRPr="12C63C40">
        <w:rPr>
          <w:rFonts w:ascii="Arial" w:eastAsia="Arial" w:hAnsi="Arial" w:cs="Arial"/>
        </w:rPr>
        <w:t xml:space="preserve"> our practice against the UK Government</w:t>
      </w:r>
      <w:r w:rsidR="5772A207" w:rsidRPr="12C63C40">
        <w:rPr>
          <w:rFonts w:ascii="Arial" w:eastAsia="Arial" w:hAnsi="Arial" w:cs="Arial"/>
        </w:rPr>
        <w:t>’</w:t>
      </w:r>
      <w:r w:rsidRPr="12C63C40">
        <w:rPr>
          <w:rFonts w:ascii="Arial" w:eastAsia="Arial" w:hAnsi="Arial" w:cs="Arial"/>
        </w:rPr>
        <w:t xml:space="preserve">s </w:t>
      </w:r>
      <w:r w:rsidR="7717A0C9" w:rsidRPr="12C63C40">
        <w:rPr>
          <w:rFonts w:ascii="Arial" w:eastAsia="Arial" w:hAnsi="Arial" w:cs="Arial"/>
        </w:rPr>
        <w:t xml:space="preserve">April 2023 </w:t>
      </w:r>
      <w:r w:rsidRPr="12C63C40">
        <w:rPr>
          <w:rFonts w:ascii="Arial" w:eastAsia="Arial" w:hAnsi="Arial" w:cs="Arial"/>
        </w:rPr>
        <w:t xml:space="preserve">guidance on </w:t>
      </w:r>
      <w:hyperlink r:id="rId30">
        <w:r w:rsidRPr="12C63C40">
          <w:rPr>
            <w:rStyle w:val="Hyperlink"/>
            <w:rFonts w:ascii="Arial" w:eastAsia="Arial" w:hAnsi="Arial" w:cs="Arial"/>
          </w:rPr>
          <w:t>Tackling Modern Slavery in Government Supply Chains (PPN 02/03).</w:t>
        </w:r>
      </w:hyperlink>
    </w:p>
    <w:p w14:paraId="5DD7BD7D" w14:textId="6694362F" w:rsidR="00D6518F" w:rsidRPr="000D1A5D" w:rsidRDefault="533ADCC3" w:rsidP="12C63C40">
      <w:pPr>
        <w:jc w:val="both"/>
        <w:rPr>
          <w:rFonts w:ascii="Arial" w:eastAsia="Arial" w:hAnsi="Arial" w:cs="Arial"/>
          <w:b/>
          <w:bCs/>
          <w:sz w:val="28"/>
          <w:szCs w:val="28"/>
        </w:rPr>
      </w:pPr>
      <w:r w:rsidRPr="000D1A5D">
        <w:rPr>
          <w:rFonts w:ascii="Arial" w:eastAsia="Arial" w:hAnsi="Arial" w:cs="Arial"/>
          <w:b/>
          <w:bCs/>
          <w:sz w:val="28"/>
          <w:szCs w:val="28"/>
        </w:rPr>
        <w:t xml:space="preserve">4.  </w:t>
      </w:r>
      <w:r w:rsidR="00C910AD" w:rsidRPr="000D1A5D">
        <w:rPr>
          <w:rFonts w:ascii="Arial" w:eastAsia="Arial" w:hAnsi="Arial" w:cs="Arial"/>
          <w:b/>
          <w:bCs/>
          <w:sz w:val="28"/>
          <w:szCs w:val="28"/>
        </w:rPr>
        <w:t>Risk Assessment and Management</w:t>
      </w:r>
    </w:p>
    <w:p w14:paraId="2E3641E1" w14:textId="4E8FDE33" w:rsidR="006243B5" w:rsidRPr="009E3BE5" w:rsidRDefault="000E72D7" w:rsidP="009E3BE5">
      <w:pPr>
        <w:spacing w:after="160" w:line="259" w:lineRule="auto"/>
        <w:jc w:val="both"/>
        <w:rPr>
          <w:rFonts w:ascii="Arial" w:eastAsia="Arial" w:hAnsi="Arial" w:cs="Arial"/>
          <w:color w:val="000000" w:themeColor="text1"/>
        </w:rPr>
      </w:pPr>
      <w:r w:rsidRPr="009E3BE5">
        <w:rPr>
          <w:rFonts w:ascii="Arial" w:eastAsia="Arial" w:hAnsi="Arial" w:cs="Arial"/>
          <w:color w:val="000000" w:themeColor="text1"/>
        </w:rPr>
        <w:t xml:space="preserve">As outlined above the two main </w:t>
      </w:r>
      <w:r w:rsidR="078ABD7C" w:rsidRPr="009E3BE5">
        <w:rPr>
          <w:rFonts w:ascii="Arial" w:eastAsia="Arial" w:hAnsi="Arial" w:cs="Arial"/>
          <w:color w:val="000000" w:themeColor="text1"/>
        </w:rPr>
        <w:t xml:space="preserve">operational </w:t>
      </w:r>
      <w:r w:rsidRPr="009E3BE5">
        <w:rPr>
          <w:rFonts w:ascii="Arial" w:eastAsia="Arial" w:hAnsi="Arial" w:cs="Arial"/>
          <w:color w:val="000000" w:themeColor="text1"/>
        </w:rPr>
        <w:t>risks areas for the University, in terms of slavery and trafficking, relate to people and supply chains.</w:t>
      </w:r>
      <w:r w:rsidR="4B9C0DE7" w:rsidRPr="009E3BE5">
        <w:rPr>
          <w:rFonts w:ascii="Arial" w:eastAsia="Arial" w:hAnsi="Arial" w:cs="Arial"/>
          <w:color w:val="000000" w:themeColor="text1"/>
        </w:rPr>
        <w:t xml:space="preserve"> </w:t>
      </w:r>
      <w:r w:rsidR="404D3E6B" w:rsidRPr="009E3BE5">
        <w:rPr>
          <w:rFonts w:ascii="Arial" w:eastAsia="Arial" w:hAnsi="Arial" w:cs="Arial"/>
          <w:color w:val="000000" w:themeColor="text1"/>
        </w:rPr>
        <w:t xml:space="preserve">We also challenge modern slavery through our role as a university in research, </w:t>
      </w:r>
      <w:proofErr w:type="gramStart"/>
      <w:r w:rsidR="404D3E6B" w:rsidRPr="009E3BE5">
        <w:rPr>
          <w:rFonts w:ascii="Arial" w:eastAsia="Arial" w:hAnsi="Arial" w:cs="Arial"/>
          <w:color w:val="000000" w:themeColor="text1"/>
        </w:rPr>
        <w:t>teaching</w:t>
      </w:r>
      <w:proofErr w:type="gramEnd"/>
      <w:r w:rsidR="404D3E6B" w:rsidRPr="009E3BE5">
        <w:rPr>
          <w:rFonts w:ascii="Arial" w:eastAsia="Arial" w:hAnsi="Arial" w:cs="Arial"/>
          <w:color w:val="000000" w:themeColor="text1"/>
        </w:rPr>
        <w:t xml:space="preserve"> and social responsibility. </w:t>
      </w:r>
    </w:p>
    <w:p w14:paraId="060785B6" w14:textId="69A13BFB" w:rsidR="001330DE" w:rsidRPr="000D1A5D" w:rsidRDefault="001330DE" w:rsidP="0067453F">
      <w:pPr>
        <w:pStyle w:val="ListParagraph"/>
        <w:numPr>
          <w:ilvl w:val="0"/>
          <w:numId w:val="42"/>
        </w:numPr>
        <w:spacing w:after="160" w:line="259" w:lineRule="auto"/>
        <w:jc w:val="both"/>
        <w:rPr>
          <w:rFonts w:ascii="Arial" w:eastAsia="Arial" w:hAnsi="Arial" w:cs="Arial"/>
          <w:b/>
          <w:bCs/>
          <w:color w:val="000000" w:themeColor="text1"/>
        </w:rPr>
      </w:pPr>
      <w:r w:rsidRPr="000D1A5D">
        <w:rPr>
          <w:rFonts w:ascii="Arial" w:eastAsia="Arial" w:hAnsi="Arial" w:cs="Arial"/>
          <w:b/>
          <w:bCs/>
          <w:color w:val="000000" w:themeColor="text1"/>
        </w:rPr>
        <w:t>Operational risk assessment and management</w:t>
      </w:r>
    </w:p>
    <w:p w14:paraId="2A081E54" w14:textId="0E37102D" w:rsidR="0067453F" w:rsidRPr="001330DE" w:rsidRDefault="08B340F0" w:rsidP="001330DE">
      <w:pPr>
        <w:spacing w:after="160" w:line="259" w:lineRule="auto"/>
        <w:jc w:val="both"/>
        <w:rPr>
          <w:rFonts w:ascii="Arial" w:eastAsia="Arial" w:hAnsi="Arial" w:cs="Arial"/>
          <w:color w:val="000000" w:themeColor="text1"/>
        </w:rPr>
      </w:pPr>
      <w:r w:rsidRPr="001330DE">
        <w:rPr>
          <w:rFonts w:ascii="Arial" w:eastAsia="Arial" w:hAnsi="Arial" w:cs="Arial"/>
          <w:color w:val="000000" w:themeColor="text1"/>
        </w:rPr>
        <w:t xml:space="preserve">On people, </w:t>
      </w:r>
      <w:r w:rsidR="4D3A8A63" w:rsidRPr="001330DE">
        <w:rPr>
          <w:rFonts w:ascii="Arial" w:eastAsia="Arial" w:hAnsi="Arial" w:cs="Arial"/>
          <w:color w:val="000000" w:themeColor="text1"/>
        </w:rPr>
        <w:t xml:space="preserve">we manage risk </w:t>
      </w:r>
      <w:r w:rsidR="000E72D7" w:rsidRPr="001330DE">
        <w:rPr>
          <w:rFonts w:ascii="Arial" w:eastAsia="Arial" w:hAnsi="Arial" w:cs="Arial"/>
          <w:color w:val="000000" w:themeColor="text1"/>
        </w:rPr>
        <w:t xml:space="preserve">by integrating </w:t>
      </w:r>
      <w:r w:rsidR="00872913" w:rsidRPr="001330DE">
        <w:rPr>
          <w:rFonts w:ascii="Arial" w:eastAsia="Arial" w:hAnsi="Arial" w:cs="Arial"/>
          <w:color w:val="000000" w:themeColor="text1"/>
        </w:rPr>
        <w:t xml:space="preserve">our </w:t>
      </w:r>
      <w:r w:rsidR="000E72D7" w:rsidRPr="001330DE">
        <w:rPr>
          <w:rFonts w:ascii="Arial" w:eastAsia="Arial" w:hAnsi="Arial" w:cs="Arial"/>
          <w:color w:val="000000" w:themeColor="text1"/>
        </w:rPr>
        <w:t xml:space="preserve">modern </w:t>
      </w:r>
      <w:r w:rsidR="00183D04" w:rsidRPr="001330DE">
        <w:rPr>
          <w:rFonts w:ascii="Arial" w:eastAsia="Arial" w:hAnsi="Arial" w:cs="Arial"/>
          <w:color w:val="000000" w:themeColor="text1"/>
        </w:rPr>
        <w:t>slavery activities within our</w:t>
      </w:r>
      <w:r w:rsidR="005D24FD" w:rsidRPr="001330DE">
        <w:rPr>
          <w:rFonts w:ascii="Arial" w:eastAsia="Arial" w:hAnsi="Arial" w:cs="Arial"/>
          <w:color w:val="000000" w:themeColor="text1"/>
        </w:rPr>
        <w:t xml:space="preserve"> </w:t>
      </w:r>
      <w:r w:rsidR="10849240" w:rsidRPr="001330DE">
        <w:rPr>
          <w:rFonts w:ascii="Arial" w:eastAsia="Arial" w:hAnsi="Arial" w:cs="Arial"/>
          <w:color w:val="000000" w:themeColor="text1"/>
        </w:rPr>
        <w:t xml:space="preserve">broader </w:t>
      </w:r>
      <w:r w:rsidR="005D24FD" w:rsidRPr="001330DE">
        <w:rPr>
          <w:rFonts w:ascii="Arial" w:eastAsia="Arial" w:hAnsi="Arial" w:cs="Arial"/>
          <w:color w:val="000000" w:themeColor="text1"/>
        </w:rPr>
        <w:t xml:space="preserve">risk management framework </w:t>
      </w:r>
      <w:r w:rsidR="47582621" w:rsidRPr="001330DE">
        <w:rPr>
          <w:rFonts w:ascii="Arial" w:eastAsia="Arial" w:hAnsi="Arial" w:cs="Arial"/>
          <w:color w:val="000000" w:themeColor="text1"/>
        </w:rPr>
        <w:t xml:space="preserve">which </w:t>
      </w:r>
      <w:r w:rsidR="00882335" w:rsidRPr="001330DE">
        <w:rPr>
          <w:rFonts w:ascii="Arial" w:eastAsia="Arial" w:hAnsi="Arial" w:cs="Arial"/>
          <w:color w:val="000000" w:themeColor="text1"/>
        </w:rPr>
        <w:t>cover</w:t>
      </w:r>
      <w:r w:rsidR="65EAD785" w:rsidRPr="001330DE">
        <w:rPr>
          <w:rFonts w:ascii="Arial" w:eastAsia="Arial" w:hAnsi="Arial" w:cs="Arial"/>
          <w:color w:val="000000" w:themeColor="text1"/>
        </w:rPr>
        <w:t>s</w:t>
      </w:r>
      <w:r w:rsidR="005D24FD" w:rsidRPr="001330DE">
        <w:rPr>
          <w:rFonts w:ascii="Arial" w:eastAsia="Arial" w:hAnsi="Arial" w:cs="Arial"/>
          <w:color w:val="000000" w:themeColor="text1"/>
        </w:rPr>
        <w:t xml:space="preserve"> specific risks </w:t>
      </w:r>
      <w:r w:rsidR="27E29FC5" w:rsidRPr="001330DE">
        <w:rPr>
          <w:rFonts w:ascii="Arial" w:eastAsia="Arial" w:hAnsi="Arial" w:cs="Arial"/>
          <w:color w:val="000000" w:themeColor="text1"/>
        </w:rPr>
        <w:t xml:space="preserve">such as </w:t>
      </w:r>
      <w:r w:rsidR="005D24FD" w:rsidRPr="001330DE">
        <w:rPr>
          <w:rFonts w:ascii="Arial" w:eastAsia="Arial" w:hAnsi="Arial" w:cs="Arial"/>
          <w:color w:val="000000" w:themeColor="text1"/>
        </w:rPr>
        <w:t>safeguarding</w:t>
      </w:r>
      <w:r w:rsidR="26AA98BA" w:rsidRPr="001330DE">
        <w:rPr>
          <w:rFonts w:ascii="Arial" w:eastAsia="Arial" w:hAnsi="Arial" w:cs="Arial"/>
          <w:color w:val="000000" w:themeColor="text1"/>
        </w:rPr>
        <w:t>.</w:t>
      </w:r>
      <w:r w:rsidR="005D24FD" w:rsidRPr="001330DE">
        <w:rPr>
          <w:rFonts w:ascii="Arial" w:eastAsia="Arial" w:hAnsi="Arial" w:cs="Arial"/>
          <w:color w:val="000000" w:themeColor="text1"/>
        </w:rPr>
        <w:t xml:space="preserve"> </w:t>
      </w:r>
      <w:r w:rsidR="286DB87D" w:rsidRPr="001330DE">
        <w:rPr>
          <w:rFonts w:ascii="Arial" w:eastAsia="Arial" w:hAnsi="Arial" w:cs="Arial"/>
          <w:color w:val="000000" w:themeColor="text1"/>
        </w:rPr>
        <w:t xml:space="preserve">Examples of our </w:t>
      </w:r>
      <w:r w:rsidR="6D43C678" w:rsidRPr="001330DE">
        <w:rPr>
          <w:rFonts w:ascii="Arial" w:eastAsia="Arial" w:hAnsi="Arial" w:cs="Arial"/>
          <w:color w:val="000000" w:themeColor="text1"/>
        </w:rPr>
        <w:t>approach</w:t>
      </w:r>
      <w:r w:rsidR="286DB87D" w:rsidRPr="001330DE">
        <w:rPr>
          <w:rFonts w:ascii="Arial" w:eastAsia="Arial" w:hAnsi="Arial" w:cs="Arial"/>
          <w:color w:val="000000" w:themeColor="text1"/>
        </w:rPr>
        <w:t xml:space="preserve"> include: </w:t>
      </w:r>
    </w:p>
    <w:p w14:paraId="42FE23C9" w14:textId="77777777" w:rsidR="00872913" w:rsidRPr="007350A7" w:rsidRDefault="00872913" w:rsidP="12C63C40">
      <w:pPr>
        <w:pStyle w:val="ListParagraph"/>
        <w:numPr>
          <w:ilvl w:val="0"/>
          <w:numId w:val="32"/>
        </w:numPr>
        <w:spacing w:after="160" w:line="259" w:lineRule="auto"/>
        <w:jc w:val="both"/>
        <w:rPr>
          <w:rFonts w:ascii="Arial" w:eastAsia="Arial" w:hAnsi="Arial" w:cs="Arial"/>
          <w:color w:val="000000" w:themeColor="text1"/>
        </w:rPr>
      </w:pPr>
      <w:r w:rsidRPr="007350A7">
        <w:rPr>
          <w:rFonts w:ascii="Arial" w:eastAsia="Arial" w:hAnsi="Arial" w:cs="Arial"/>
          <w:color w:val="000000" w:themeColor="text1"/>
        </w:rPr>
        <w:t>Understanding</w:t>
      </w:r>
      <w:r w:rsidR="00224EBF" w:rsidRPr="007350A7">
        <w:rPr>
          <w:rFonts w:ascii="Arial" w:eastAsia="Arial" w:hAnsi="Arial" w:cs="Arial"/>
          <w:color w:val="000000" w:themeColor="text1"/>
        </w:rPr>
        <w:t xml:space="preserve"> the risk profile around modern</w:t>
      </w:r>
      <w:r w:rsidRPr="007350A7">
        <w:rPr>
          <w:rFonts w:ascii="Arial" w:eastAsia="Arial" w:hAnsi="Arial" w:cs="Arial"/>
          <w:color w:val="000000" w:themeColor="text1"/>
        </w:rPr>
        <w:t xml:space="preserve"> slavery and people </w:t>
      </w:r>
      <w:proofErr w:type="gramStart"/>
      <w:r w:rsidRPr="007350A7">
        <w:rPr>
          <w:rFonts w:ascii="Arial" w:eastAsia="Arial" w:hAnsi="Arial" w:cs="Arial"/>
          <w:color w:val="000000" w:themeColor="text1"/>
        </w:rPr>
        <w:t>trafficking;</w:t>
      </w:r>
      <w:proofErr w:type="gramEnd"/>
    </w:p>
    <w:p w14:paraId="2AAFAB97" w14:textId="6B2D2AA3" w:rsidR="00B35A85" w:rsidRPr="007350A7" w:rsidRDefault="00872913" w:rsidP="12C63C40">
      <w:pPr>
        <w:pStyle w:val="ListParagraph"/>
        <w:numPr>
          <w:ilvl w:val="0"/>
          <w:numId w:val="32"/>
        </w:numPr>
        <w:spacing w:after="160" w:line="259" w:lineRule="auto"/>
        <w:jc w:val="both"/>
        <w:rPr>
          <w:rFonts w:ascii="Arial" w:eastAsia="Arial" w:hAnsi="Arial" w:cs="Arial"/>
          <w:color w:val="000000" w:themeColor="text1"/>
        </w:rPr>
      </w:pPr>
      <w:r w:rsidRPr="007350A7">
        <w:rPr>
          <w:rFonts w:ascii="Arial" w:eastAsia="Arial" w:hAnsi="Arial" w:cs="Arial"/>
          <w:color w:val="000000" w:themeColor="text1"/>
        </w:rPr>
        <w:t xml:space="preserve">Ensuring </w:t>
      </w:r>
      <w:r w:rsidR="1E8F009F" w:rsidRPr="007350A7">
        <w:rPr>
          <w:rFonts w:ascii="Arial" w:eastAsia="Arial" w:hAnsi="Arial" w:cs="Arial"/>
          <w:color w:val="000000" w:themeColor="text1"/>
        </w:rPr>
        <w:t>s</w:t>
      </w:r>
      <w:r w:rsidR="006243B5" w:rsidRPr="007350A7">
        <w:rPr>
          <w:rFonts w:ascii="Arial" w:eastAsia="Arial" w:hAnsi="Arial" w:cs="Arial"/>
          <w:color w:val="000000" w:themeColor="text1"/>
        </w:rPr>
        <w:t xml:space="preserve">enior staff are appraised of modern slavery issues as part of the annual programme of risk and compliance </w:t>
      </w:r>
      <w:proofErr w:type="gramStart"/>
      <w:r w:rsidR="006243B5" w:rsidRPr="007350A7">
        <w:rPr>
          <w:rFonts w:ascii="Arial" w:eastAsia="Arial" w:hAnsi="Arial" w:cs="Arial"/>
          <w:color w:val="000000" w:themeColor="text1"/>
        </w:rPr>
        <w:t>training;</w:t>
      </w:r>
      <w:proofErr w:type="gramEnd"/>
    </w:p>
    <w:p w14:paraId="305683F7" w14:textId="77777777" w:rsidR="00872913" w:rsidRPr="007350A7" w:rsidRDefault="00224EBF" w:rsidP="12C63C40">
      <w:pPr>
        <w:pStyle w:val="ListParagraph"/>
        <w:numPr>
          <w:ilvl w:val="0"/>
          <w:numId w:val="32"/>
        </w:numPr>
        <w:spacing w:after="160" w:line="259" w:lineRule="auto"/>
        <w:jc w:val="both"/>
        <w:rPr>
          <w:rFonts w:ascii="Arial" w:eastAsia="Arial" w:hAnsi="Arial" w:cs="Arial"/>
          <w:color w:val="000000" w:themeColor="text1"/>
        </w:rPr>
      </w:pPr>
      <w:r w:rsidRPr="007350A7">
        <w:rPr>
          <w:rFonts w:ascii="Arial" w:eastAsia="Arial" w:hAnsi="Arial" w:cs="Arial"/>
          <w:color w:val="000000" w:themeColor="text1"/>
        </w:rPr>
        <w:t xml:space="preserve">Developing appropriate training for new, and existing, staff on the risks that may be faced within our working </w:t>
      </w:r>
      <w:proofErr w:type="gramStart"/>
      <w:r w:rsidRPr="007350A7">
        <w:rPr>
          <w:rFonts w:ascii="Arial" w:eastAsia="Arial" w:hAnsi="Arial" w:cs="Arial"/>
          <w:color w:val="000000" w:themeColor="text1"/>
        </w:rPr>
        <w:t>environment;</w:t>
      </w:r>
      <w:proofErr w:type="gramEnd"/>
    </w:p>
    <w:p w14:paraId="021178D8" w14:textId="77777777" w:rsidR="00B35A85" w:rsidRPr="007350A7" w:rsidRDefault="00882335" w:rsidP="12C63C40">
      <w:pPr>
        <w:pStyle w:val="ListParagraph"/>
        <w:numPr>
          <w:ilvl w:val="0"/>
          <w:numId w:val="32"/>
        </w:numPr>
        <w:spacing w:after="160" w:line="259" w:lineRule="auto"/>
        <w:jc w:val="both"/>
        <w:rPr>
          <w:rFonts w:ascii="Arial" w:eastAsia="Arial" w:hAnsi="Arial" w:cs="Arial"/>
          <w:color w:val="000000" w:themeColor="text1"/>
        </w:rPr>
      </w:pPr>
      <w:r w:rsidRPr="007350A7">
        <w:rPr>
          <w:rFonts w:ascii="Arial" w:eastAsia="Arial" w:hAnsi="Arial" w:cs="Arial"/>
          <w:color w:val="000000" w:themeColor="text1"/>
        </w:rPr>
        <w:t xml:space="preserve">Building on our existing Prevent Programme network and processes to </w:t>
      </w:r>
      <w:r w:rsidR="000E72D7" w:rsidRPr="007350A7">
        <w:rPr>
          <w:rFonts w:ascii="Arial" w:eastAsia="Arial" w:hAnsi="Arial" w:cs="Arial"/>
          <w:color w:val="000000" w:themeColor="text1"/>
        </w:rPr>
        <w:t>help to ensure that appropriate action is taken should any trafficking or s</w:t>
      </w:r>
      <w:r w:rsidR="0085099E" w:rsidRPr="007350A7">
        <w:rPr>
          <w:rFonts w:ascii="Arial" w:eastAsia="Arial" w:hAnsi="Arial" w:cs="Arial"/>
          <w:color w:val="000000" w:themeColor="text1"/>
        </w:rPr>
        <w:t xml:space="preserve">lavery incidents be </w:t>
      </w:r>
      <w:proofErr w:type="gramStart"/>
      <w:r w:rsidR="0085099E" w:rsidRPr="007350A7">
        <w:rPr>
          <w:rFonts w:ascii="Arial" w:eastAsia="Arial" w:hAnsi="Arial" w:cs="Arial"/>
          <w:color w:val="000000" w:themeColor="text1"/>
        </w:rPr>
        <w:t>discovered;</w:t>
      </w:r>
      <w:proofErr w:type="gramEnd"/>
    </w:p>
    <w:p w14:paraId="7355AF56" w14:textId="77777777" w:rsidR="000E72D7" w:rsidRPr="007350A7" w:rsidRDefault="00224EBF" w:rsidP="12C63C40">
      <w:pPr>
        <w:pStyle w:val="ListParagraph"/>
        <w:numPr>
          <w:ilvl w:val="0"/>
          <w:numId w:val="32"/>
        </w:numPr>
        <w:spacing w:after="160" w:line="259" w:lineRule="auto"/>
        <w:jc w:val="both"/>
        <w:rPr>
          <w:rFonts w:ascii="Arial" w:eastAsia="Arial" w:hAnsi="Arial" w:cs="Arial"/>
          <w:color w:val="000000" w:themeColor="text1"/>
        </w:rPr>
      </w:pPr>
      <w:r w:rsidRPr="007350A7">
        <w:rPr>
          <w:rFonts w:ascii="Arial" w:eastAsia="Arial" w:hAnsi="Arial" w:cs="Arial"/>
          <w:color w:val="000000" w:themeColor="text1"/>
        </w:rPr>
        <w:t>Integrating activity to ensure a</w:t>
      </w:r>
      <w:r w:rsidR="00882335" w:rsidRPr="007350A7">
        <w:rPr>
          <w:rFonts w:ascii="Arial" w:eastAsia="Arial" w:hAnsi="Arial" w:cs="Arial"/>
          <w:color w:val="000000" w:themeColor="text1"/>
        </w:rPr>
        <w:t xml:space="preserve">dequate publicity and information is available across our various communication platforms to </w:t>
      </w:r>
      <w:r w:rsidR="005D24FD" w:rsidRPr="007350A7">
        <w:rPr>
          <w:rFonts w:ascii="Arial" w:eastAsia="Arial" w:hAnsi="Arial" w:cs="Arial"/>
          <w:color w:val="000000" w:themeColor="text1"/>
        </w:rPr>
        <w:t>highl</w:t>
      </w:r>
      <w:r w:rsidR="00882335" w:rsidRPr="007350A7">
        <w:rPr>
          <w:rFonts w:ascii="Arial" w:eastAsia="Arial" w:hAnsi="Arial" w:cs="Arial"/>
          <w:color w:val="000000" w:themeColor="text1"/>
        </w:rPr>
        <w:t>ight modern s</w:t>
      </w:r>
      <w:r w:rsidRPr="007350A7">
        <w:rPr>
          <w:rFonts w:ascii="Arial" w:eastAsia="Arial" w:hAnsi="Arial" w:cs="Arial"/>
          <w:color w:val="000000" w:themeColor="text1"/>
        </w:rPr>
        <w:t xml:space="preserve">lavery </w:t>
      </w:r>
      <w:proofErr w:type="gramStart"/>
      <w:r w:rsidRPr="007350A7">
        <w:rPr>
          <w:rFonts w:ascii="Arial" w:eastAsia="Arial" w:hAnsi="Arial" w:cs="Arial"/>
          <w:color w:val="000000" w:themeColor="text1"/>
        </w:rPr>
        <w:t>risks;</w:t>
      </w:r>
      <w:proofErr w:type="gramEnd"/>
    </w:p>
    <w:p w14:paraId="39347147" w14:textId="3EC9B08B" w:rsidR="00074365" w:rsidRPr="007350A7" w:rsidRDefault="00224EBF" w:rsidP="12C63C40">
      <w:pPr>
        <w:pStyle w:val="ListParagraph"/>
        <w:numPr>
          <w:ilvl w:val="0"/>
          <w:numId w:val="32"/>
        </w:numPr>
        <w:spacing w:after="160" w:line="259" w:lineRule="auto"/>
        <w:jc w:val="both"/>
        <w:rPr>
          <w:rFonts w:ascii="Arial" w:eastAsia="Arial" w:hAnsi="Arial" w:cs="Arial"/>
          <w:color w:val="000000" w:themeColor="text1"/>
        </w:rPr>
      </w:pPr>
      <w:r w:rsidRPr="007350A7">
        <w:rPr>
          <w:rFonts w:ascii="Arial" w:eastAsia="Arial" w:hAnsi="Arial" w:cs="Arial"/>
          <w:color w:val="000000" w:themeColor="text1"/>
        </w:rPr>
        <w:lastRenderedPageBreak/>
        <w:t xml:space="preserve">Linking activities in this area into existing initiatives with our </w:t>
      </w:r>
      <w:r w:rsidR="000E72D7" w:rsidRPr="007350A7">
        <w:rPr>
          <w:rFonts w:ascii="Arial" w:eastAsia="Arial" w:hAnsi="Arial" w:cs="Arial"/>
          <w:color w:val="000000" w:themeColor="text1"/>
        </w:rPr>
        <w:t>Student</w:t>
      </w:r>
      <w:r w:rsidR="0C63A1B7" w:rsidRPr="007350A7">
        <w:rPr>
          <w:rFonts w:ascii="Arial" w:eastAsia="Arial" w:hAnsi="Arial" w:cs="Arial"/>
          <w:color w:val="000000" w:themeColor="text1"/>
        </w:rPr>
        <w:t>s’</w:t>
      </w:r>
      <w:r w:rsidR="000E72D7" w:rsidRPr="007350A7">
        <w:rPr>
          <w:rFonts w:ascii="Arial" w:eastAsia="Arial" w:hAnsi="Arial" w:cs="Arial"/>
          <w:color w:val="000000" w:themeColor="text1"/>
        </w:rPr>
        <w:t xml:space="preserve"> Union </w:t>
      </w:r>
      <w:r w:rsidRPr="007350A7">
        <w:rPr>
          <w:rFonts w:ascii="Arial" w:eastAsia="Arial" w:hAnsi="Arial" w:cs="Arial"/>
          <w:color w:val="000000" w:themeColor="text1"/>
        </w:rPr>
        <w:t xml:space="preserve">in order </w:t>
      </w:r>
      <w:r w:rsidR="006243B5" w:rsidRPr="007350A7">
        <w:rPr>
          <w:rFonts w:ascii="Arial" w:eastAsia="Arial" w:hAnsi="Arial" w:cs="Arial"/>
          <w:color w:val="000000" w:themeColor="text1"/>
        </w:rPr>
        <w:t xml:space="preserve">to raise the profile of the issue within the student body and work together to </w:t>
      </w:r>
      <w:r w:rsidR="00882335" w:rsidRPr="007350A7">
        <w:rPr>
          <w:rFonts w:ascii="Arial" w:eastAsia="Arial" w:hAnsi="Arial" w:cs="Arial"/>
          <w:color w:val="000000" w:themeColor="text1"/>
        </w:rPr>
        <w:t xml:space="preserve">make our campus </w:t>
      </w:r>
      <w:r w:rsidR="15EC7671" w:rsidRPr="007350A7">
        <w:rPr>
          <w:rFonts w:ascii="Arial" w:eastAsia="Arial" w:hAnsi="Arial" w:cs="Arial"/>
          <w:color w:val="000000" w:themeColor="text1"/>
        </w:rPr>
        <w:t xml:space="preserve">free </w:t>
      </w:r>
      <w:proofErr w:type="gramStart"/>
      <w:r w:rsidR="15EC7671" w:rsidRPr="007350A7">
        <w:rPr>
          <w:rFonts w:ascii="Arial" w:eastAsia="Arial" w:hAnsi="Arial" w:cs="Arial"/>
          <w:color w:val="000000" w:themeColor="text1"/>
        </w:rPr>
        <w:t xml:space="preserve">of </w:t>
      </w:r>
      <w:r w:rsidR="00882335" w:rsidRPr="007350A7">
        <w:rPr>
          <w:rFonts w:ascii="Arial" w:eastAsia="Arial" w:hAnsi="Arial" w:cs="Arial"/>
          <w:color w:val="000000" w:themeColor="text1"/>
        </w:rPr>
        <w:t xml:space="preserve"> modern</w:t>
      </w:r>
      <w:proofErr w:type="gramEnd"/>
      <w:r w:rsidR="00882335" w:rsidRPr="007350A7">
        <w:rPr>
          <w:rFonts w:ascii="Arial" w:eastAsia="Arial" w:hAnsi="Arial" w:cs="Arial"/>
          <w:color w:val="000000" w:themeColor="text1"/>
        </w:rPr>
        <w:t xml:space="preserve"> slavery and trafficking.</w:t>
      </w:r>
    </w:p>
    <w:p w14:paraId="2BEA8517" w14:textId="51ED6ED9" w:rsidR="008F2A31" w:rsidRDefault="30A406F3" w:rsidP="12C63C40">
      <w:pPr>
        <w:jc w:val="both"/>
        <w:rPr>
          <w:rFonts w:ascii="Arial" w:eastAsia="Arial" w:hAnsi="Arial" w:cs="Arial"/>
        </w:rPr>
      </w:pPr>
      <w:r w:rsidRPr="56EF6FEF">
        <w:rPr>
          <w:rFonts w:ascii="Arial" w:eastAsia="Arial" w:hAnsi="Arial" w:cs="Arial"/>
        </w:rPr>
        <w:t>G</w:t>
      </w:r>
      <w:r w:rsidR="00EC0281" w:rsidRPr="56EF6FEF">
        <w:rPr>
          <w:rFonts w:ascii="Arial" w:eastAsia="Arial" w:hAnsi="Arial" w:cs="Arial"/>
        </w:rPr>
        <w:t>iven the size and diversity, of the products and services we buy</w:t>
      </w:r>
      <w:r w:rsidR="29AF49CA" w:rsidRPr="56EF6FEF">
        <w:rPr>
          <w:rFonts w:ascii="Arial" w:eastAsia="Arial" w:hAnsi="Arial" w:cs="Arial"/>
        </w:rPr>
        <w:t xml:space="preserve"> we take a proportional response to our risk assessment</w:t>
      </w:r>
      <w:r w:rsidR="24A987DB" w:rsidRPr="56EF6FEF">
        <w:rPr>
          <w:rFonts w:ascii="Arial" w:eastAsia="Arial" w:hAnsi="Arial" w:cs="Arial"/>
        </w:rPr>
        <w:t xml:space="preserve">. We work to understand our suppliers and their supply chain risks, recognising that </w:t>
      </w:r>
      <w:r w:rsidR="4F186081" w:rsidRPr="56EF6FEF">
        <w:rPr>
          <w:rFonts w:ascii="Arial" w:eastAsia="Arial" w:hAnsi="Arial" w:cs="Arial"/>
        </w:rPr>
        <w:t xml:space="preserve">there </w:t>
      </w:r>
      <w:r w:rsidR="370A9D57" w:rsidRPr="56EF6FEF">
        <w:rPr>
          <w:rFonts w:ascii="Arial" w:eastAsia="Arial" w:hAnsi="Arial" w:cs="Arial"/>
        </w:rPr>
        <w:t xml:space="preserve">will </w:t>
      </w:r>
      <w:r w:rsidR="4F186081" w:rsidRPr="56EF6FEF">
        <w:rPr>
          <w:rFonts w:ascii="Arial" w:eastAsia="Arial" w:hAnsi="Arial" w:cs="Arial"/>
        </w:rPr>
        <w:t xml:space="preserve">always be an underlying risk </w:t>
      </w:r>
      <w:r w:rsidR="54AB26C6" w:rsidRPr="56EF6FEF">
        <w:rPr>
          <w:rFonts w:ascii="Arial" w:eastAsia="Arial" w:hAnsi="Arial" w:cs="Arial"/>
        </w:rPr>
        <w:t>in s</w:t>
      </w:r>
      <w:r w:rsidR="009C6249" w:rsidRPr="56EF6FEF">
        <w:rPr>
          <w:rFonts w:ascii="Arial" w:eastAsia="Arial" w:hAnsi="Arial" w:cs="Arial"/>
        </w:rPr>
        <w:t>u</w:t>
      </w:r>
      <w:r w:rsidR="54AB26C6" w:rsidRPr="56EF6FEF">
        <w:rPr>
          <w:rFonts w:ascii="Arial" w:eastAsia="Arial" w:hAnsi="Arial" w:cs="Arial"/>
        </w:rPr>
        <w:t>ch a large and complex organisation that some form of human exploitation</w:t>
      </w:r>
      <w:r w:rsidR="4F186081" w:rsidRPr="56EF6FEF">
        <w:rPr>
          <w:rFonts w:ascii="Arial" w:eastAsia="Arial" w:hAnsi="Arial" w:cs="Arial"/>
        </w:rPr>
        <w:t xml:space="preserve"> </w:t>
      </w:r>
      <w:r w:rsidR="7B91E6CA" w:rsidRPr="56EF6FEF">
        <w:rPr>
          <w:rFonts w:ascii="Arial" w:eastAsia="Arial" w:hAnsi="Arial" w:cs="Arial"/>
        </w:rPr>
        <w:t xml:space="preserve">may </w:t>
      </w:r>
      <w:proofErr w:type="gramStart"/>
      <w:r w:rsidR="7B91E6CA" w:rsidRPr="56EF6FEF">
        <w:rPr>
          <w:rFonts w:ascii="Arial" w:eastAsia="Arial" w:hAnsi="Arial" w:cs="Arial"/>
        </w:rPr>
        <w:t xml:space="preserve">be </w:t>
      </w:r>
      <w:r w:rsidR="00183D04" w:rsidRPr="56EF6FEF">
        <w:rPr>
          <w:rFonts w:ascii="Arial" w:eastAsia="Arial" w:hAnsi="Arial" w:cs="Arial"/>
        </w:rPr>
        <w:t xml:space="preserve"> embedded</w:t>
      </w:r>
      <w:proofErr w:type="gramEnd"/>
      <w:r w:rsidR="00183D04" w:rsidRPr="56EF6FEF">
        <w:rPr>
          <w:rFonts w:ascii="Arial" w:eastAsia="Arial" w:hAnsi="Arial" w:cs="Arial"/>
        </w:rPr>
        <w:t xml:space="preserve"> somewhere within parts of our </w:t>
      </w:r>
      <w:r w:rsidR="00973B15" w:rsidRPr="56EF6FEF">
        <w:rPr>
          <w:rFonts w:ascii="Arial" w:eastAsia="Arial" w:hAnsi="Arial" w:cs="Arial"/>
        </w:rPr>
        <w:t>extended supply chains</w:t>
      </w:r>
      <w:r w:rsidR="044AA370" w:rsidRPr="56EF6FEF">
        <w:rPr>
          <w:rFonts w:ascii="Arial" w:eastAsia="Arial" w:hAnsi="Arial" w:cs="Arial"/>
        </w:rPr>
        <w:t xml:space="preserve">. </w:t>
      </w:r>
      <w:r w:rsidR="00EC0281" w:rsidRPr="56EF6FEF">
        <w:rPr>
          <w:rFonts w:ascii="Arial" w:eastAsia="Arial" w:hAnsi="Arial" w:cs="Arial"/>
        </w:rPr>
        <w:t xml:space="preserve">This </w:t>
      </w:r>
      <w:r w:rsidR="0A82DDF4" w:rsidRPr="56EF6FEF">
        <w:rPr>
          <w:rFonts w:ascii="Arial" w:eastAsia="Arial" w:hAnsi="Arial" w:cs="Arial"/>
        </w:rPr>
        <w:t xml:space="preserve">awareness </w:t>
      </w:r>
      <w:r w:rsidR="007E31BE" w:rsidRPr="56EF6FEF">
        <w:rPr>
          <w:rFonts w:ascii="Arial" w:eastAsia="Arial" w:hAnsi="Arial" w:cs="Arial"/>
        </w:rPr>
        <w:t>strengthens</w:t>
      </w:r>
      <w:r w:rsidR="00FF1584" w:rsidRPr="56EF6FEF">
        <w:rPr>
          <w:rFonts w:ascii="Arial" w:eastAsia="Arial" w:hAnsi="Arial" w:cs="Arial"/>
        </w:rPr>
        <w:t xml:space="preserve"> our </w:t>
      </w:r>
      <w:r w:rsidR="007E31BE" w:rsidRPr="56EF6FEF">
        <w:rPr>
          <w:rFonts w:ascii="Arial" w:eastAsia="Arial" w:hAnsi="Arial" w:cs="Arial"/>
        </w:rPr>
        <w:t>commitment</w:t>
      </w:r>
      <w:r w:rsidR="00831703" w:rsidRPr="56EF6FEF">
        <w:rPr>
          <w:rFonts w:ascii="Arial" w:eastAsia="Arial" w:hAnsi="Arial" w:cs="Arial"/>
        </w:rPr>
        <w:t xml:space="preserve"> to </w:t>
      </w:r>
      <w:r w:rsidR="00F75BF3" w:rsidRPr="56EF6FEF">
        <w:rPr>
          <w:rFonts w:ascii="Arial" w:eastAsia="Arial" w:hAnsi="Arial" w:cs="Arial"/>
        </w:rPr>
        <w:t xml:space="preserve">work with </w:t>
      </w:r>
      <w:r w:rsidR="0E23577D" w:rsidRPr="56EF6FEF">
        <w:rPr>
          <w:rFonts w:ascii="Arial" w:eastAsia="Arial" w:hAnsi="Arial" w:cs="Arial"/>
        </w:rPr>
        <w:t xml:space="preserve">most significant </w:t>
      </w:r>
      <w:r w:rsidR="00F75BF3" w:rsidRPr="56EF6FEF">
        <w:rPr>
          <w:rFonts w:ascii="Arial" w:eastAsia="Arial" w:hAnsi="Arial" w:cs="Arial"/>
        </w:rPr>
        <w:t>tier one suppliers</w:t>
      </w:r>
      <w:r w:rsidR="00EC0281" w:rsidRPr="56EF6FEF">
        <w:rPr>
          <w:rFonts w:ascii="Arial" w:eastAsia="Arial" w:hAnsi="Arial" w:cs="Arial"/>
        </w:rPr>
        <w:t xml:space="preserve"> to</w:t>
      </w:r>
      <w:r w:rsidR="007E31BE" w:rsidRPr="56EF6FEF">
        <w:rPr>
          <w:rFonts w:ascii="Arial" w:eastAsia="Arial" w:hAnsi="Arial" w:cs="Arial"/>
        </w:rPr>
        <w:t xml:space="preserve"> </w:t>
      </w:r>
      <w:r w:rsidR="00EC0281" w:rsidRPr="56EF6FEF">
        <w:rPr>
          <w:rFonts w:ascii="Arial" w:eastAsia="Arial" w:hAnsi="Arial" w:cs="Arial"/>
        </w:rPr>
        <w:t>minimise this likelihood.</w:t>
      </w:r>
    </w:p>
    <w:p w14:paraId="5F008418" w14:textId="1303B80C" w:rsidR="00404324" w:rsidRDefault="3A36CBFC" w:rsidP="12C63C40">
      <w:pPr>
        <w:jc w:val="both"/>
        <w:rPr>
          <w:rFonts w:ascii="Arial" w:eastAsia="Arial" w:hAnsi="Arial" w:cs="Arial"/>
        </w:rPr>
      </w:pPr>
      <w:r w:rsidRPr="12C63C40">
        <w:rPr>
          <w:rFonts w:ascii="Arial" w:eastAsia="Arial" w:hAnsi="Arial" w:cs="Arial"/>
        </w:rPr>
        <w:t xml:space="preserve">Our size and diversity of suppliers is evident through </w:t>
      </w:r>
      <w:r w:rsidR="00962A18" w:rsidRPr="12C63C40">
        <w:rPr>
          <w:rFonts w:ascii="Arial" w:eastAsia="Arial" w:hAnsi="Arial" w:cs="Arial"/>
        </w:rPr>
        <w:t>7,3</w:t>
      </w:r>
      <w:r w:rsidR="00F14B30" w:rsidRPr="12C63C40">
        <w:rPr>
          <w:rFonts w:ascii="Arial" w:eastAsia="Arial" w:hAnsi="Arial" w:cs="Arial"/>
        </w:rPr>
        <w:t>06</w:t>
      </w:r>
      <w:r w:rsidR="008B3514" w:rsidRPr="12C63C40">
        <w:rPr>
          <w:rFonts w:ascii="Arial" w:eastAsia="Arial" w:hAnsi="Arial" w:cs="Arial"/>
        </w:rPr>
        <w:t xml:space="preserve"> </w:t>
      </w:r>
      <w:r w:rsidR="0950655F" w:rsidRPr="12C63C40">
        <w:rPr>
          <w:rFonts w:ascii="Arial" w:eastAsia="Arial" w:hAnsi="Arial" w:cs="Arial"/>
        </w:rPr>
        <w:t xml:space="preserve">entities being </w:t>
      </w:r>
      <w:r w:rsidR="008F2A31" w:rsidRPr="12C63C40">
        <w:rPr>
          <w:rFonts w:ascii="Arial" w:eastAsia="Arial" w:hAnsi="Arial" w:cs="Arial"/>
        </w:rPr>
        <w:t xml:space="preserve">active </w:t>
      </w:r>
      <w:r w:rsidR="0B071016" w:rsidRPr="12C63C40">
        <w:rPr>
          <w:rFonts w:ascii="Arial" w:eastAsia="Arial" w:hAnsi="Arial" w:cs="Arial"/>
        </w:rPr>
        <w:t xml:space="preserve">on our system during 2022/23. </w:t>
      </w:r>
      <w:r w:rsidR="0E8579BF" w:rsidRPr="12C63C40">
        <w:rPr>
          <w:rFonts w:ascii="Arial" w:eastAsia="Arial" w:hAnsi="Arial" w:cs="Arial"/>
        </w:rPr>
        <w:t xml:space="preserve">Furthermore, </w:t>
      </w:r>
      <w:r w:rsidR="686B8990" w:rsidRPr="12C63C40">
        <w:rPr>
          <w:rFonts w:ascii="Arial" w:eastAsia="Arial" w:hAnsi="Arial" w:cs="Arial"/>
        </w:rPr>
        <w:t>i</w:t>
      </w:r>
      <w:r w:rsidR="00FF1584" w:rsidRPr="12C63C40">
        <w:rPr>
          <w:rFonts w:ascii="Arial" w:eastAsia="Arial" w:hAnsi="Arial" w:cs="Arial"/>
        </w:rPr>
        <w:t xml:space="preserve">n a typical </w:t>
      </w:r>
      <w:r w:rsidR="00EC0281" w:rsidRPr="12C63C40">
        <w:rPr>
          <w:rFonts w:ascii="Arial" w:eastAsia="Arial" w:hAnsi="Arial" w:cs="Arial"/>
        </w:rPr>
        <w:t xml:space="preserve">financial </w:t>
      </w:r>
      <w:r w:rsidR="00FF1584" w:rsidRPr="12C63C40">
        <w:rPr>
          <w:rFonts w:ascii="Arial" w:eastAsia="Arial" w:hAnsi="Arial" w:cs="Arial"/>
        </w:rPr>
        <w:t>year</w:t>
      </w:r>
      <w:r w:rsidR="00EC0281" w:rsidRPr="12C63C40">
        <w:rPr>
          <w:rFonts w:ascii="Arial" w:eastAsia="Arial" w:hAnsi="Arial" w:cs="Arial"/>
        </w:rPr>
        <w:t xml:space="preserve"> we will add, and retire, </w:t>
      </w:r>
      <w:r w:rsidR="00FF1584" w:rsidRPr="12C63C40">
        <w:rPr>
          <w:rFonts w:ascii="Arial" w:eastAsia="Arial" w:hAnsi="Arial" w:cs="Arial"/>
        </w:rPr>
        <w:t>around 1,200 suppl</w:t>
      </w:r>
      <w:r w:rsidR="00EC0281" w:rsidRPr="12C63C40">
        <w:rPr>
          <w:rFonts w:ascii="Arial" w:eastAsia="Arial" w:hAnsi="Arial" w:cs="Arial"/>
        </w:rPr>
        <w:t>iers</w:t>
      </w:r>
      <w:r w:rsidR="00CA5806" w:rsidRPr="12C63C40">
        <w:rPr>
          <w:rFonts w:ascii="Arial" w:eastAsia="Arial" w:hAnsi="Arial" w:cs="Arial"/>
        </w:rPr>
        <w:t xml:space="preserve">. </w:t>
      </w:r>
    </w:p>
    <w:p w14:paraId="558751C2" w14:textId="16206389" w:rsidR="00BB0AA6" w:rsidRPr="007746EE" w:rsidRDefault="00BB0AA6" w:rsidP="12C63C40">
      <w:pPr>
        <w:jc w:val="both"/>
        <w:rPr>
          <w:rFonts w:ascii="Arial" w:eastAsia="Arial" w:hAnsi="Arial" w:cs="Arial"/>
        </w:rPr>
      </w:pPr>
      <w:r w:rsidRPr="12C63C40">
        <w:rPr>
          <w:rFonts w:ascii="Arial" w:eastAsia="Arial" w:hAnsi="Arial" w:cs="Arial"/>
        </w:rPr>
        <w:t xml:space="preserve">We use a risk management approach to classify our suppliers as part of our category management approach. This means we </w:t>
      </w:r>
      <w:proofErr w:type="gramStart"/>
      <w:r w:rsidRPr="12C63C40">
        <w:rPr>
          <w:rFonts w:ascii="Arial" w:eastAsia="Arial" w:hAnsi="Arial" w:cs="Arial"/>
        </w:rPr>
        <w:t>are able to</w:t>
      </w:r>
      <w:proofErr w:type="gramEnd"/>
      <w:r w:rsidRPr="12C63C40">
        <w:rPr>
          <w:rFonts w:ascii="Arial" w:eastAsia="Arial" w:hAnsi="Arial" w:cs="Arial"/>
        </w:rPr>
        <w:t xml:space="preserve"> understand and review risks within specific categories of spend. </w:t>
      </w:r>
      <w:r w:rsidR="002E2C88" w:rsidRPr="12C63C40">
        <w:rPr>
          <w:rFonts w:ascii="Arial" w:eastAsia="Arial" w:hAnsi="Arial" w:cs="Arial"/>
        </w:rPr>
        <w:t>Further detail is provided</w:t>
      </w:r>
      <w:r w:rsidR="00F43BAB" w:rsidRPr="12C63C40">
        <w:rPr>
          <w:rFonts w:ascii="Arial" w:eastAsia="Arial" w:hAnsi="Arial" w:cs="Arial"/>
        </w:rPr>
        <w:t xml:space="preserve"> in</w:t>
      </w:r>
      <w:r w:rsidR="00446FAA">
        <w:rPr>
          <w:rFonts w:ascii="Arial" w:eastAsia="Arial" w:hAnsi="Arial" w:cs="Arial"/>
        </w:rPr>
        <w:t xml:space="preserve"> </w:t>
      </w:r>
      <w:r w:rsidR="00446FAA" w:rsidRPr="00446FAA">
        <w:rPr>
          <w:rFonts w:ascii="Arial" w:eastAsia="Arial" w:hAnsi="Arial" w:cs="Arial"/>
          <w:b/>
          <w:bCs/>
        </w:rPr>
        <w:t>Appendix A</w:t>
      </w:r>
      <w:r w:rsidR="00F43BAB" w:rsidRPr="12C63C40">
        <w:rPr>
          <w:rFonts w:ascii="Arial" w:eastAsia="Arial" w:hAnsi="Arial" w:cs="Arial"/>
        </w:rPr>
        <w:t xml:space="preserve"> </w:t>
      </w:r>
      <w:r w:rsidR="1FA3C5EC" w:rsidRPr="12C63C40">
        <w:rPr>
          <w:rFonts w:ascii="Arial" w:eastAsia="Arial" w:hAnsi="Arial" w:cs="Arial"/>
        </w:rPr>
        <w:t xml:space="preserve">and </w:t>
      </w:r>
      <w:r w:rsidR="0C39117B" w:rsidRPr="12C63C40">
        <w:rPr>
          <w:rFonts w:ascii="Arial" w:eastAsia="Arial" w:hAnsi="Arial" w:cs="Arial"/>
        </w:rPr>
        <w:t xml:space="preserve">this </w:t>
      </w:r>
      <w:r w:rsidR="00F43BAB" w:rsidRPr="12C63C40">
        <w:rPr>
          <w:rFonts w:ascii="Arial" w:eastAsia="Arial" w:hAnsi="Arial" w:cs="Arial"/>
        </w:rPr>
        <w:t>approach allows us to understand and target high</w:t>
      </w:r>
      <w:r w:rsidR="36FC643D" w:rsidRPr="12C63C40">
        <w:rPr>
          <w:rFonts w:ascii="Arial" w:eastAsia="Arial" w:hAnsi="Arial" w:cs="Arial"/>
        </w:rPr>
        <w:t>-</w:t>
      </w:r>
      <w:r w:rsidR="00F43BAB" w:rsidRPr="12C63C40">
        <w:rPr>
          <w:rFonts w:ascii="Arial" w:eastAsia="Arial" w:hAnsi="Arial" w:cs="Arial"/>
        </w:rPr>
        <w:t>risk areas. We</w:t>
      </w:r>
      <w:r w:rsidR="00610846" w:rsidRPr="12C63C40">
        <w:rPr>
          <w:rFonts w:ascii="Arial" w:eastAsia="Arial" w:hAnsi="Arial" w:cs="Arial"/>
        </w:rPr>
        <w:t xml:space="preserve"> focus</w:t>
      </w:r>
      <w:r w:rsidRPr="12C63C40">
        <w:rPr>
          <w:rFonts w:ascii="Arial" w:eastAsia="Arial" w:hAnsi="Arial" w:cs="Arial"/>
        </w:rPr>
        <w:t xml:space="preserve"> our resources </w:t>
      </w:r>
      <w:r w:rsidR="12F9C6FB" w:rsidRPr="12C63C40">
        <w:rPr>
          <w:rFonts w:ascii="Arial" w:eastAsia="Arial" w:hAnsi="Arial" w:cs="Arial"/>
        </w:rPr>
        <w:t xml:space="preserve">on these </w:t>
      </w:r>
      <w:r w:rsidRPr="12C63C40">
        <w:rPr>
          <w:rFonts w:ascii="Arial" w:eastAsia="Arial" w:hAnsi="Arial" w:cs="Arial"/>
        </w:rPr>
        <w:t>tier one suppliers</w:t>
      </w:r>
      <w:r w:rsidR="2A6A0B8A" w:rsidRPr="12C63C40">
        <w:rPr>
          <w:rFonts w:ascii="Arial" w:eastAsia="Arial" w:hAnsi="Arial" w:cs="Arial"/>
        </w:rPr>
        <w:t>,</w:t>
      </w:r>
      <w:r w:rsidR="00F43BAB" w:rsidRPr="12C63C40">
        <w:rPr>
          <w:rFonts w:ascii="Arial" w:eastAsia="Arial" w:hAnsi="Arial" w:cs="Arial"/>
        </w:rPr>
        <w:t xml:space="preserve"> challenging them</w:t>
      </w:r>
      <w:r w:rsidRPr="12C63C40">
        <w:rPr>
          <w:rFonts w:ascii="Arial" w:eastAsia="Arial" w:hAnsi="Arial" w:cs="Arial"/>
        </w:rPr>
        <w:t xml:space="preserve"> and promoting best practice. </w:t>
      </w:r>
      <w:r w:rsidR="3D62FAA1" w:rsidRPr="12C63C40">
        <w:rPr>
          <w:rFonts w:ascii="Arial" w:eastAsia="Arial" w:hAnsi="Arial" w:cs="Arial"/>
        </w:rPr>
        <w:t xml:space="preserve">We are also able to </w:t>
      </w:r>
      <w:r w:rsidRPr="12C63C40">
        <w:rPr>
          <w:rFonts w:ascii="Arial" w:eastAsia="Arial" w:hAnsi="Arial" w:cs="Arial"/>
        </w:rPr>
        <w:t xml:space="preserve">cascade </w:t>
      </w:r>
      <w:r w:rsidR="3DF5A3F7" w:rsidRPr="12C63C40">
        <w:rPr>
          <w:rFonts w:ascii="Arial" w:eastAsia="Arial" w:hAnsi="Arial" w:cs="Arial"/>
        </w:rPr>
        <w:t xml:space="preserve">this </w:t>
      </w:r>
      <w:r w:rsidR="003F2BFC" w:rsidRPr="12C63C40">
        <w:rPr>
          <w:rFonts w:ascii="Arial" w:eastAsia="Arial" w:hAnsi="Arial" w:cs="Arial"/>
        </w:rPr>
        <w:t>approach</w:t>
      </w:r>
      <w:r w:rsidR="3DF5A3F7" w:rsidRPr="12C63C40">
        <w:rPr>
          <w:rFonts w:ascii="Arial" w:eastAsia="Arial" w:hAnsi="Arial" w:cs="Arial"/>
        </w:rPr>
        <w:t xml:space="preserve"> beyond tier one, </w:t>
      </w:r>
      <w:r w:rsidR="00F43BAB" w:rsidRPr="12C63C40">
        <w:rPr>
          <w:rFonts w:ascii="Arial" w:eastAsia="Arial" w:hAnsi="Arial" w:cs="Arial"/>
        </w:rPr>
        <w:t>for example on large construction projects</w:t>
      </w:r>
      <w:r w:rsidR="51167470" w:rsidRPr="12C63C40">
        <w:rPr>
          <w:rFonts w:ascii="Arial" w:eastAsia="Arial" w:hAnsi="Arial" w:cs="Arial"/>
        </w:rPr>
        <w:t>,</w:t>
      </w:r>
      <w:r w:rsidRPr="12C63C40">
        <w:rPr>
          <w:rFonts w:ascii="Arial" w:eastAsia="Arial" w:hAnsi="Arial" w:cs="Arial"/>
        </w:rPr>
        <w:t xml:space="preserve"> where we have imposed obligations around the appointment of sub-contractor</w:t>
      </w:r>
      <w:r w:rsidR="00F43BAB" w:rsidRPr="12C63C40">
        <w:rPr>
          <w:rFonts w:ascii="Arial" w:eastAsia="Arial" w:hAnsi="Arial" w:cs="Arial"/>
        </w:rPr>
        <w:t>s</w:t>
      </w:r>
      <w:r w:rsidRPr="12C63C40">
        <w:rPr>
          <w:rFonts w:ascii="Arial" w:eastAsia="Arial" w:hAnsi="Arial" w:cs="Arial"/>
        </w:rPr>
        <w:t xml:space="preserve">. </w:t>
      </w:r>
    </w:p>
    <w:p w14:paraId="656D8E62" w14:textId="0A472E5F" w:rsidR="007746EE" w:rsidRDefault="00F43BAB">
      <w:pPr>
        <w:jc w:val="both"/>
        <w:rPr>
          <w:rFonts w:ascii="Arial" w:eastAsia="Arial" w:hAnsi="Arial" w:cs="Arial"/>
        </w:rPr>
      </w:pPr>
      <w:r w:rsidRPr="12C63C40">
        <w:rPr>
          <w:rFonts w:ascii="Arial" w:eastAsia="Arial" w:hAnsi="Arial" w:cs="Arial"/>
        </w:rPr>
        <w:t xml:space="preserve">Supply chain risks are </w:t>
      </w:r>
      <w:r w:rsidR="00610846" w:rsidRPr="12C63C40">
        <w:rPr>
          <w:rFonts w:ascii="Arial" w:eastAsia="Arial" w:hAnsi="Arial" w:cs="Arial"/>
        </w:rPr>
        <w:t>managed throughout the procurement process</w:t>
      </w:r>
      <w:r w:rsidR="6375EA86" w:rsidRPr="12C63C40">
        <w:rPr>
          <w:rFonts w:ascii="Arial" w:eastAsia="Arial" w:hAnsi="Arial" w:cs="Arial"/>
        </w:rPr>
        <w:t xml:space="preserve">, </w:t>
      </w:r>
      <w:r w:rsidR="00610846" w:rsidRPr="12C63C40">
        <w:rPr>
          <w:rFonts w:ascii="Arial" w:eastAsia="Arial" w:hAnsi="Arial" w:cs="Arial"/>
        </w:rPr>
        <w:t xml:space="preserve">with </w:t>
      </w:r>
      <w:r w:rsidR="00A71DDE" w:rsidRPr="12C63C40">
        <w:rPr>
          <w:rFonts w:ascii="Arial" w:eastAsia="Arial" w:hAnsi="Arial" w:cs="Arial"/>
        </w:rPr>
        <w:t xml:space="preserve">expectations </w:t>
      </w:r>
      <w:r w:rsidR="00610846" w:rsidRPr="12C63C40">
        <w:rPr>
          <w:rFonts w:ascii="Arial" w:eastAsia="Arial" w:hAnsi="Arial" w:cs="Arial"/>
        </w:rPr>
        <w:t xml:space="preserve">about </w:t>
      </w:r>
      <w:r w:rsidR="17D03679" w:rsidRPr="12C63C40">
        <w:rPr>
          <w:rFonts w:ascii="Arial" w:eastAsia="Arial" w:hAnsi="Arial" w:cs="Arial"/>
        </w:rPr>
        <w:t>modern slavery</w:t>
      </w:r>
      <w:r w:rsidR="00610846" w:rsidRPr="12C63C40">
        <w:rPr>
          <w:rFonts w:ascii="Arial" w:eastAsia="Arial" w:hAnsi="Arial" w:cs="Arial"/>
        </w:rPr>
        <w:t xml:space="preserve"> being</w:t>
      </w:r>
      <w:r w:rsidR="00404324" w:rsidRPr="12C63C40">
        <w:rPr>
          <w:rFonts w:ascii="Arial" w:eastAsia="Arial" w:hAnsi="Arial" w:cs="Arial"/>
        </w:rPr>
        <w:t xml:space="preserve"> made clear within our tender documentation, our on-line assessment </w:t>
      </w:r>
      <w:proofErr w:type="gramStart"/>
      <w:r w:rsidR="00404324" w:rsidRPr="12C63C40">
        <w:rPr>
          <w:rFonts w:ascii="Arial" w:eastAsia="Arial" w:hAnsi="Arial" w:cs="Arial"/>
        </w:rPr>
        <w:t>tool</w:t>
      </w:r>
      <w:proofErr w:type="gramEnd"/>
      <w:r w:rsidR="00404324" w:rsidRPr="12C63C40">
        <w:rPr>
          <w:rFonts w:ascii="Arial" w:eastAsia="Arial" w:hAnsi="Arial" w:cs="Arial"/>
        </w:rPr>
        <w:t xml:space="preserve"> and our ongoing </w:t>
      </w:r>
      <w:r w:rsidR="6AD055FC" w:rsidRPr="12C63C40">
        <w:rPr>
          <w:rFonts w:ascii="Arial" w:eastAsia="Arial" w:hAnsi="Arial" w:cs="Arial"/>
        </w:rPr>
        <w:t xml:space="preserve">supplier </w:t>
      </w:r>
      <w:r w:rsidR="00404324" w:rsidRPr="12C63C40">
        <w:rPr>
          <w:rFonts w:ascii="Arial" w:eastAsia="Arial" w:hAnsi="Arial" w:cs="Arial"/>
        </w:rPr>
        <w:t>engagement</w:t>
      </w:r>
      <w:r w:rsidR="10F0A4B6" w:rsidRPr="12C63C40">
        <w:rPr>
          <w:rFonts w:ascii="Arial" w:eastAsia="Arial" w:hAnsi="Arial" w:cs="Arial"/>
        </w:rPr>
        <w:t>.</w:t>
      </w:r>
      <w:r w:rsidR="00404324" w:rsidRPr="12C63C40">
        <w:rPr>
          <w:rFonts w:ascii="Arial" w:eastAsia="Arial" w:hAnsi="Arial" w:cs="Arial"/>
        </w:rPr>
        <w:t xml:space="preserve">  </w:t>
      </w:r>
      <w:r w:rsidR="00631AA0" w:rsidRPr="12C63C40">
        <w:rPr>
          <w:rFonts w:ascii="Arial" w:eastAsia="Arial" w:hAnsi="Arial" w:cs="Arial"/>
        </w:rPr>
        <w:t>The effectiveness of contracts and supplier monitoring is undertaken in two ways</w:t>
      </w:r>
      <w:r w:rsidR="007F3A78" w:rsidRPr="12C63C40">
        <w:rPr>
          <w:rFonts w:ascii="Arial" w:eastAsia="Arial" w:hAnsi="Arial" w:cs="Arial"/>
        </w:rPr>
        <w:t>: (</w:t>
      </w:r>
      <w:r w:rsidR="09550109" w:rsidRPr="12C63C40">
        <w:rPr>
          <w:rFonts w:ascii="Arial" w:eastAsia="Arial" w:hAnsi="Arial" w:cs="Arial"/>
        </w:rPr>
        <w:t>a</w:t>
      </w:r>
      <w:r w:rsidR="007F3A78" w:rsidRPr="12C63C40">
        <w:rPr>
          <w:rFonts w:ascii="Arial" w:eastAsia="Arial" w:hAnsi="Arial" w:cs="Arial"/>
        </w:rPr>
        <w:t>)</w:t>
      </w:r>
      <w:r w:rsidR="2B450F7A" w:rsidRPr="12C63C40">
        <w:rPr>
          <w:rFonts w:ascii="Arial" w:eastAsia="Arial" w:hAnsi="Arial" w:cs="Arial"/>
        </w:rPr>
        <w:t xml:space="preserve"> </w:t>
      </w:r>
      <w:r w:rsidR="007F3A78" w:rsidRPr="12C63C40">
        <w:rPr>
          <w:rFonts w:ascii="Arial" w:eastAsia="Arial" w:hAnsi="Arial" w:cs="Arial"/>
        </w:rPr>
        <w:t>ongoing contract management processes, and (</w:t>
      </w:r>
      <w:r w:rsidR="7C1402FB" w:rsidRPr="12C63C40">
        <w:rPr>
          <w:rFonts w:ascii="Arial" w:eastAsia="Arial" w:hAnsi="Arial" w:cs="Arial"/>
        </w:rPr>
        <w:t>b</w:t>
      </w:r>
      <w:r w:rsidR="007F3A78" w:rsidRPr="12C63C40">
        <w:rPr>
          <w:rFonts w:ascii="Arial" w:eastAsia="Arial" w:hAnsi="Arial" w:cs="Arial"/>
        </w:rPr>
        <w:t>) ongoing supplier management practices.</w:t>
      </w:r>
      <w:r w:rsidR="003F2BFC">
        <w:rPr>
          <w:rFonts w:ascii="Arial" w:eastAsia="Arial" w:hAnsi="Arial" w:cs="Arial"/>
        </w:rPr>
        <w:t xml:space="preserve"> </w:t>
      </w:r>
      <w:r w:rsidR="00B00103" w:rsidRPr="12C63C40">
        <w:rPr>
          <w:rFonts w:ascii="Arial" w:eastAsia="Arial" w:hAnsi="Arial" w:cs="Arial"/>
        </w:rPr>
        <w:t xml:space="preserve">In making </w:t>
      </w:r>
      <w:r w:rsidR="00FB54A0" w:rsidRPr="12C63C40">
        <w:rPr>
          <w:rFonts w:ascii="Arial" w:eastAsia="Arial" w:hAnsi="Arial" w:cs="Arial"/>
        </w:rPr>
        <w:t xml:space="preserve">use of </w:t>
      </w:r>
      <w:proofErr w:type="gramStart"/>
      <w:r w:rsidR="00FB54A0" w:rsidRPr="12C63C40">
        <w:rPr>
          <w:rFonts w:ascii="Arial" w:eastAsia="Arial" w:hAnsi="Arial" w:cs="Arial"/>
        </w:rPr>
        <w:t>a number of</w:t>
      </w:r>
      <w:proofErr w:type="gramEnd"/>
      <w:r w:rsidR="00FB54A0" w:rsidRPr="12C63C40">
        <w:rPr>
          <w:rFonts w:ascii="Arial" w:eastAsia="Arial" w:hAnsi="Arial" w:cs="Arial"/>
        </w:rPr>
        <w:t xml:space="preserve"> collaborative public sector framework </w:t>
      </w:r>
      <w:r w:rsidR="007F3A78" w:rsidRPr="12C63C40">
        <w:rPr>
          <w:rFonts w:ascii="Arial" w:eastAsia="Arial" w:hAnsi="Arial" w:cs="Arial"/>
        </w:rPr>
        <w:t>a</w:t>
      </w:r>
      <w:r w:rsidR="00FB54A0" w:rsidRPr="12C63C40">
        <w:rPr>
          <w:rFonts w:ascii="Arial" w:eastAsia="Arial" w:hAnsi="Arial" w:cs="Arial"/>
        </w:rPr>
        <w:t>greements</w:t>
      </w:r>
      <w:r w:rsidR="007F3A78" w:rsidRPr="12C63C40">
        <w:rPr>
          <w:rFonts w:ascii="Arial" w:eastAsia="Arial" w:hAnsi="Arial" w:cs="Arial"/>
        </w:rPr>
        <w:t>,</w:t>
      </w:r>
      <w:r w:rsidR="00FB54A0" w:rsidRPr="12C63C40">
        <w:rPr>
          <w:rFonts w:ascii="Arial" w:eastAsia="Arial" w:hAnsi="Arial" w:cs="Arial"/>
        </w:rPr>
        <w:t xml:space="preserve"> let by ext</w:t>
      </w:r>
      <w:r w:rsidR="00B00103" w:rsidRPr="12C63C40">
        <w:rPr>
          <w:rFonts w:ascii="Arial" w:eastAsia="Arial" w:hAnsi="Arial" w:cs="Arial"/>
        </w:rPr>
        <w:t xml:space="preserve">ernal contracting bodies, </w:t>
      </w:r>
      <w:r w:rsidR="00FB54A0" w:rsidRPr="12C63C40">
        <w:rPr>
          <w:rFonts w:ascii="Arial" w:eastAsia="Arial" w:hAnsi="Arial" w:cs="Arial"/>
        </w:rPr>
        <w:t xml:space="preserve">we are able to rely on </w:t>
      </w:r>
      <w:r w:rsidR="007F3A78" w:rsidRPr="12C63C40">
        <w:rPr>
          <w:rFonts w:ascii="Arial" w:eastAsia="Arial" w:hAnsi="Arial" w:cs="Arial"/>
        </w:rPr>
        <w:t>high level contract management arrangements</w:t>
      </w:r>
      <w:r w:rsidR="00FB54A0" w:rsidRPr="12C63C40">
        <w:rPr>
          <w:rFonts w:ascii="Arial" w:eastAsia="Arial" w:hAnsi="Arial" w:cs="Arial"/>
        </w:rPr>
        <w:t xml:space="preserve"> carried out by each letting organisation. This includes</w:t>
      </w:r>
      <w:r w:rsidR="007F3A78" w:rsidRPr="12C63C40">
        <w:rPr>
          <w:rFonts w:ascii="Arial" w:eastAsia="Arial" w:hAnsi="Arial" w:cs="Arial"/>
        </w:rPr>
        <w:t xml:space="preserve"> </w:t>
      </w:r>
      <w:r w:rsidR="00FB54A0" w:rsidRPr="12C63C40">
        <w:rPr>
          <w:rFonts w:ascii="Arial" w:eastAsia="Arial" w:hAnsi="Arial" w:cs="Arial"/>
        </w:rPr>
        <w:t>continued evaluations of company capability and capacity as well as reviews of business practices which provide continued assu</w:t>
      </w:r>
      <w:r w:rsidR="00C5183A" w:rsidRPr="12C63C40">
        <w:rPr>
          <w:rFonts w:ascii="Arial" w:eastAsia="Arial" w:hAnsi="Arial" w:cs="Arial"/>
        </w:rPr>
        <w:t>rance</w:t>
      </w:r>
      <w:r w:rsidR="00FB54A0" w:rsidRPr="12C63C40">
        <w:rPr>
          <w:rFonts w:ascii="Arial" w:eastAsia="Arial" w:hAnsi="Arial" w:cs="Arial"/>
        </w:rPr>
        <w:t xml:space="preserve"> for users of these contracts. </w:t>
      </w:r>
      <w:r w:rsidR="00404324" w:rsidRPr="12C63C40">
        <w:rPr>
          <w:rFonts w:ascii="Arial" w:eastAsia="Arial" w:hAnsi="Arial" w:cs="Arial"/>
        </w:rPr>
        <w:t xml:space="preserve">A number of </w:t>
      </w:r>
      <w:proofErr w:type="gramStart"/>
      <w:r w:rsidR="00404324" w:rsidRPr="12C63C40">
        <w:rPr>
          <w:rFonts w:ascii="Arial" w:eastAsia="Arial" w:hAnsi="Arial" w:cs="Arial"/>
        </w:rPr>
        <w:t>contract</w:t>
      </w:r>
      <w:proofErr w:type="gramEnd"/>
      <w:r w:rsidR="00404324" w:rsidRPr="12C63C40">
        <w:rPr>
          <w:rFonts w:ascii="Arial" w:eastAsia="Arial" w:hAnsi="Arial" w:cs="Arial"/>
        </w:rPr>
        <w:t xml:space="preserve"> letting organisations include </w:t>
      </w:r>
      <w:r w:rsidR="00C5183A" w:rsidRPr="12C63C40">
        <w:rPr>
          <w:rFonts w:ascii="Arial" w:eastAsia="Arial" w:hAnsi="Arial" w:cs="Arial"/>
        </w:rPr>
        <w:t>physical site visits</w:t>
      </w:r>
      <w:r w:rsidR="00404324" w:rsidRPr="12C63C40">
        <w:rPr>
          <w:rFonts w:ascii="Arial" w:eastAsia="Arial" w:hAnsi="Arial" w:cs="Arial"/>
        </w:rPr>
        <w:t xml:space="preserve"> as part of th</w:t>
      </w:r>
      <w:r w:rsidR="00610846" w:rsidRPr="12C63C40">
        <w:rPr>
          <w:rFonts w:ascii="Arial" w:eastAsia="Arial" w:hAnsi="Arial" w:cs="Arial"/>
        </w:rPr>
        <w:t>eir contract management process</w:t>
      </w:r>
      <w:r w:rsidR="00C5183A" w:rsidRPr="12C63C40">
        <w:rPr>
          <w:rFonts w:ascii="Arial" w:eastAsia="Arial" w:hAnsi="Arial" w:cs="Arial"/>
        </w:rPr>
        <w:t xml:space="preserve">. These include </w:t>
      </w:r>
      <w:r w:rsidR="00E34BB4" w:rsidRPr="12C63C40">
        <w:rPr>
          <w:rFonts w:ascii="Arial" w:eastAsia="Arial" w:hAnsi="Arial" w:cs="Arial"/>
        </w:rPr>
        <w:t xml:space="preserve">a </w:t>
      </w:r>
      <w:r w:rsidR="00C5183A" w:rsidRPr="12C63C40">
        <w:rPr>
          <w:rFonts w:ascii="Arial" w:eastAsia="Arial" w:hAnsi="Arial" w:cs="Arial"/>
        </w:rPr>
        <w:t xml:space="preserve">visual </w:t>
      </w:r>
      <w:r w:rsidR="00E34BB4" w:rsidRPr="12C63C40">
        <w:rPr>
          <w:rFonts w:ascii="Arial" w:eastAsia="Arial" w:hAnsi="Arial" w:cs="Arial"/>
        </w:rPr>
        <w:t>review</w:t>
      </w:r>
      <w:r w:rsidR="00C5183A" w:rsidRPr="12C63C40">
        <w:rPr>
          <w:rFonts w:ascii="Arial" w:eastAsia="Arial" w:hAnsi="Arial" w:cs="Arial"/>
        </w:rPr>
        <w:t xml:space="preserve"> of premises and observed working practice by staff alert for</w:t>
      </w:r>
      <w:r w:rsidR="00155B12" w:rsidRPr="12C63C40">
        <w:rPr>
          <w:rFonts w:ascii="Arial" w:eastAsia="Arial" w:hAnsi="Arial" w:cs="Arial"/>
        </w:rPr>
        <w:t xml:space="preserve"> </w:t>
      </w:r>
      <w:r w:rsidR="00C5183A" w:rsidRPr="12C63C40">
        <w:rPr>
          <w:rFonts w:ascii="Arial" w:eastAsia="Arial" w:hAnsi="Arial" w:cs="Arial"/>
        </w:rPr>
        <w:t>possible</w:t>
      </w:r>
      <w:r w:rsidR="00155B12" w:rsidRPr="12C63C40">
        <w:rPr>
          <w:rFonts w:ascii="Arial" w:eastAsia="Arial" w:hAnsi="Arial" w:cs="Arial"/>
        </w:rPr>
        <w:t xml:space="preserve"> signs of slavery</w:t>
      </w:r>
      <w:r w:rsidR="2D2EBD15" w:rsidRPr="12C63C40">
        <w:rPr>
          <w:rFonts w:ascii="Arial" w:eastAsia="Arial" w:hAnsi="Arial" w:cs="Arial"/>
        </w:rPr>
        <w:t>.</w:t>
      </w:r>
      <w:r w:rsidR="000A5E4B" w:rsidRPr="12C63C40">
        <w:rPr>
          <w:rFonts w:ascii="Arial" w:eastAsia="Arial" w:hAnsi="Arial" w:cs="Arial"/>
        </w:rPr>
        <w:t xml:space="preserve"> </w:t>
      </w:r>
      <w:r w:rsidR="6E36609C" w:rsidRPr="12C63C40">
        <w:rPr>
          <w:rFonts w:ascii="Arial" w:eastAsia="Arial" w:hAnsi="Arial" w:cs="Arial"/>
        </w:rPr>
        <w:t>T</w:t>
      </w:r>
      <w:r w:rsidR="00610846" w:rsidRPr="12C63C40">
        <w:rPr>
          <w:rFonts w:ascii="Arial" w:eastAsia="Arial" w:hAnsi="Arial" w:cs="Arial"/>
        </w:rPr>
        <w:t xml:space="preserve">hese </w:t>
      </w:r>
      <w:r w:rsidR="00543872" w:rsidRPr="12C63C40">
        <w:rPr>
          <w:rFonts w:ascii="Arial" w:eastAsia="Arial" w:hAnsi="Arial" w:cs="Arial"/>
        </w:rPr>
        <w:t>provide</w:t>
      </w:r>
      <w:r w:rsidR="00155B12" w:rsidRPr="12C63C40">
        <w:rPr>
          <w:rFonts w:ascii="Arial" w:eastAsia="Arial" w:hAnsi="Arial" w:cs="Arial"/>
        </w:rPr>
        <w:t xml:space="preserve"> physical reassurance that actual working practice</w:t>
      </w:r>
      <w:r w:rsidR="00C5183A" w:rsidRPr="12C63C40">
        <w:rPr>
          <w:rFonts w:ascii="Arial" w:eastAsia="Arial" w:hAnsi="Arial" w:cs="Arial"/>
        </w:rPr>
        <w:t>s</w:t>
      </w:r>
      <w:r w:rsidR="00155B12" w:rsidRPr="12C63C40">
        <w:rPr>
          <w:rFonts w:ascii="Arial" w:eastAsia="Arial" w:hAnsi="Arial" w:cs="Arial"/>
        </w:rPr>
        <w:t xml:space="preserve"> co</w:t>
      </w:r>
      <w:r w:rsidR="00C5183A" w:rsidRPr="12C63C40">
        <w:rPr>
          <w:rFonts w:ascii="Arial" w:eastAsia="Arial" w:hAnsi="Arial" w:cs="Arial"/>
        </w:rPr>
        <w:t>ntinue</w:t>
      </w:r>
      <w:r w:rsidR="00155B12" w:rsidRPr="12C63C40">
        <w:rPr>
          <w:rFonts w:ascii="Arial" w:eastAsia="Arial" w:hAnsi="Arial" w:cs="Arial"/>
        </w:rPr>
        <w:t xml:space="preserve"> to meet our expectations. </w:t>
      </w:r>
    </w:p>
    <w:p w14:paraId="36FC3745" w14:textId="361438FD" w:rsidR="007115B8" w:rsidRPr="007746EE" w:rsidRDefault="00543872" w:rsidP="12C63C40">
      <w:pPr>
        <w:jc w:val="both"/>
        <w:rPr>
          <w:rFonts w:ascii="Arial" w:eastAsia="Arial" w:hAnsi="Arial" w:cs="Arial"/>
        </w:rPr>
      </w:pPr>
      <w:r w:rsidRPr="12C63C40">
        <w:rPr>
          <w:rFonts w:ascii="Arial" w:eastAsia="Arial" w:hAnsi="Arial" w:cs="Arial"/>
        </w:rPr>
        <w:t>Our local supplier management</w:t>
      </w:r>
      <w:r w:rsidR="00610846" w:rsidRPr="12C63C40">
        <w:rPr>
          <w:rFonts w:ascii="Arial" w:eastAsia="Arial" w:hAnsi="Arial" w:cs="Arial"/>
        </w:rPr>
        <w:t xml:space="preserve"> processes supplement these, and w</w:t>
      </w:r>
      <w:r w:rsidR="00492552" w:rsidRPr="12C63C40">
        <w:rPr>
          <w:rFonts w:ascii="Arial" w:eastAsia="Arial" w:hAnsi="Arial" w:cs="Arial"/>
        </w:rPr>
        <w:t>e actively manage</w:t>
      </w:r>
      <w:r w:rsidRPr="12C63C40">
        <w:rPr>
          <w:rFonts w:ascii="Arial" w:eastAsia="Arial" w:hAnsi="Arial" w:cs="Arial"/>
        </w:rPr>
        <w:t xml:space="preserve"> our contracted suppliers</w:t>
      </w:r>
      <w:r w:rsidR="00610846" w:rsidRPr="12C63C40">
        <w:rPr>
          <w:rFonts w:ascii="Arial" w:eastAsia="Arial" w:hAnsi="Arial" w:cs="Arial"/>
        </w:rPr>
        <w:t>, based on the risk evaluation noted above,</w:t>
      </w:r>
      <w:r w:rsidR="0034117A">
        <w:rPr>
          <w:rFonts w:ascii="Arial" w:eastAsia="Arial" w:hAnsi="Arial" w:cs="Arial"/>
        </w:rPr>
        <w:t xml:space="preserve"> </w:t>
      </w:r>
      <w:r w:rsidRPr="12C63C40">
        <w:rPr>
          <w:rFonts w:ascii="Arial" w:eastAsia="Arial" w:hAnsi="Arial" w:cs="Arial"/>
        </w:rPr>
        <w:t>through local contrac</w:t>
      </w:r>
      <w:r w:rsidR="00610846" w:rsidRPr="12C63C40">
        <w:rPr>
          <w:rFonts w:ascii="Arial" w:eastAsia="Arial" w:hAnsi="Arial" w:cs="Arial"/>
        </w:rPr>
        <w:t xml:space="preserve">t management and </w:t>
      </w:r>
      <w:r w:rsidRPr="12C63C40">
        <w:rPr>
          <w:rFonts w:ascii="Arial" w:eastAsia="Arial" w:hAnsi="Arial" w:cs="Arial"/>
        </w:rPr>
        <w:t xml:space="preserve">an active supplier engagement process. </w:t>
      </w:r>
    </w:p>
    <w:p w14:paraId="04E11A9A" w14:textId="01D720A4" w:rsidR="007115B8" w:rsidRPr="00105DED" w:rsidRDefault="0024411B" w:rsidP="12C63C40">
      <w:pPr>
        <w:jc w:val="both"/>
        <w:rPr>
          <w:rFonts w:ascii="Arial" w:eastAsia="Arial" w:hAnsi="Arial" w:cs="Arial"/>
        </w:rPr>
      </w:pPr>
      <w:r w:rsidRPr="12C63C40">
        <w:rPr>
          <w:rFonts w:ascii="Arial" w:eastAsia="Arial" w:hAnsi="Arial" w:cs="Arial"/>
        </w:rPr>
        <w:t xml:space="preserve">Formal contract management is carried out for </w:t>
      </w:r>
      <w:proofErr w:type="gramStart"/>
      <w:r w:rsidRPr="12C63C40">
        <w:rPr>
          <w:rFonts w:ascii="Arial" w:eastAsia="Arial" w:hAnsi="Arial" w:cs="Arial"/>
        </w:rPr>
        <w:t>all of</w:t>
      </w:r>
      <w:proofErr w:type="gramEnd"/>
      <w:r w:rsidRPr="12C63C40">
        <w:rPr>
          <w:rFonts w:ascii="Arial" w:eastAsia="Arial" w:hAnsi="Arial" w:cs="Arial"/>
        </w:rPr>
        <w:t xml:space="preserve"> our contracts. </w:t>
      </w:r>
      <w:r w:rsidR="006C3B83" w:rsidRPr="12C63C40">
        <w:rPr>
          <w:rFonts w:ascii="Arial" w:eastAsia="Arial" w:hAnsi="Arial" w:cs="Arial"/>
        </w:rPr>
        <w:t xml:space="preserve">This includes meetings with suppliers </w:t>
      </w:r>
      <w:r w:rsidR="00E34BB4" w:rsidRPr="12C63C40">
        <w:rPr>
          <w:rFonts w:ascii="Arial" w:eastAsia="Arial" w:hAnsi="Arial" w:cs="Arial"/>
        </w:rPr>
        <w:t>to discuss contract delivery as well as</w:t>
      </w:r>
      <w:r w:rsidR="006C3B83" w:rsidRPr="12C63C40">
        <w:rPr>
          <w:rFonts w:ascii="Arial" w:eastAsia="Arial" w:hAnsi="Arial" w:cs="Arial"/>
        </w:rPr>
        <w:t xml:space="preserve"> other aspects of their business that </w:t>
      </w:r>
      <w:r w:rsidR="00E34BB4" w:rsidRPr="12C63C40">
        <w:rPr>
          <w:rFonts w:ascii="Arial" w:eastAsia="Arial" w:hAnsi="Arial" w:cs="Arial"/>
        </w:rPr>
        <w:t>affect us</w:t>
      </w:r>
      <w:r w:rsidR="006C3B83" w:rsidRPr="12C63C40">
        <w:rPr>
          <w:rFonts w:ascii="Arial" w:eastAsia="Arial" w:hAnsi="Arial" w:cs="Arial"/>
        </w:rPr>
        <w:t xml:space="preserve">. </w:t>
      </w:r>
      <w:r w:rsidRPr="12C63C40">
        <w:rPr>
          <w:rFonts w:ascii="Arial" w:eastAsia="Arial" w:hAnsi="Arial" w:cs="Arial"/>
        </w:rPr>
        <w:t>Supply chain practice is a standing item o</w:t>
      </w:r>
      <w:r w:rsidR="006C3B83" w:rsidRPr="12C63C40">
        <w:rPr>
          <w:rFonts w:ascii="Arial" w:eastAsia="Arial" w:hAnsi="Arial" w:cs="Arial"/>
        </w:rPr>
        <w:t>n our supplier meeting template</w:t>
      </w:r>
      <w:r w:rsidR="1B035E2D" w:rsidRPr="12C63C40">
        <w:rPr>
          <w:rFonts w:ascii="Arial" w:eastAsia="Arial" w:hAnsi="Arial" w:cs="Arial"/>
        </w:rPr>
        <w:t>,</w:t>
      </w:r>
      <w:r w:rsidR="006C3B83" w:rsidRPr="12C63C40">
        <w:rPr>
          <w:rFonts w:ascii="Arial" w:eastAsia="Arial" w:hAnsi="Arial" w:cs="Arial"/>
        </w:rPr>
        <w:t xml:space="preserve"> including a review of information provided via our on-line supplier engagement portal</w:t>
      </w:r>
      <w:r w:rsidRPr="12C63C40">
        <w:rPr>
          <w:rFonts w:ascii="Arial" w:eastAsia="Arial" w:hAnsi="Arial" w:cs="Arial"/>
        </w:rPr>
        <w:t xml:space="preserve">. </w:t>
      </w:r>
    </w:p>
    <w:p w14:paraId="4AC632D4" w14:textId="3A702A23" w:rsidR="007115B8" w:rsidRPr="00105DED" w:rsidRDefault="00C015BA" w:rsidP="12C63C40">
      <w:pPr>
        <w:jc w:val="both"/>
        <w:rPr>
          <w:rFonts w:ascii="Arial" w:eastAsia="Arial" w:hAnsi="Arial" w:cs="Arial"/>
        </w:rPr>
      </w:pPr>
      <w:r w:rsidRPr="12C63C40">
        <w:rPr>
          <w:rFonts w:ascii="Arial" w:eastAsia="Arial" w:hAnsi="Arial" w:cs="Arial"/>
        </w:rPr>
        <w:t>Promoting transparency</w:t>
      </w:r>
      <w:r w:rsidR="00105DED" w:rsidRPr="12C63C40">
        <w:rPr>
          <w:rFonts w:ascii="Arial" w:eastAsia="Arial" w:hAnsi="Arial" w:cs="Arial"/>
        </w:rPr>
        <w:t>,</w:t>
      </w:r>
      <w:r w:rsidRPr="12C63C40">
        <w:rPr>
          <w:rFonts w:ascii="Arial" w:eastAsia="Arial" w:hAnsi="Arial" w:cs="Arial"/>
        </w:rPr>
        <w:t xml:space="preserve"> and </w:t>
      </w:r>
      <w:r w:rsidR="00EE480D" w:rsidRPr="12C63C40">
        <w:rPr>
          <w:rFonts w:ascii="Arial" w:eastAsia="Arial" w:hAnsi="Arial" w:cs="Arial"/>
        </w:rPr>
        <w:t>understand</w:t>
      </w:r>
      <w:r w:rsidRPr="12C63C40">
        <w:rPr>
          <w:rFonts w:ascii="Arial" w:eastAsia="Arial" w:hAnsi="Arial" w:cs="Arial"/>
        </w:rPr>
        <w:t>ing</w:t>
      </w:r>
      <w:r w:rsidR="00EE480D" w:rsidRPr="12C63C40">
        <w:rPr>
          <w:rFonts w:ascii="Arial" w:eastAsia="Arial" w:hAnsi="Arial" w:cs="Arial"/>
        </w:rPr>
        <w:t xml:space="preserve"> our suppliers and their supply chains</w:t>
      </w:r>
      <w:r w:rsidR="00105DED" w:rsidRPr="12C63C40">
        <w:rPr>
          <w:rFonts w:ascii="Arial" w:eastAsia="Arial" w:hAnsi="Arial" w:cs="Arial"/>
        </w:rPr>
        <w:t>,</w:t>
      </w:r>
      <w:r w:rsidRPr="12C63C40">
        <w:rPr>
          <w:rFonts w:ascii="Arial" w:eastAsia="Arial" w:hAnsi="Arial" w:cs="Arial"/>
        </w:rPr>
        <w:t xml:space="preserve"> is central to our approach</w:t>
      </w:r>
      <w:r w:rsidR="00EE480D" w:rsidRPr="12C63C40">
        <w:rPr>
          <w:rFonts w:ascii="Arial" w:eastAsia="Arial" w:hAnsi="Arial" w:cs="Arial"/>
        </w:rPr>
        <w:t xml:space="preserve">. </w:t>
      </w:r>
      <w:r w:rsidRPr="12C63C40">
        <w:rPr>
          <w:rFonts w:ascii="Arial" w:eastAsia="Arial" w:hAnsi="Arial" w:cs="Arial"/>
        </w:rPr>
        <w:t xml:space="preserve">We do this </w:t>
      </w:r>
      <w:proofErr w:type="gramStart"/>
      <w:r w:rsidRPr="12C63C40">
        <w:rPr>
          <w:rFonts w:ascii="Arial" w:eastAsia="Arial" w:hAnsi="Arial" w:cs="Arial"/>
        </w:rPr>
        <w:t xml:space="preserve">through the </w:t>
      </w:r>
      <w:r w:rsidR="00EE480D" w:rsidRPr="12C63C40">
        <w:rPr>
          <w:rFonts w:ascii="Arial" w:eastAsia="Arial" w:hAnsi="Arial" w:cs="Arial"/>
        </w:rPr>
        <w:t>use of</w:t>
      </w:r>
      <w:proofErr w:type="gramEnd"/>
      <w:r w:rsidR="00EE480D" w:rsidRPr="12C63C40">
        <w:rPr>
          <w:rFonts w:ascii="Arial" w:eastAsia="Arial" w:hAnsi="Arial" w:cs="Arial"/>
        </w:rPr>
        <w:t xml:space="preserve"> our on-line assessment tool to eng</w:t>
      </w:r>
      <w:r w:rsidRPr="12C63C40">
        <w:rPr>
          <w:rFonts w:ascii="Arial" w:eastAsia="Arial" w:hAnsi="Arial" w:cs="Arial"/>
        </w:rPr>
        <w:t>age with our suppliers to appraise</w:t>
      </w:r>
      <w:r w:rsidR="00EE480D" w:rsidRPr="12C63C40">
        <w:rPr>
          <w:rFonts w:ascii="Arial" w:eastAsia="Arial" w:hAnsi="Arial" w:cs="Arial"/>
        </w:rPr>
        <w:t xml:space="preserve"> their approach across a range of economic, social and environmental issues. </w:t>
      </w:r>
      <w:r w:rsidRPr="12C63C40">
        <w:rPr>
          <w:rFonts w:ascii="Arial" w:eastAsia="Arial" w:hAnsi="Arial" w:cs="Arial"/>
        </w:rPr>
        <w:t xml:space="preserve">The content of the system </w:t>
      </w:r>
      <w:r w:rsidR="00610846" w:rsidRPr="12C63C40">
        <w:rPr>
          <w:rFonts w:ascii="Arial" w:eastAsia="Arial" w:hAnsi="Arial" w:cs="Arial"/>
        </w:rPr>
        <w:t xml:space="preserve">has been fully </w:t>
      </w:r>
      <w:r w:rsidR="5F8AA7A0" w:rsidRPr="12C63C40">
        <w:rPr>
          <w:rFonts w:ascii="Arial" w:eastAsia="Arial" w:hAnsi="Arial" w:cs="Arial"/>
        </w:rPr>
        <w:t xml:space="preserve">refreshed </w:t>
      </w:r>
      <w:r w:rsidR="00610846" w:rsidRPr="12C63C40">
        <w:rPr>
          <w:rFonts w:ascii="Arial" w:eastAsia="Arial" w:hAnsi="Arial" w:cs="Arial"/>
        </w:rPr>
        <w:t xml:space="preserve">this year </w:t>
      </w:r>
      <w:r w:rsidRPr="12C63C40">
        <w:rPr>
          <w:rFonts w:ascii="Arial" w:eastAsia="Arial" w:hAnsi="Arial" w:cs="Arial"/>
        </w:rPr>
        <w:t xml:space="preserve">to allow us to keep up to </w:t>
      </w:r>
      <w:r w:rsidRPr="12C63C40">
        <w:rPr>
          <w:rFonts w:ascii="Arial" w:eastAsia="Arial" w:hAnsi="Arial" w:cs="Arial"/>
        </w:rPr>
        <w:lastRenderedPageBreak/>
        <w:t xml:space="preserve">date with current </w:t>
      </w:r>
      <w:r w:rsidR="00F57AD3" w:rsidRPr="12C63C40">
        <w:rPr>
          <w:rFonts w:ascii="Arial" w:eastAsia="Arial" w:hAnsi="Arial" w:cs="Arial"/>
        </w:rPr>
        <w:t xml:space="preserve">supply chain practice. </w:t>
      </w:r>
      <w:r w:rsidR="1DA68AD5" w:rsidRPr="12C63C40">
        <w:rPr>
          <w:rFonts w:ascii="Arial" w:eastAsia="Arial" w:hAnsi="Arial" w:cs="Arial"/>
        </w:rPr>
        <w:t>Every</w:t>
      </w:r>
      <w:r w:rsidR="00EE480D" w:rsidRPr="12C63C40">
        <w:rPr>
          <w:rFonts w:ascii="Arial" w:eastAsia="Arial" w:hAnsi="Arial" w:cs="Arial"/>
        </w:rPr>
        <w:t xml:space="preserve"> supplier is encouraged to share with us detail</w:t>
      </w:r>
      <w:r w:rsidRPr="12C63C40">
        <w:rPr>
          <w:rFonts w:ascii="Arial" w:eastAsia="Arial" w:hAnsi="Arial" w:cs="Arial"/>
        </w:rPr>
        <w:t xml:space="preserve">s of </w:t>
      </w:r>
      <w:r w:rsidR="00EE480D" w:rsidRPr="12C63C40">
        <w:rPr>
          <w:rFonts w:ascii="Arial" w:eastAsia="Arial" w:hAnsi="Arial" w:cs="Arial"/>
        </w:rPr>
        <w:t>their business activities</w:t>
      </w:r>
      <w:r w:rsidR="00E0263E" w:rsidRPr="12C63C40">
        <w:rPr>
          <w:rFonts w:ascii="Arial" w:eastAsia="Arial" w:hAnsi="Arial" w:cs="Arial"/>
        </w:rPr>
        <w:t>,</w:t>
      </w:r>
      <w:r w:rsidR="00EE480D" w:rsidRPr="12C63C40">
        <w:rPr>
          <w:rFonts w:ascii="Arial" w:eastAsia="Arial" w:hAnsi="Arial" w:cs="Arial"/>
        </w:rPr>
        <w:t xml:space="preserve"> including slavery and human trafficking </w:t>
      </w:r>
      <w:r w:rsidRPr="12C63C40">
        <w:rPr>
          <w:rFonts w:ascii="Arial" w:eastAsia="Arial" w:hAnsi="Arial" w:cs="Arial"/>
        </w:rPr>
        <w:t>issues</w:t>
      </w:r>
      <w:r w:rsidR="00E0263E" w:rsidRPr="12C63C40">
        <w:rPr>
          <w:rFonts w:ascii="Arial" w:eastAsia="Arial" w:hAnsi="Arial" w:cs="Arial"/>
        </w:rPr>
        <w:t>,</w:t>
      </w:r>
      <w:r w:rsidRPr="12C63C40">
        <w:rPr>
          <w:rFonts w:ascii="Arial" w:eastAsia="Arial" w:hAnsi="Arial" w:cs="Arial"/>
        </w:rPr>
        <w:t xml:space="preserve"> </w:t>
      </w:r>
      <w:r w:rsidR="00105DED" w:rsidRPr="12C63C40">
        <w:rPr>
          <w:rFonts w:ascii="Arial" w:eastAsia="Arial" w:hAnsi="Arial" w:cs="Arial"/>
        </w:rPr>
        <w:t>impacting</w:t>
      </w:r>
      <w:r w:rsidR="003A2DBB" w:rsidRPr="12C63C40">
        <w:rPr>
          <w:rFonts w:ascii="Arial" w:eastAsia="Arial" w:hAnsi="Arial" w:cs="Arial"/>
        </w:rPr>
        <w:t xml:space="preserve"> their</w:t>
      </w:r>
      <w:r w:rsidR="00E34BB4" w:rsidRPr="12C63C40">
        <w:rPr>
          <w:rFonts w:ascii="Arial" w:eastAsia="Arial" w:hAnsi="Arial" w:cs="Arial"/>
        </w:rPr>
        <w:t xml:space="preserve"> direct</w:t>
      </w:r>
      <w:r w:rsidR="003A2DBB" w:rsidRPr="12C63C40">
        <w:rPr>
          <w:rFonts w:ascii="Arial" w:eastAsia="Arial" w:hAnsi="Arial" w:cs="Arial"/>
        </w:rPr>
        <w:t xml:space="preserve"> business and</w:t>
      </w:r>
      <w:r w:rsidR="00EE480D" w:rsidRPr="12C63C40">
        <w:rPr>
          <w:rFonts w:ascii="Arial" w:eastAsia="Arial" w:hAnsi="Arial" w:cs="Arial"/>
        </w:rPr>
        <w:t xml:space="preserve"> associated supply chains.  </w:t>
      </w:r>
      <w:r w:rsidR="007115B8" w:rsidRPr="12C63C40">
        <w:rPr>
          <w:rFonts w:ascii="Arial" w:eastAsia="Arial" w:hAnsi="Arial" w:cs="Arial"/>
        </w:rPr>
        <w:t xml:space="preserve">This provides an opportunity for them to tell us </w:t>
      </w:r>
      <w:r w:rsidR="003A259D" w:rsidRPr="12C63C40">
        <w:rPr>
          <w:rFonts w:ascii="Arial" w:eastAsia="Arial" w:hAnsi="Arial" w:cs="Arial"/>
        </w:rPr>
        <w:t>what actions they are taking to address</w:t>
      </w:r>
      <w:r w:rsidR="007115B8" w:rsidRPr="12C63C40">
        <w:rPr>
          <w:rFonts w:ascii="Arial" w:eastAsia="Arial" w:hAnsi="Arial" w:cs="Arial"/>
        </w:rPr>
        <w:t xml:space="preserve"> these issues. To date over </w:t>
      </w:r>
      <w:r w:rsidR="00962A18" w:rsidRPr="12C63C40">
        <w:rPr>
          <w:rFonts w:ascii="Arial" w:eastAsia="Arial" w:hAnsi="Arial" w:cs="Arial"/>
        </w:rPr>
        <w:t>2,0</w:t>
      </w:r>
      <w:r w:rsidR="007115B8" w:rsidRPr="12C63C40">
        <w:rPr>
          <w:rFonts w:ascii="Arial" w:eastAsia="Arial" w:hAnsi="Arial" w:cs="Arial"/>
        </w:rPr>
        <w:t xml:space="preserve">00 suppliers have completed this information. A snapshot of this data </w:t>
      </w:r>
      <w:r w:rsidRPr="12C63C40">
        <w:rPr>
          <w:rFonts w:ascii="Arial" w:eastAsia="Arial" w:hAnsi="Arial" w:cs="Arial"/>
        </w:rPr>
        <w:t xml:space="preserve">in respect of modern slavery practice is provided </w:t>
      </w:r>
      <w:r w:rsidR="65F13E04" w:rsidRPr="12C63C40">
        <w:rPr>
          <w:rFonts w:ascii="Arial" w:eastAsia="Arial" w:hAnsi="Arial" w:cs="Arial"/>
        </w:rPr>
        <w:t>in</w:t>
      </w:r>
      <w:r w:rsidR="0034117A">
        <w:rPr>
          <w:rFonts w:ascii="Arial" w:eastAsia="Arial" w:hAnsi="Arial" w:cs="Arial"/>
        </w:rPr>
        <w:t xml:space="preserve"> </w:t>
      </w:r>
      <w:r w:rsidR="0034117A" w:rsidRPr="0034117A">
        <w:rPr>
          <w:rFonts w:ascii="Arial" w:eastAsia="Arial" w:hAnsi="Arial" w:cs="Arial"/>
          <w:b/>
          <w:bCs/>
        </w:rPr>
        <w:t>Appendix A</w:t>
      </w:r>
      <w:r w:rsidR="0034117A">
        <w:rPr>
          <w:rFonts w:ascii="Arial" w:eastAsia="Arial" w:hAnsi="Arial" w:cs="Arial"/>
        </w:rPr>
        <w:t xml:space="preserve">. </w:t>
      </w:r>
    </w:p>
    <w:p w14:paraId="679B0127" w14:textId="36C1852A" w:rsidR="70FFC9BA" w:rsidRPr="000D1A5D" w:rsidRDefault="70FFC9BA" w:rsidP="12C63C40">
      <w:pPr>
        <w:jc w:val="both"/>
        <w:rPr>
          <w:rFonts w:ascii="Arial" w:eastAsia="Arial" w:hAnsi="Arial" w:cs="Arial"/>
          <w:b/>
          <w:bCs/>
        </w:rPr>
      </w:pPr>
      <w:r w:rsidRPr="000D1A5D">
        <w:rPr>
          <w:rFonts w:ascii="Arial" w:eastAsia="Arial" w:hAnsi="Arial" w:cs="Arial"/>
          <w:b/>
          <w:bCs/>
        </w:rPr>
        <w:t>b</w:t>
      </w:r>
      <w:r w:rsidR="5DED12FB" w:rsidRPr="000D1A5D">
        <w:rPr>
          <w:rFonts w:ascii="Arial" w:eastAsia="Arial" w:hAnsi="Arial" w:cs="Arial"/>
          <w:b/>
          <w:bCs/>
        </w:rPr>
        <w:t xml:space="preserve">. Research, Teaching and Social </w:t>
      </w:r>
      <w:r w:rsidR="4838BC4C" w:rsidRPr="000D1A5D">
        <w:rPr>
          <w:rFonts w:ascii="Arial" w:eastAsia="Arial" w:hAnsi="Arial" w:cs="Arial"/>
          <w:b/>
          <w:bCs/>
        </w:rPr>
        <w:t>Responsibility</w:t>
      </w:r>
      <w:r w:rsidR="5DED12FB" w:rsidRPr="000D1A5D">
        <w:rPr>
          <w:rFonts w:ascii="Arial" w:eastAsia="Arial" w:hAnsi="Arial" w:cs="Arial"/>
          <w:b/>
          <w:bCs/>
        </w:rPr>
        <w:t xml:space="preserve"> contributions</w:t>
      </w:r>
    </w:p>
    <w:p w14:paraId="701F9838" w14:textId="1E4E6032" w:rsidR="12C63C40" w:rsidRDefault="12C63C40" w:rsidP="12C63C40">
      <w:pPr>
        <w:spacing w:after="160" w:line="259" w:lineRule="auto"/>
        <w:jc w:val="both"/>
        <w:rPr>
          <w:rFonts w:ascii="Arial" w:eastAsia="Arial" w:hAnsi="Arial" w:cs="Arial"/>
        </w:rPr>
      </w:pPr>
      <w:r w:rsidRPr="12C63C40">
        <w:rPr>
          <w:rFonts w:ascii="Arial" w:eastAsia="Arial" w:hAnsi="Arial" w:cs="Arial"/>
        </w:rPr>
        <w:t xml:space="preserve">As a site of research, </w:t>
      </w:r>
      <w:proofErr w:type="gramStart"/>
      <w:r w:rsidRPr="12C63C40">
        <w:rPr>
          <w:rFonts w:ascii="Arial" w:eastAsia="Arial" w:hAnsi="Arial" w:cs="Arial"/>
        </w:rPr>
        <w:t>teaching</w:t>
      </w:r>
      <w:proofErr w:type="gramEnd"/>
      <w:r w:rsidRPr="12C63C40">
        <w:rPr>
          <w:rFonts w:ascii="Arial" w:eastAsia="Arial" w:hAnsi="Arial" w:cs="Arial"/>
        </w:rPr>
        <w:t xml:space="preserve"> and social responsibility, we also </w:t>
      </w:r>
      <w:r w:rsidR="0B3B1E43" w:rsidRPr="12C63C40">
        <w:rPr>
          <w:rFonts w:ascii="Arial" w:eastAsia="Arial" w:hAnsi="Arial" w:cs="Arial"/>
        </w:rPr>
        <w:t xml:space="preserve">combat risk in the wider society, creating opportunities to challenge modern slavery and human trafficking. </w:t>
      </w:r>
      <w:r w:rsidRPr="12C63C40">
        <w:rPr>
          <w:rFonts w:ascii="Arial" w:eastAsia="Arial" w:hAnsi="Arial" w:cs="Arial"/>
        </w:rPr>
        <w:t>Th</w:t>
      </w:r>
      <w:r w:rsidR="3D9708CE" w:rsidRPr="12C63C40">
        <w:rPr>
          <w:rFonts w:ascii="Arial" w:eastAsia="Arial" w:hAnsi="Arial" w:cs="Arial"/>
        </w:rPr>
        <w:t xml:space="preserve">is comes from </w:t>
      </w:r>
      <w:r w:rsidRPr="12C63C40">
        <w:rPr>
          <w:rFonts w:ascii="Arial" w:eastAsia="Arial" w:hAnsi="Arial" w:cs="Arial"/>
        </w:rPr>
        <w:t xml:space="preserve">using </w:t>
      </w:r>
      <w:r w:rsidR="67F896D9" w:rsidRPr="12C63C40">
        <w:rPr>
          <w:rFonts w:ascii="Arial" w:eastAsia="Arial" w:hAnsi="Arial" w:cs="Arial"/>
        </w:rPr>
        <w:t>our</w:t>
      </w:r>
      <w:r w:rsidRPr="12C63C40">
        <w:rPr>
          <w:rFonts w:ascii="Arial" w:eastAsia="Arial" w:hAnsi="Arial" w:cs="Arial"/>
        </w:rPr>
        <w:t xml:space="preserve"> </w:t>
      </w:r>
      <w:r w:rsidR="75D5579B" w:rsidRPr="12C63C40">
        <w:rPr>
          <w:rFonts w:ascii="Arial" w:eastAsia="Arial" w:hAnsi="Arial" w:cs="Arial"/>
        </w:rPr>
        <w:t xml:space="preserve">core goals committing us </w:t>
      </w:r>
      <w:r w:rsidRPr="12C63C40">
        <w:rPr>
          <w:rFonts w:ascii="Arial" w:eastAsia="Arial" w:hAnsi="Arial" w:cs="Arial"/>
        </w:rPr>
        <w:t>to</w:t>
      </w:r>
      <w:r w:rsidR="48DECF8E" w:rsidRPr="12C63C40">
        <w:rPr>
          <w:rFonts w:ascii="Arial" w:eastAsia="Arial" w:hAnsi="Arial" w:cs="Arial"/>
        </w:rPr>
        <w:t>:</w:t>
      </w:r>
      <w:r w:rsidR="52FFAA61" w:rsidRPr="12C63C40">
        <w:rPr>
          <w:rFonts w:ascii="Arial" w:eastAsia="Arial" w:hAnsi="Arial" w:cs="Arial"/>
        </w:rPr>
        <w:t xml:space="preserve"> </w:t>
      </w:r>
      <w:proofErr w:type="spellStart"/>
      <w:r w:rsidR="52FFAA61" w:rsidRPr="12C63C40">
        <w:rPr>
          <w:rFonts w:ascii="Arial" w:eastAsia="Arial" w:hAnsi="Arial" w:cs="Arial"/>
        </w:rPr>
        <w:t>i</w:t>
      </w:r>
      <w:proofErr w:type="spellEnd"/>
      <w:r w:rsidR="52FFAA61" w:rsidRPr="12C63C40">
        <w:rPr>
          <w:rFonts w:ascii="Arial" w:eastAsia="Arial" w:hAnsi="Arial" w:cs="Arial"/>
        </w:rPr>
        <w:t>)</w:t>
      </w:r>
      <w:r w:rsidRPr="12C63C40">
        <w:rPr>
          <w:rFonts w:ascii="Arial" w:eastAsia="Arial" w:hAnsi="Arial" w:cs="Arial"/>
        </w:rPr>
        <w:t xml:space="preserve"> </w:t>
      </w:r>
      <w:r w:rsidR="43BEA1A5" w:rsidRPr="12C63C40">
        <w:rPr>
          <w:rFonts w:ascii="Arial" w:eastAsia="Arial" w:hAnsi="Arial" w:cs="Arial"/>
        </w:rPr>
        <w:t xml:space="preserve">research: </w:t>
      </w:r>
      <w:r w:rsidR="315ECA71" w:rsidRPr="12C63C40">
        <w:rPr>
          <w:rFonts w:ascii="Arial" w:eastAsia="Arial" w:hAnsi="Arial" w:cs="Arial"/>
        </w:rPr>
        <w:t>understand</w:t>
      </w:r>
      <w:r w:rsidRPr="12C63C40">
        <w:rPr>
          <w:rFonts w:ascii="Arial" w:eastAsia="Arial" w:hAnsi="Arial" w:cs="Arial"/>
        </w:rPr>
        <w:t xml:space="preserve"> more about the </w:t>
      </w:r>
      <w:r w:rsidR="7C16688D" w:rsidRPr="12C63C40">
        <w:rPr>
          <w:rFonts w:ascii="Arial" w:eastAsia="Arial" w:hAnsi="Arial" w:cs="Arial"/>
        </w:rPr>
        <w:t>phenomen</w:t>
      </w:r>
      <w:r w:rsidR="00594A92">
        <w:rPr>
          <w:rFonts w:ascii="Arial" w:eastAsia="Arial" w:hAnsi="Arial" w:cs="Arial"/>
        </w:rPr>
        <w:t>on</w:t>
      </w:r>
      <w:r w:rsidRPr="12C63C40">
        <w:rPr>
          <w:rFonts w:ascii="Arial" w:eastAsia="Arial" w:hAnsi="Arial" w:cs="Arial"/>
        </w:rPr>
        <w:t xml:space="preserve"> of modern slavery and human trafficking</w:t>
      </w:r>
      <w:r w:rsidR="2930F3B8" w:rsidRPr="12C63C40">
        <w:rPr>
          <w:rFonts w:ascii="Arial" w:eastAsia="Arial" w:hAnsi="Arial" w:cs="Arial"/>
        </w:rPr>
        <w:t xml:space="preserve"> ii) </w:t>
      </w:r>
      <w:r w:rsidR="42027BCC" w:rsidRPr="12C63C40">
        <w:rPr>
          <w:rFonts w:ascii="Arial" w:eastAsia="Arial" w:hAnsi="Arial" w:cs="Arial"/>
        </w:rPr>
        <w:t xml:space="preserve">teaching: </w:t>
      </w:r>
      <w:r w:rsidR="00F40035">
        <w:rPr>
          <w:rFonts w:ascii="Arial" w:eastAsia="Arial" w:hAnsi="Arial" w:cs="Arial"/>
        </w:rPr>
        <w:t xml:space="preserve">through our education function we </w:t>
      </w:r>
      <w:r w:rsidR="000864A1">
        <w:rPr>
          <w:rFonts w:ascii="Arial" w:eastAsia="Arial" w:hAnsi="Arial" w:cs="Arial"/>
        </w:rPr>
        <w:t>shar</w:t>
      </w:r>
      <w:r w:rsidR="00F40035">
        <w:rPr>
          <w:rFonts w:ascii="Arial" w:eastAsia="Arial" w:hAnsi="Arial" w:cs="Arial"/>
        </w:rPr>
        <w:t xml:space="preserve">e </w:t>
      </w:r>
      <w:r w:rsidR="008C177C">
        <w:rPr>
          <w:rFonts w:ascii="Arial" w:eastAsia="Arial" w:hAnsi="Arial" w:cs="Arial"/>
        </w:rPr>
        <w:t xml:space="preserve">the latest </w:t>
      </w:r>
      <w:r w:rsidRPr="12C63C40">
        <w:rPr>
          <w:rFonts w:ascii="Arial" w:eastAsia="Arial" w:hAnsi="Arial" w:cs="Arial"/>
        </w:rPr>
        <w:t xml:space="preserve">knowledge </w:t>
      </w:r>
      <w:r w:rsidR="2EEFC50D" w:rsidRPr="12C63C40">
        <w:rPr>
          <w:rFonts w:ascii="Arial" w:eastAsia="Arial" w:hAnsi="Arial" w:cs="Arial"/>
        </w:rPr>
        <w:t>about modern slavery and human traffickin</w:t>
      </w:r>
      <w:r w:rsidR="0086360D">
        <w:rPr>
          <w:rFonts w:ascii="Arial" w:eastAsia="Arial" w:hAnsi="Arial" w:cs="Arial"/>
        </w:rPr>
        <w:t xml:space="preserve">g </w:t>
      </w:r>
      <w:r w:rsidRPr="12C63C40">
        <w:rPr>
          <w:rFonts w:ascii="Arial" w:eastAsia="Arial" w:hAnsi="Arial" w:cs="Arial"/>
        </w:rPr>
        <w:t xml:space="preserve">to </w:t>
      </w:r>
      <w:r w:rsidR="00F40035">
        <w:rPr>
          <w:rFonts w:ascii="Arial" w:eastAsia="Arial" w:hAnsi="Arial" w:cs="Arial"/>
        </w:rPr>
        <w:t xml:space="preserve">inform </w:t>
      </w:r>
      <w:r w:rsidRPr="12C63C40">
        <w:rPr>
          <w:rFonts w:ascii="Arial" w:eastAsia="Arial" w:hAnsi="Arial" w:cs="Arial"/>
        </w:rPr>
        <w:t>tomorrow’s professionals</w:t>
      </w:r>
      <w:r w:rsidR="00F40035">
        <w:rPr>
          <w:rFonts w:ascii="Arial" w:eastAsia="Arial" w:hAnsi="Arial" w:cs="Arial"/>
        </w:rPr>
        <w:t>, citizens and voters</w:t>
      </w:r>
      <w:r w:rsidR="70CC2674" w:rsidRPr="12C63C40">
        <w:rPr>
          <w:rFonts w:ascii="Arial" w:eastAsia="Arial" w:hAnsi="Arial" w:cs="Arial"/>
        </w:rPr>
        <w:t xml:space="preserve"> through our ta</w:t>
      </w:r>
      <w:r w:rsidR="67D75B3E" w:rsidRPr="12C63C40">
        <w:rPr>
          <w:rFonts w:ascii="Arial" w:eastAsia="Arial" w:hAnsi="Arial" w:cs="Arial"/>
        </w:rPr>
        <w:t>u</w:t>
      </w:r>
      <w:r w:rsidR="70CC2674" w:rsidRPr="12C63C40">
        <w:rPr>
          <w:rFonts w:ascii="Arial" w:eastAsia="Arial" w:hAnsi="Arial" w:cs="Arial"/>
        </w:rPr>
        <w:t>ght programmes</w:t>
      </w:r>
      <w:r w:rsidR="0516D177" w:rsidRPr="12C63C40">
        <w:rPr>
          <w:rFonts w:ascii="Arial" w:eastAsia="Arial" w:hAnsi="Arial" w:cs="Arial"/>
        </w:rPr>
        <w:t>; and iii)</w:t>
      </w:r>
      <w:r w:rsidR="00A923F5">
        <w:rPr>
          <w:rFonts w:ascii="Arial" w:eastAsia="Arial" w:hAnsi="Arial" w:cs="Arial"/>
        </w:rPr>
        <w:t xml:space="preserve"> </w:t>
      </w:r>
      <w:r w:rsidR="355AA202" w:rsidRPr="12C63C40">
        <w:rPr>
          <w:rFonts w:ascii="Arial" w:eastAsia="Arial" w:hAnsi="Arial" w:cs="Arial"/>
        </w:rPr>
        <w:t>social responsibility:</w:t>
      </w:r>
      <w:r w:rsidRPr="12C63C40">
        <w:rPr>
          <w:rFonts w:ascii="Arial" w:eastAsia="Arial" w:hAnsi="Arial" w:cs="Arial"/>
        </w:rPr>
        <w:t xml:space="preserve"> </w:t>
      </w:r>
      <w:r w:rsidR="6833EF12" w:rsidRPr="12C63C40">
        <w:rPr>
          <w:rFonts w:ascii="Arial" w:eastAsia="Arial" w:hAnsi="Arial" w:cs="Arial"/>
        </w:rPr>
        <w:t xml:space="preserve">using our knowledge to </w:t>
      </w:r>
      <w:r w:rsidR="1B4EB2EF" w:rsidRPr="12C63C40">
        <w:rPr>
          <w:rFonts w:ascii="Arial" w:eastAsia="Arial" w:hAnsi="Arial" w:cs="Arial"/>
        </w:rPr>
        <w:t xml:space="preserve">proactively </w:t>
      </w:r>
      <w:r w:rsidRPr="12C63C40">
        <w:rPr>
          <w:rFonts w:ascii="Arial" w:eastAsia="Arial" w:hAnsi="Arial" w:cs="Arial"/>
        </w:rPr>
        <w:t>engag</w:t>
      </w:r>
      <w:r w:rsidR="54D9F9C3" w:rsidRPr="12C63C40">
        <w:rPr>
          <w:rFonts w:ascii="Arial" w:eastAsia="Arial" w:hAnsi="Arial" w:cs="Arial"/>
        </w:rPr>
        <w:t xml:space="preserve">e </w:t>
      </w:r>
      <w:r w:rsidRPr="12C63C40">
        <w:rPr>
          <w:rFonts w:ascii="Arial" w:eastAsia="Arial" w:hAnsi="Arial" w:cs="Arial"/>
        </w:rPr>
        <w:t xml:space="preserve">with </w:t>
      </w:r>
      <w:r w:rsidR="13CCAF66" w:rsidRPr="12C63C40">
        <w:rPr>
          <w:rFonts w:ascii="Arial" w:eastAsia="Arial" w:hAnsi="Arial" w:cs="Arial"/>
        </w:rPr>
        <w:t xml:space="preserve">and influence wider </w:t>
      </w:r>
      <w:r w:rsidRPr="12C63C40">
        <w:rPr>
          <w:rFonts w:ascii="Arial" w:eastAsia="Arial" w:hAnsi="Arial" w:cs="Arial"/>
        </w:rPr>
        <w:t xml:space="preserve">practice, policy and awareness of modern slavery. </w:t>
      </w:r>
    </w:p>
    <w:p w14:paraId="5100D062" w14:textId="3FEECFF4" w:rsidR="006011A1" w:rsidRPr="00B73B18" w:rsidRDefault="098B1EB3" w:rsidP="00B73B18">
      <w:pPr>
        <w:pStyle w:val="ListParagraph"/>
        <w:numPr>
          <w:ilvl w:val="0"/>
          <w:numId w:val="2"/>
        </w:numPr>
        <w:spacing w:after="160" w:line="259" w:lineRule="auto"/>
        <w:jc w:val="both"/>
        <w:rPr>
          <w:rFonts w:ascii="Arial" w:eastAsia="Arial" w:hAnsi="Arial" w:cs="Arial"/>
          <w:b/>
          <w:bCs/>
        </w:rPr>
      </w:pPr>
      <w:r w:rsidRPr="00A40EC9">
        <w:rPr>
          <w:rFonts w:ascii="Arial" w:eastAsia="Arial" w:hAnsi="Arial" w:cs="Arial"/>
          <w:b/>
          <w:bCs/>
        </w:rPr>
        <w:t>Research:</w:t>
      </w:r>
      <w:r w:rsidRPr="002567C5">
        <w:rPr>
          <w:rFonts w:ascii="Arial" w:eastAsia="Arial" w:hAnsi="Arial" w:cs="Arial"/>
        </w:rPr>
        <w:t xml:space="preserve"> </w:t>
      </w:r>
      <w:r w:rsidR="00CE7ABF" w:rsidRPr="002567C5">
        <w:rPr>
          <w:rFonts w:ascii="Arial" w:eastAsia="Arial" w:hAnsi="Arial" w:cs="Arial"/>
        </w:rPr>
        <w:t xml:space="preserve">in the area of modern slavery we have </w:t>
      </w:r>
      <w:hyperlink r:id="rId31" w:history="1">
        <w:r w:rsidR="00DA0FA7" w:rsidRPr="002567C5">
          <w:rPr>
            <w:rStyle w:val="Hyperlink"/>
            <w:rFonts w:ascii="Arial" w:eastAsia="Arial" w:hAnsi="Arial" w:cs="Arial"/>
          </w:rPr>
          <w:t>1</w:t>
        </w:r>
        <w:r w:rsidR="0079049A" w:rsidRPr="002567C5">
          <w:rPr>
            <w:rStyle w:val="Hyperlink"/>
            <w:rFonts w:ascii="Arial" w:eastAsia="Arial" w:hAnsi="Arial" w:cs="Arial"/>
          </w:rPr>
          <w:t>1</w:t>
        </w:r>
        <w:r w:rsidR="00DA0FA7" w:rsidRPr="002567C5">
          <w:rPr>
            <w:rStyle w:val="Hyperlink"/>
            <w:rFonts w:ascii="Arial" w:eastAsia="Arial" w:hAnsi="Arial" w:cs="Arial"/>
          </w:rPr>
          <w:t xml:space="preserve"> </w:t>
        </w:r>
        <w:r w:rsidR="00CE7ABF" w:rsidRPr="002567C5">
          <w:rPr>
            <w:rStyle w:val="Hyperlink"/>
            <w:rFonts w:ascii="Arial" w:eastAsia="Arial" w:hAnsi="Arial" w:cs="Arial"/>
          </w:rPr>
          <w:t xml:space="preserve">active </w:t>
        </w:r>
        <w:r w:rsidR="00DA0FA7" w:rsidRPr="002567C5">
          <w:rPr>
            <w:rStyle w:val="Hyperlink"/>
            <w:rFonts w:ascii="Arial" w:eastAsia="Arial" w:hAnsi="Arial" w:cs="Arial"/>
          </w:rPr>
          <w:t>members</w:t>
        </w:r>
      </w:hyperlink>
      <w:r w:rsidR="00DA0FA7" w:rsidRPr="002567C5">
        <w:rPr>
          <w:rFonts w:ascii="Arial" w:eastAsia="Arial" w:hAnsi="Arial" w:cs="Arial"/>
        </w:rPr>
        <w:t xml:space="preserve"> of staff </w:t>
      </w:r>
      <w:r w:rsidR="001A45C6" w:rsidRPr="002567C5">
        <w:rPr>
          <w:rFonts w:ascii="Arial" w:eastAsia="Arial" w:hAnsi="Arial" w:cs="Arial"/>
        </w:rPr>
        <w:t>publishing work associated with the term modern slavery</w:t>
      </w:r>
      <w:r w:rsidR="00032017" w:rsidRPr="002567C5">
        <w:rPr>
          <w:rFonts w:ascii="Arial" w:eastAsia="Arial" w:hAnsi="Arial" w:cs="Arial"/>
        </w:rPr>
        <w:t xml:space="preserve"> and </w:t>
      </w:r>
      <w:hyperlink r:id="rId32" w:history="1">
        <w:r w:rsidR="006C54A6" w:rsidRPr="002567C5">
          <w:rPr>
            <w:rStyle w:val="Hyperlink"/>
            <w:rFonts w:ascii="Arial" w:eastAsia="Arial" w:hAnsi="Arial" w:cs="Arial"/>
          </w:rPr>
          <w:t>59 research outputs</w:t>
        </w:r>
      </w:hyperlink>
      <w:r w:rsidR="006C54A6" w:rsidRPr="002567C5">
        <w:rPr>
          <w:rFonts w:ascii="Arial" w:eastAsia="Arial" w:hAnsi="Arial" w:cs="Arial"/>
        </w:rPr>
        <w:t xml:space="preserve"> </w:t>
      </w:r>
      <w:r w:rsidR="0044308C" w:rsidRPr="002567C5">
        <w:rPr>
          <w:rFonts w:ascii="Arial" w:eastAsia="Arial" w:hAnsi="Arial" w:cs="Arial"/>
        </w:rPr>
        <w:t xml:space="preserve">related to </w:t>
      </w:r>
      <w:r w:rsidR="00B9089D">
        <w:rPr>
          <w:rFonts w:ascii="Arial" w:eastAsia="Arial" w:hAnsi="Arial" w:cs="Arial"/>
        </w:rPr>
        <w:t xml:space="preserve">this concept </w:t>
      </w:r>
      <w:r w:rsidR="006C54A6" w:rsidRPr="002567C5">
        <w:rPr>
          <w:rFonts w:ascii="Arial" w:eastAsia="Arial" w:hAnsi="Arial" w:cs="Arial"/>
        </w:rPr>
        <w:t>over the five year period 2019</w:t>
      </w:r>
      <w:r w:rsidR="008264E0" w:rsidRPr="002567C5">
        <w:rPr>
          <w:rFonts w:ascii="Arial" w:eastAsia="Arial" w:hAnsi="Arial" w:cs="Arial"/>
        </w:rPr>
        <w:t>/20/21/22/23</w:t>
      </w:r>
      <w:r w:rsidR="00032017" w:rsidRPr="002567C5">
        <w:rPr>
          <w:rFonts w:ascii="Arial" w:eastAsia="Arial" w:hAnsi="Arial" w:cs="Arial"/>
        </w:rPr>
        <w:t xml:space="preserve">. </w:t>
      </w:r>
      <w:r w:rsidR="007113F2" w:rsidRPr="002567C5">
        <w:rPr>
          <w:rFonts w:ascii="Arial" w:eastAsia="Arial" w:hAnsi="Arial" w:cs="Arial"/>
        </w:rPr>
        <w:t xml:space="preserve">A summary of research projects is included in </w:t>
      </w:r>
      <w:r w:rsidR="007113F2" w:rsidRPr="002567C5">
        <w:rPr>
          <w:rFonts w:ascii="Arial" w:eastAsia="Arial" w:hAnsi="Arial" w:cs="Arial"/>
          <w:b/>
          <w:bCs/>
        </w:rPr>
        <w:t>Appendix B</w:t>
      </w:r>
      <w:r w:rsidR="002567C5" w:rsidRPr="002567C5">
        <w:rPr>
          <w:rFonts w:ascii="Arial" w:eastAsia="Arial" w:hAnsi="Arial" w:cs="Arial"/>
          <w:b/>
          <w:bCs/>
        </w:rPr>
        <w:t xml:space="preserve">. </w:t>
      </w:r>
      <w:r w:rsidR="002567C5" w:rsidRPr="002567C5">
        <w:rPr>
          <w:rFonts w:ascii="Arial" w:eastAsia="Arial" w:hAnsi="Arial" w:cs="Arial"/>
        </w:rPr>
        <w:t xml:space="preserve">One example is the work of Professor </w:t>
      </w:r>
      <w:r w:rsidR="00B46F76">
        <w:rPr>
          <w:rFonts w:ascii="Arial" w:eastAsia="Arial" w:hAnsi="Arial" w:cs="Arial"/>
        </w:rPr>
        <w:t>of Crim</w:t>
      </w:r>
      <w:r w:rsidR="0037510A">
        <w:rPr>
          <w:rFonts w:ascii="Arial" w:eastAsia="Arial" w:hAnsi="Arial" w:cs="Arial"/>
        </w:rPr>
        <w:t>i</w:t>
      </w:r>
      <w:r w:rsidR="00B46F76">
        <w:rPr>
          <w:rFonts w:ascii="Arial" w:eastAsia="Arial" w:hAnsi="Arial" w:cs="Arial"/>
        </w:rPr>
        <w:t>nology</w:t>
      </w:r>
      <w:r w:rsidR="0037510A">
        <w:rPr>
          <w:rFonts w:ascii="Arial" w:eastAsia="Arial" w:hAnsi="Arial" w:cs="Arial"/>
        </w:rPr>
        <w:t xml:space="preserve">, </w:t>
      </w:r>
      <w:r w:rsidR="002567C5" w:rsidRPr="002567C5">
        <w:rPr>
          <w:rFonts w:ascii="Arial" w:eastAsia="Arial" w:hAnsi="Arial" w:cs="Arial"/>
        </w:rPr>
        <w:t>Rose B</w:t>
      </w:r>
      <w:r w:rsidR="002567C5">
        <w:rPr>
          <w:rFonts w:ascii="Arial" w:eastAsia="Arial" w:hAnsi="Arial" w:cs="Arial"/>
        </w:rPr>
        <w:t>road</w:t>
      </w:r>
      <w:r w:rsidR="0037510A">
        <w:rPr>
          <w:rFonts w:ascii="Arial" w:eastAsia="Arial" w:hAnsi="Arial" w:cs="Arial"/>
        </w:rPr>
        <w:t xml:space="preserve">, who has </w:t>
      </w:r>
      <w:hyperlink r:id="rId33" w:history="1">
        <w:r w:rsidR="00FC3DAB" w:rsidRPr="00B14F17">
          <w:rPr>
            <w:rStyle w:val="Hyperlink"/>
            <w:rFonts w:ascii="Arial" w:eastAsia="Arial" w:hAnsi="Arial" w:cs="Arial"/>
          </w:rPr>
          <w:t>26 research outputs</w:t>
        </w:r>
      </w:hyperlink>
      <w:r w:rsidR="00FC3DAB">
        <w:rPr>
          <w:rFonts w:ascii="Arial" w:eastAsia="Arial" w:hAnsi="Arial" w:cs="Arial"/>
        </w:rPr>
        <w:t xml:space="preserve"> </w:t>
      </w:r>
      <w:r w:rsidR="00114F20">
        <w:rPr>
          <w:rFonts w:ascii="Arial" w:eastAsia="Arial" w:hAnsi="Arial" w:cs="Arial"/>
        </w:rPr>
        <w:t xml:space="preserve">connected to </w:t>
      </w:r>
      <w:r w:rsidR="006011A1" w:rsidRPr="00114F20">
        <w:rPr>
          <w:rFonts w:ascii="Arial" w:eastAsia="Arial" w:hAnsi="Arial" w:cs="Arial"/>
        </w:rPr>
        <w:t>modern slavery and human trafficking</w:t>
      </w:r>
      <w:r w:rsidR="003F3722">
        <w:rPr>
          <w:rFonts w:ascii="Arial" w:eastAsia="Arial" w:hAnsi="Arial" w:cs="Arial"/>
        </w:rPr>
        <w:t xml:space="preserve">. Her </w:t>
      </w:r>
      <w:r w:rsidR="00817C4B">
        <w:rPr>
          <w:rFonts w:ascii="Arial" w:eastAsia="Arial" w:hAnsi="Arial" w:cs="Arial"/>
        </w:rPr>
        <w:t xml:space="preserve">work </w:t>
      </w:r>
      <w:r w:rsidR="003E72F7" w:rsidRPr="003E72F7">
        <w:rPr>
          <w:rFonts w:ascii="Arial" w:eastAsia="Arial" w:hAnsi="Arial" w:cs="Arial"/>
        </w:rPr>
        <w:t>Broad, R., Lord, N., &amp; Duncan, C. (2020). </w:t>
      </w:r>
      <w:hyperlink r:id="rId34" w:history="1">
        <w:r w:rsidR="003E72F7" w:rsidRPr="00464CE2">
          <w:rPr>
            <w:rStyle w:val="Hyperlink"/>
            <w:rFonts w:ascii="Arial" w:eastAsia="Arial" w:hAnsi="Arial" w:cs="Arial"/>
          </w:rPr>
          <w:t>The Financial Aspects of Human Trafficking: A Financial Assessment Framework</w:t>
        </w:r>
      </w:hyperlink>
      <w:r w:rsidR="00E91B4B">
        <w:rPr>
          <w:rFonts w:ascii="Arial" w:eastAsia="Arial" w:hAnsi="Arial" w:cs="Arial"/>
        </w:rPr>
        <w:t xml:space="preserve"> has </w:t>
      </w:r>
      <w:r w:rsidR="00A40EC9" w:rsidRPr="003E72F7">
        <w:rPr>
          <w:rFonts w:ascii="Arial" w:eastAsia="Arial" w:hAnsi="Arial" w:cs="Arial"/>
        </w:rPr>
        <w:t>present</w:t>
      </w:r>
      <w:r w:rsidR="00E91B4B">
        <w:rPr>
          <w:rFonts w:ascii="Arial" w:eastAsia="Arial" w:hAnsi="Arial" w:cs="Arial"/>
        </w:rPr>
        <w:t>ed</w:t>
      </w:r>
      <w:r w:rsidR="00A40EC9" w:rsidRPr="003E72F7">
        <w:rPr>
          <w:rFonts w:ascii="Arial" w:eastAsia="Arial" w:hAnsi="Arial" w:cs="Arial"/>
        </w:rPr>
        <w:t xml:space="preserve"> a framework for analysing, </w:t>
      </w:r>
      <w:proofErr w:type="gramStart"/>
      <w:r w:rsidR="00A40EC9" w:rsidRPr="003E72F7">
        <w:rPr>
          <w:rFonts w:ascii="Arial" w:eastAsia="Arial" w:hAnsi="Arial" w:cs="Arial"/>
        </w:rPr>
        <w:t>assessing</w:t>
      </w:r>
      <w:proofErr w:type="gramEnd"/>
      <w:r w:rsidR="00A40EC9" w:rsidRPr="003E72F7">
        <w:rPr>
          <w:rFonts w:ascii="Arial" w:eastAsia="Arial" w:hAnsi="Arial" w:cs="Arial"/>
        </w:rPr>
        <w:t xml:space="preserve"> and systematising the varying financial aspects of human trafficking</w:t>
      </w:r>
      <w:r w:rsidR="0087575B">
        <w:rPr>
          <w:rFonts w:ascii="Arial" w:eastAsia="Arial" w:hAnsi="Arial" w:cs="Arial"/>
        </w:rPr>
        <w:t xml:space="preserve"> from </w:t>
      </w:r>
      <w:r w:rsidR="00A40EC9" w:rsidRPr="003E72F7">
        <w:rPr>
          <w:rFonts w:ascii="Arial" w:eastAsia="Arial" w:hAnsi="Arial" w:cs="Arial"/>
        </w:rPr>
        <w:t>378 human trafficking cases</w:t>
      </w:r>
      <w:r w:rsidR="00EC6837">
        <w:rPr>
          <w:rFonts w:ascii="Arial" w:eastAsia="Arial" w:hAnsi="Arial" w:cs="Arial"/>
        </w:rPr>
        <w:t xml:space="preserve">. This work </w:t>
      </w:r>
      <w:r w:rsidR="00A40EC9" w:rsidRPr="003E72F7">
        <w:rPr>
          <w:rFonts w:ascii="Arial" w:eastAsia="Arial" w:hAnsi="Arial" w:cs="Arial"/>
        </w:rPr>
        <w:t>demonstrate</w:t>
      </w:r>
      <w:r w:rsidR="00EC6837">
        <w:rPr>
          <w:rFonts w:ascii="Arial" w:eastAsia="Arial" w:hAnsi="Arial" w:cs="Arial"/>
        </w:rPr>
        <w:t>d</w:t>
      </w:r>
      <w:r w:rsidR="00A40EC9" w:rsidRPr="003E72F7">
        <w:rPr>
          <w:rFonts w:ascii="Arial" w:eastAsia="Arial" w:hAnsi="Arial" w:cs="Arial"/>
        </w:rPr>
        <w:t xml:space="preserve"> the feasibility of analysing the before, during and after financial components of human trafficking while recognising obstacles to uncovering their entirety; </w:t>
      </w:r>
      <w:r w:rsidR="004176C9">
        <w:rPr>
          <w:rFonts w:ascii="Arial" w:eastAsia="Arial" w:hAnsi="Arial" w:cs="Arial"/>
        </w:rPr>
        <w:t xml:space="preserve">it </w:t>
      </w:r>
      <w:r w:rsidR="00A40EC9" w:rsidRPr="003E72F7">
        <w:rPr>
          <w:rFonts w:ascii="Arial" w:eastAsia="Arial" w:hAnsi="Arial" w:cs="Arial"/>
        </w:rPr>
        <w:t>reaffirm</w:t>
      </w:r>
      <w:r w:rsidR="004176C9">
        <w:rPr>
          <w:rFonts w:ascii="Arial" w:eastAsia="Arial" w:hAnsi="Arial" w:cs="Arial"/>
        </w:rPr>
        <w:t>ed</w:t>
      </w:r>
      <w:r w:rsidR="00A40EC9" w:rsidRPr="003E72F7">
        <w:rPr>
          <w:rFonts w:ascii="Arial" w:eastAsia="Arial" w:hAnsi="Arial" w:cs="Arial"/>
        </w:rPr>
        <w:t xml:space="preserve"> that while most known trafficking cases are not substantially profitable in financial terms, they involve varied operational and infrastructural financial costs; and </w:t>
      </w:r>
      <w:r w:rsidR="00D20EAD">
        <w:rPr>
          <w:rFonts w:ascii="Arial" w:eastAsia="Arial" w:hAnsi="Arial" w:cs="Arial"/>
        </w:rPr>
        <w:t xml:space="preserve">it argued </w:t>
      </w:r>
      <w:r w:rsidR="00A40EC9" w:rsidRPr="003E72F7">
        <w:rPr>
          <w:rFonts w:ascii="Arial" w:eastAsia="Arial" w:hAnsi="Arial" w:cs="Arial"/>
        </w:rPr>
        <w:t>that although financial institutions, such as banks, can be central to the dialogue with enforcement, the ability of many trafficking enterprises to operate outside formal financial institutions calls for a consideration of the interfaces and overlaps of the finances of trafficking within and outside the banking system.</w:t>
      </w:r>
      <w:r w:rsidR="005A5F2D">
        <w:rPr>
          <w:rFonts w:ascii="Arial" w:eastAsia="Arial" w:hAnsi="Arial" w:cs="Arial"/>
        </w:rPr>
        <w:t xml:space="preserve"> This work has been </w:t>
      </w:r>
      <w:r w:rsidR="00B1796A">
        <w:rPr>
          <w:rFonts w:ascii="Arial" w:eastAsia="Arial" w:hAnsi="Arial" w:cs="Arial"/>
        </w:rPr>
        <w:t xml:space="preserve">downloaded 449 times to date. </w:t>
      </w:r>
    </w:p>
    <w:p w14:paraId="714B2BD1" w14:textId="77777777" w:rsidR="006011A1" w:rsidRPr="002567C5" w:rsidRDefault="006011A1" w:rsidP="002567C5">
      <w:pPr>
        <w:pStyle w:val="ListParagraph"/>
        <w:spacing w:after="160" w:line="259" w:lineRule="auto"/>
        <w:jc w:val="both"/>
        <w:rPr>
          <w:rFonts w:ascii="Arial" w:eastAsia="Arial" w:hAnsi="Arial" w:cs="Arial"/>
        </w:rPr>
      </w:pPr>
    </w:p>
    <w:p w14:paraId="58E60A45" w14:textId="0D29038D" w:rsidR="004147E7" w:rsidRDefault="098B1EB3" w:rsidP="004147E7">
      <w:pPr>
        <w:pStyle w:val="ListParagraph"/>
        <w:numPr>
          <w:ilvl w:val="0"/>
          <w:numId w:val="2"/>
        </w:numPr>
        <w:spacing w:after="160" w:line="259" w:lineRule="auto"/>
        <w:jc w:val="both"/>
        <w:rPr>
          <w:rFonts w:ascii="Arial" w:eastAsia="Arial" w:hAnsi="Arial" w:cs="Arial"/>
        </w:rPr>
      </w:pPr>
      <w:r w:rsidRPr="00B73B18">
        <w:rPr>
          <w:rFonts w:ascii="Arial" w:eastAsia="Arial" w:hAnsi="Arial" w:cs="Arial"/>
          <w:b/>
          <w:bCs/>
        </w:rPr>
        <w:t>Teaching:</w:t>
      </w:r>
      <w:r w:rsidRPr="12C63C40">
        <w:rPr>
          <w:rFonts w:ascii="Arial" w:eastAsia="Arial" w:hAnsi="Arial" w:cs="Arial"/>
        </w:rPr>
        <w:t xml:space="preserve"> </w:t>
      </w:r>
      <w:r w:rsidR="00902BB1">
        <w:rPr>
          <w:rFonts w:ascii="Arial" w:eastAsia="Arial" w:hAnsi="Arial" w:cs="Arial"/>
        </w:rPr>
        <w:t xml:space="preserve">we teach about modern slavery on </w:t>
      </w:r>
      <w:proofErr w:type="gramStart"/>
      <w:r w:rsidR="00902BB1">
        <w:rPr>
          <w:rFonts w:ascii="Arial" w:eastAsia="Arial" w:hAnsi="Arial" w:cs="Arial"/>
        </w:rPr>
        <w:t xml:space="preserve">a </w:t>
      </w:r>
      <w:r w:rsidR="00067D0F">
        <w:rPr>
          <w:rFonts w:ascii="Arial" w:eastAsia="Arial" w:hAnsi="Arial" w:cs="Arial"/>
        </w:rPr>
        <w:t>number of</w:t>
      </w:r>
      <w:proofErr w:type="gramEnd"/>
      <w:r w:rsidR="00067D0F">
        <w:rPr>
          <w:rFonts w:ascii="Arial" w:eastAsia="Arial" w:hAnsi="Arial" w:cs="Arial"/>
        </w:rPr>
        <w:t xml:space="preserve"> programmes. </w:t>
      </w:r>
      <w:r w:rsidR="000C6CCD">
        <w:rPr>
          <w:rFonts w:ascii="Arial" w:eastAsia="Arial" w:hAnsi="Arial" w:cs="Arial"/>
        </w:rPr>
        <w:t>Examples include</w:t>
      </w:r>
      <w:r w:rsidR="00E2550F">
        <w:rPr>
          <w:rFonts w:ascii="Arial" w:eastAsia="Arial" w:hAnsi="Arial" w:cs="Arial"/>
        </w:rPr>
        <w:t>:</w:t>
      </w:r>
      <w:r w:rsidR="000C6CCD">
        <w:rPr>
          <w:rFonts w:ascii="Arial" w:eastAsia="Arial" w:hAnsi="Arial" w:cs="Arial"/>
        </w:rPr>
        <w:t xml:space="preserve"> </w:t>
      </w:r>
      <w:r w:rsidR="003C0F30">
        <w:rPr>
          <w:rFonts w:ascii="Arial" w:eastAsia="Arial" w:hAnsi="Arial" w:cs="Arial"/>
        </w:rPr>
        <w:t xml:space="preserve">a Year 3 optional unit on </w:t>
      </w:r>
      <w:hyperlink r:id="rId35" w:anchor="course-unit-details:~:text=(6)%20Modern%20slavery%20and%20the%20illegal%20movement%20of%20people%3B%20(7)" w:history="1">
        <w:r w:rsidR="008F0393" w:rsidRPr="000C6CCD">
          <w:rPr>
            <w:rStyle w:val="Hyperlink"/>
            <w:rFonts w:ascii="Arial" w:eastAsia="Arial" w:hAnsi="Arial" w:cs="Arial"/>
          </w:rPr>
          <w:t>Serious and Organised Crime</w:t>
        </w:r>
      </w:hyperlink>
      <w:r w:rsidR="008F0393">
        <w:rPr>
          <w:rFonts w:ascii="Arial" w:eastAsia="Arial" w:hAnsi="Arial" w:cs="Arial"/>
        </w:rPr>
        <w:t xml:space="preserve"> </w:t>
      </w:r>
      <w:r w:rsidR="000C6CCD">
        <w:rPr>
          <w:rFonts w:ascii="Arial" w:eastAsia="Arial" w:hAnsi="Arial" w:cs="Arial"/>
        </w:rPr>
        <w:t xml:space="preserve">on </w:t>
      </w:r>
      <w:r w:rsidR="00067D0F">
        <w:rPr>
          <w:rFonts w:ascii="Arial" w:eastAsia="Arial" w:hAnsi="Arial" w:cs="Arial"/>
        </w:rPr>
        <w:t xml:space="preserve">our </w:t>
      </w:r>
      <w:r w:rsidR="009F09CF">
        <w:rPr>
          <w:rFonts w:ascii="Arial" w:eastAsia="Arial" w:hAnsi="Arial" w:cs="Arial"/>
        </w:rPr>
        <w:t xml:space="preserve">BA Criminology </w:t>
      </w:r>
      <w:r w:rsidR="000C6CCD">
        <w:rPr>
          <w:rFonts w:ascii="Arial" w:eastAsia="Arial" w:hAnsi="Arial" w:cs="Arial"/>
        </w:rPr>
        <w:t>programme</w:t>
      </w:r>
      <w:r w:rsidR="00D87FF4">
        <w:rPr>
          <w:rFonts w:ascii="Arial" w:eastAsia="Arial" w:hAnsi="Arial" w:cs="Arial"/>
        </w:rPr>
        <w:t xml:space="preserve"> which examines the role of </w:t>
      </w:r>
      <w:r w:rsidR="00A73123">
        <w:rPr>
          <w:rFonts w:ascii="Arial" w:eastAsia="Arial" w:hAnsi="Arial" w:cs="Arial"/>
        </w:rPr>
        <w:t>modern slavery and the illegal movement of people</w:t>
      </w:r>
      <w:r w:rsidR="00E2550F">
        <w:rPr>
          <w:rFonts w:ascii="Arial" w:eastAsia="Arial" w:hAnsi="Arial" w:cs="Arial"/>
        </w:rPr>
        <w:t xml:space="preserve">; </w:t>
      </w:r>
      <w:r w:rsidR="00C10C08">
        <w:rPr>
          <w:rFonts w:ascii="Arial" w:eastAsia="Arial" w:hAnsi="Arial" w:cs="Arial"/>
        </w:rPr>
        <w:t xml:space="preserve">a range of modules </w:t>
      </w:r>
      <w:r w:rsidR="00A17BF4">
        <w:rPr>
          <w:rFonts w:ascii="Arial" w:eastAsia="Arial" w:hAnsi="Arial" w:cs="Arial"/>
        </w:rPr>
        <w:t xml:space="preserve">on </w:t>
      </w:r>
      <w:r w:rsidR="009625C2">
        <w:rPr>
          <w:rFonts w:ascii="Arial" w:eastAsia="Arial" w:hAnsi="Arial" w:cs="Arial"/>
        </w:rPr>
        <w:t>m</w:t>
      </w:r>
      <w:r w:rsidR="00A17BF4">
        <w:rPr>
          <w:rFonts w:ascii="Arial" w:eastAsia="Arial" w:hAnsi="Arial" w:cs="Arial"/>
        </w:rPr>
        <w:t xml:space="preserve">odern slavery in the </w:t>
      </w:r>
      <w:r w:rsidR="009625C2">
        <w:rPr>
          <w:rFonts w:ascii="Arial" w:eastAsia="Arial" w:hAnsi="Arial" w:cs="Arial"/>
        </w:rPr>
        <w:t xml:space="preserve">garment sector as part of our </w:t>
      </w:r>
      <w:hyperlink r:id="rId36" w:history="1">
        <w:r w:rsidR="00EE4282" w:rsidRPr="00AB0E9F">
          <w:rPr>
            <w:rStyle w:val="Hyperlink"/>
            <w:rFonts w:ascii="Arial" w:eastAsia="Arial" w:hAnsi="Arial" w:cs="Arial"/>
          </w:rPr>
          <w:t>B</w:t>
        </w:r>
        <w:r w:rsidR="00AB0E9F" w:rsidRPr="00AB0E9F">
          <w:rPr>
            <w:rStyle w:val="Hyperlink"/>
            <w:rFonts w:ascii="Arial" w:eastAsia="Arial" w:hAnsi="Arial" w:cs="Arial"/>
          </w:rPr>
          <w:t>Sc Fashion Marketing</w:t>
        </w:r>
      </w:hyperlink>
      <w:r w:rsidR="009625C2">
        <w:rPr>
          <w:rFonts w:ascii="Arial" w:eastAsia="Arial" w:hAnsi="Arial" w:cs="Arial"/>
        </w:rPr>
        <w:t>; and</w:t>
      </w:r>
      <w:r w:rsidR="00BC5E20">
        <w:rPr>
          <w:rFonts w:ascii="Arial" w:eastAsia="Arial" w:hAnsi="Arial" w:cs="Arial"/>
        </w:rPr>
        <w:t xml:space="preserve"> a unit on </w:t>
      </w:r>
      <w:hyperlink r:id="rId37" w:anchor="course-unit-details" w:history="1">
        <w:r w:rsidR="00BC5E20" w:rsidRPr="004147E7">
          <w:rPr>
            <w:rStyle w:val="Hyperlink"/>
            <w:rFonts w:ascii="Arial" w:eastAsia="Arial" w:hAnsi="Arial" w:cs="Arial"/>
          </w:rPr>
          <w:t>Sustainable Finance and Accounting</w:t>
        </w:r>
      </w:hyperlink>
      <w:r w:rsidR="002A55B3">
        <w:rPr>
          <w:rFonts w:ascii="Arial" w:eastAsia="Arial" w:hAnsi="Arial" w:cs="Arial"/>
        </w:rPr>
        <w:t xml:space="preserve"> </w:t>
      </w:r>
      <w:r w:rsidR="004147E7">
        <w:rPr>
          <w:rFonts w:ascii="Arial" w:eastAsia="Arial" w:hAnsi="Arial" w:cs="Arial"/>
        </w:rPr>
        <w:t xml:space="preserve">where modern slavery is considered as part of broader Environmental, Social and Governance (ESG) issues as part of our MSc in Accounting. </w:t>
      </w:r>
    </w:p>
    <w:p w14:paraId="0C24D4A2" w14:textId="77777777" w:rsidR="004147E7" w:rsidRPr="004147E7" w:rsidRDefault="004147E7" w:rsidP="004147E7">
      <w:pPr>
        <w:pStyle w:val="ListParagraph"/>
        <w:rPr>
          <w:rFonts w:ascii="Arial" w:eastAsia="Arial" w:hAnsi="Arial" w:cs="Arial"/>
        </w:rPr>
      </w:pPr>
    </w:p>
    <w:p w14:paraId="5750D164" w14:textId="65AF2F07" w:rsidR="00AD732D" w:rsidRPr="001A0B6C" w:rsidRDefault="098B1EB3" w:rsidP="00AD732D">
      <w:pPr>
        <w:pStyle w:val="ListParagraph"/>
        <w:numPr>
          <w:ilvl w:val="0"/>
          <w:numId w:val="2"/>
        </w:numPr>
        <w:spacing w:after="160" w:line="259" w:lineRule="auto"/>
        <w:jc w:val="both"/>
        <w:rPr>
          <w:rFonts w:ascii="Arial" w:eastAsia="Arial" w:hAnsi="Arial" w:cs="Arial"/>
        </w:rPr>
      </w:pPr>
      <w:r w:rsidRPr="00AA1963">
        <w:rPr>
          <w:rFonts w:ascii="Arial" w:eastAsia="Arial" w:hAnsi="Arial" w:cs="Arial"/>
          <w:b/>
          <w:bCs/>
        </w:rPr>
        <w:t>Social Responsibility:</w:t>
      </w:r>
      <w:r w:rsidRPr="00AA1963">
        <w:rPr>
          <w:rFonts w:ascii="Arial" w:eastAsia="Arial" w:hAnsi="Arial" w:cs="Arial"/>
        </w:rPr>
        <w:t xml:space="preserve"> </w:t>
      </w:r>
      <w:r w:rsidR="004147E7" w:rsidRPr="00AA1963">
        <w:rPr>
          <w:rFonts w:ascii="Arial" w:eastAsia="Arial" w:hAnsi="Arial" w:cs="Arial"/>
        </w:rPr>
        <w:t xml:space="preserve">staff across the University are </w:t>
      </w:r>
      <w:r w:rsidR="00314C83" w:rsidRPr="00AA1963">
        <w:rPr>
          <w:rFonts w:ascii="Arial" w:eastAsia="Arial" w:hAnsi="Arial" w:cs="Arial"/>
        </w:rPr>
        <w:t xml:space="preserve">involved in </w:t>
      </w:r>
      <w:r w:rsidR="004147E7" w:rsidRPr="00AA1963">
        <w:rPr>
          <w:rFonts w:ascii="Arial" w:eastAsia="Arial" w:hAnsi="Arial" w:cs="Arial"/>
        </w:rPr>
        <w:t xml:space="preserve">a wide range </w:t>
      </w:r>
      <w:r w:rsidR="00314C83" w:rsidRPr="00AA1963">
        <w:rPr>
          <w:rFonts w:ascii="Arial" w:eastAsia="Arial" w:hAnsi="Arial" w:cs="Arial"/>
        </w:rPr>
        <w:t xml:space="preserve">of </w:t>
      </w:r>
      <w:r w:rsidR="00840757" w:rsidRPr="00AA1963">
        <w:rPr>
          <w:rFonts w:ascii="Arial" w:eastAsia="Arial" w:hAnsi="Arial" w:cs="Arial"/>
        </w:rPr>
        <w:t xml:space="preserve">practical </w:t>
      </w:r>
      <w:r w:rsidR="00314C83" w:rsidRPr="00AA1963">
        <w:rPr>
          <w:rFonts w:ascii="Arial" w:eastAsia="Arial" w:hAnsi="Arial" w:cs="Arial"/>
        </w:rPr>
        <w:t>social responsibility and public engagement roles</w:t>
      </w:r>
      <w:r w:rsidR="00107026" w:rsidRPr="00AA1963">
        <w:rPr>
          <w:rFonts w:ascii="Arial" w:eastAsia="Arial" w:hAnsi="Arial" w:cs="Arial"/>
        </w:rPr>
        <w:t xml:space="preserve">. </w:t>
      </w:r>
      <w:r w:rsidR="00C1754D">
        <w:rPr>
          <w:rFonts w:ascii="Arial" w:eastAsia="Arial" w:hAnsi="Arial" w:cs="Arial"/>
        </w:rPr>
        <w:t xml:space="preserve">Our Professor of Public History David </w:t>
      </w:r>
      <w:proofErr w:type="spellStart"/>
      <w:r w:rsidR="00C1754D">
        <w:rPr>
          <w:rFonts w:ascii="Arial" w:eastAsia="Arial" w:hAnsi="Arial" w:cs="Arial"/>
        </w:rPr>
        <w:t>Olusoga</w:t>
      </w:r>
      <w:proofErr w:type="spellEnd"/>
      <w:r w:rsidR="00C1754D">
        <w:rPr>
          <w:rFonts w:ascii="Arial" w:eastAsia="Arial" w:hAnsi="Arial" w:cs="Arial"/>
        </w:rPr>
        <w:t xml:space="preserve"> </w:t>
      </w:r>
      <w:r w:rsidR="00FA68D4">
        <w:rPr>
          <w:rFonts w:ascii="Arial" w:eastAsia="Arial" w:hAnsi="Arial" w:cs="Arial"/>
        </w:rPr>
        <w:t xml:space="preserve">has led a </w:t>
      </w:r>
      <w:hyperlink r:id="rId38" w:history="1">
        <w:r w:rsidR="00FA68D4" w:rsidRPr="001B60CD">
          <w:rPr>
            <w:rStyle w:val="Hyperlink"/>
            <w:rFonts w:ascii="Arial" w:eastAsia="Arial" w:hAnsi="Arial" w:cs="Arial"/>
          </w:rPr>
          <w:t>BBC Radio 4 appeal</w:t>
        </w:r>
      </w:hyperlink>
      <w:r w:rsidR="00FA68D4">
        <w:rPr>
          <w:rFonts w:ascii="Arial" w:eastAsia="Arial" w:hAnsi="Arial" w:cs="Arial"/>
        </w:rPr>
        <w:t xml:space="preserve"> </w:t>
      </w:r>
      <w:r w:rsidR="00361BAD">
        <w:rPr>
          <w:rFonts w:ascii="Arial" w:eastAsia="Arial" w:hAnsi="Arial" w:cs="Arial"/>
        </w:rPr>
        <w:t xml:space="preserve">to raise funds for the </w:t>
      </w:r>
      <w:r w:rsidR="008B1E48">
        <w:rPr>
          <w:rFonts w:ascii="Arial" w:eastAsia="Arial" w:hAnsi="Arial" w:cs="Arial"/>
        </w:rPr>
        <w:t xml:space="preserve">UK Modern Slavery </w:t>
      </w:r>
      <w:r w:rsidR="001B60CD">
        <w:rPr>
          <w:rFonts w:ascii="Arial" w:eastAsia="Arial" w:hAnsi="Arial" w:cs="Arial"/>
        </w:rPr>
        <w:t xml:space="preserve">and Exploitation Helpline. </w:t>
      </w:r>
      <w:r w:rsidR="00A05FC3">
        <w:rPr>
          <w:rFonts w:ascii="Arial" w:eastAsia="Arial" w:hAnsi="Arial" w:cs="Arial"/>
        </w:rPr>
        <w:t>Other e</w:t>
      </w:r>
      <w:r w:rsidR="696A7BD5" w:rsidRPr="00AA1963">
        <w:rPr>
          <w:rFonts w:ascii="Arial" w:eastAsia="Arial" w:hAnsi="Arial" w:cs="Arial"/>
        </w:rPr>
        <w:t xml:space="preserve">xamples </w:t>
      </w:r>
      <w:r w:rsidR="00107026" w:rsidRPr="00AA1963">
        <w:rPr>
          <w:rFonts w:ascii="Arial" w:eastAsia="Arial" w:hAnsi="Arial" w:cs="Arial"/>
        </w:rPr>
        <w:t>i</w:t>
      </w:r>
      <w:r w:rsidR="696A7BD5" w:rsidRPr="00AA1963">
        <w:rPr>
          <w:rFonts w:ascii="Arial" w:eastAsia="Arial" w:hAnsi="Arial" w:cs="Arial"/>
        </w:rPr>
        <w:t>nclude</w:t>
      </w:r>
      <w:r w:rsidR="00B625FD" w:rsidRPr="00AA1963">
        <w:rPr>
          <w:rFonts w:ascii="Arial" w:eastAsia="Arial" w:hAnsi="Arial" w:cs="Arial"/>
        </w:rPr>
        <w:t xml:space="preserve"> </w:t>
      </w:r>
      <w:r w:rsidR="008B10F0" w:rsidRPr="00AA1963">
        <w:rPr>
          <w:rFonts w:ascii="Arial" w:eastAsia="Arial" w:hAnsi="Arial" w:cs="Arial"/>
        </w:rPr>
        <w:t xml:space="preserve">the work of Ser-Huang Poon in our Alliance Manchester Business School </w:t>
      </w:r>
      <w:r w:rsidR="00547B1A">
        <w:rPr>
          <w:rFonts w:ascii="Arial" w:eastAsia="Arial" w:hAnsi="Arial" w:cs="Arial"/>
        </w:rPr>
        <w:t xml:space="preserve">through </w:t>
      </w:r>
      <w:r w:rsidR="00041CE8">
        <w:rPr>
          <w:rFonts w:ascii="Arial" w:eastAsia="Arial" w:hAnsi="Arial" w:cs="Arial"/>
        </w:rPr>
        <w:t xml:space="preserve">a programme </w:t>
      </w:r>
      <w:r w:rsidR="008B10F0" w:rsidRPr="00AA1963">
        <w:rPr>
          <w:rFonts w:ascii="Arial" w:eastAsia="Arial" w:hAnsi="Arial" w:cs="Arial"/>
        </w:rPr>
        <w:t xml:space="preserve">with the NGO </w:t>
      </w:r>
      <w:hyperlink r:id="rId39" w:history="1">
        <w:r w:rsidR="008B10F0" w:rsidRPr="00AA1963">
          <w:rPr>
            <w:rStyle w:val="Hyperlink"/>
            <w:rFonts w:ascii="Arial" w:eastAsia="Arial" w:hAnsi="Arial" w:cs="Arial"/>
          </w:rPr>
          <w:t xml:space="preserve">Stop the </w:t>
        </w:r>
        <w:proofErr w:type="spellStart"/>
        <w:r w:rsidR="008B10F0" w:rsidRPr="00AA1963">
          <w:rPr>
            <w:rStyle w:val="Hyperlink"/>
            <w:rFonts w:ascii="Arial" w:eastAsia="Arial" w:hAnsi="Arial" w:cs="Arial"/>
          </w:rPr>
          <w:t>Traffik</w:t>
        </w:r>
        <w:proofErr w:type="spellEnd"/>
      </w:hyperlink>
      <w:r w:rsidR="00297638" w:rsidRPr="00AA1963">
        <w:rPr>
          <w:rFonts w:ascii="Arial" w:eastAsia="Arial" w:hAnsi="Arial" w:cs="Arial"/>
        </w:rPr>
        <w:t xml:space="preserve"> to disrupt human trafficking</w:t>
      </w:r>
      <w:r w:rsidR="00732F16" w:rsidRPr="00AA1963">
        <w:rPr>
          <w:rFonts w:ascii="Arial" w:eastAsia="Arial" w:hAnsi="Arial" w:cs="Arial"/>
        </w:rPr>
        <w:t xml:space="preserve">; </w:t>
      </w:r>
      <w:r w:rsidR="00D25377" w:rsidRPr="00AA1963">
        <w:rPr>
          <w:rFonts w:ascii="Arial" w:eastAsia="Arial" w:hAnsi="Arial" w:cs="Arial"/>
        </w:rPr>
        <w:t xml:space="preserve">membership of public and statutory bodies </w:t>
      </w:r>
      <w:r w:rsidR="00D25377" w:rsidRPr="00AA1963">
        <w:rPr>
          <w:rFonts w:ascii="Arial" w:eastAsia="Arial" w:hAnsi="Arial" w:cs="Arial"/>
        </w:rPr>
        <w:lastRenderedPageBreak/>
        <w:t>such as</w:t>
      </w:r>
      <w:r w:rsidR="00A632F9" w:rsidRPr="00AA1963">
        <w:rPr>
          <w:rFonts w:ascii="Arial" w:eastAsia="Arial" w:hAnsi="Arial" w:cs="Arial"/>
        </w:rPr>
        <w:t xml:space="preserve"> </w:t>
      </w:r>
      <w:r w:rsidR="00D25377" w:rsidRPr="00AA1963">
        <w:rPr>
          <w:rFonts w:ascii="Arial" w:eastAsia="Arial" w:hAnsi="Arial" w:cs="Arial"/>
        </w:rPr>
        <w:t>His Majesty’s Prison and Probation Service Modern Day Slavery</w:t>
      </w:r>
      <w:r w:rsidR="00A632F9" w:rsidRPr="00AA1963">
        <w:rPr>
          <w:rFonts w:ascii="Arial" w:eastAsia="Arial" w:hAnsi="Arial" w:cs="Arial"/>
        </w:rPr>
        <w:t xml:space="preserve">, </w:t>
      </w:r>
      <w:r w:rsidR="00D25377" w:rsidRPr="00752351">
        <w:rPr>
          <w:rFonts w:ascii="Arial" w:eastAsia="Arial" w:hAnsi="Arial" w:cs="Arial"/>
        </w:rPr>
        <w:t>His Majesty’s Prison and Probation Service Anti-Criminal Exploitation Network</w:t>
      </w:r>
      <w:r w:rsidR="00592AC9" w:rsidRPr="00AA1963">
        <w:rPr>
          <w:rFonts w:ascii="Arial" w:eastAsia="Arial" w:hAnsi="Arial" w:cs="Arial"/>
        </w:rPr>
        <w:t>,</w:t>
      </w:r>
      <w:r w:rsidR="00A632F9" w:rsidRPr="00AA1963">
        <w:rPr>
          <w:rFonts w:ascii="Arial" w:eastAsia="Arial" w:hAnsi="Arial" w:cs="Arial"/>
        </w:rPr>
        <w:t xml:space="preserve"> </w:t>
      </w:r>
      <w:r w:rsidR="00D25377" w:rsidRPr="00752351">
        <w:rPr>
          <w:rFonts w:ascii="Arial" w:eastAsia="Arial" w:hAnsi="Arial" w:cs="Arial"/>
        </w:rPr>
        <w:t>Home Office Modern Slavery Unit academic roundtable</w:t>
      </w:r>
      <w:r w:rsidR="00933EA8" w:rsidRPr="00AA1963">
        <w:rPr>
          <w:rFonts w:ascii="Arial" w:eastAsia="Arial" w:hAnsi="Arial" w:cs="Arial"/>
        </w:rPr>
        <w:t xml:space="preserve"> </w:t>
      </w:r>
      <w:r w:rsidR="00016050" w:rsidRPr="00AA1963">
        <w:rPr>
          <w:rFonts w:ascii="Arial" w:eastAsia="Arial" w:hAnsi="Arial" w:cs="Arial"/>
        </w:rPr>
        <w:t xml:space="preserve">and </w:t>
      </w:r>
      <w:r w:rsidR="00AA1963" w:rsidRPr="00AA1963">
        <w:rPr>
          <w:rFonts w:ascii="Arial" w:eastAsia="Arial" w:hAnsi="Arial" w:cs="Arial"/>
        </w:rPr>
        <w:t xml:space="preserve">the </w:t>
      </w:r>
      <w:r w:rsidR="00D25377" w:rsidRPr="00752351">
        <w:rPr>
          <w:rFonts w:ascii="Arial" w:eastAsia="Arial" w:hAnsi="Arial" w:cs="Arial"/>
        </w:rPr>
        <w:t>Greater Manchester Anti-Trafficking NGO Forum and Anti-Trafficking Business Forum</w:t>
      </w:r>
      <w:r w:rsidR="004331CA">
        <w:rPr>
          <w:rFonts w:ascii="Arial" w:eastAsia="Arial" w:hAnsi="Arial" w:cs="Arial"/>
        </w:rPr>
        <w:t xml:space="preserve"> </w:t>
      </w:r>
      <w:r w:rsidR="003F4D63">
        <w:rPr>
          <w:rFonts w:ascii="Arial" w:eastAsia="Arial" w:hAnsi="Arial" w:cs="Arial"/>
        </w:rPr>
        <w:t xml:space="preserve">(all by </w:t>
      </w:r>
      <w:r w:rsidR="00AB5163">
        <w:rPr>
          <w:rFonts w:ascii="Arial" w:eastAsia="Arial" w:hAnsi="Arial" w:cs="Arial"/>
        </w:rPr>
        <w:t xml:space="preserve">our </w:t>
      </w:r>
      <w:r w:rsidR="003F4D63">
        <w:rPr>
          <w:rFonts w:ascii="Arial" w:eastAsia="Arial" w:hAnsi="Arial" w:cs="Arial"/>
        </w:rPr>
        <w:t xml:space="preserve">Professor </w:t>
      </w:r>
      <w:r w:rsidR="00AB5163">
        <w:rPr>
          <w:rFonts w:ascii="Arial" w:eastAsia="Arial" w:hAnsi="Arial" w:cs="Arial"/>
        </w:rPr>
        <w:t xml:space="preserve">of Criminology </w:t>
      </w:r>
      <w:r w:rsidR="003F4D63">
        <w:rPr>
          <w:rFonts w:ascii="Arial" w:eastAsia="Arial" w:hAnsi="Arial" w:cs="Arial"/>
        </w:rPr>
        <w:t xml:space="preserve">Rose Broad); </w:t>
      </w:r>
      <w:r w:rsidR="009C75EA">
        <w:rPr>
          <w:rFonts w:ascii="Arial" w:eastAsia="Arial" w:hAnsi="Arial" w:cs="Arial"/>
        </w:rPr>
        <w:t xml:space="preserve">and </w:t>
      </w:r>
      <w:r w:rsidR="00B625FD" w:rsidRPr="009C75EA">
        <w:rPr>
          <w:rFonts w:ascii="Arial" w:eastAsia="Arial" w:hAnsi="Arial" w:cs="Arial"/>
        </w:rPr>
        <w:t>work</w:t>
      </w:r>
      <w:r w:rsidR="00F90129" w:rsidRPr="009C75EA">
        <w:rPr>
          <w:rFonts w:ascii="Arial" w:eastAsia="Arial" w:hAnsi="Arial" w:cs="Arial"/>
        </w:rPr>
        <w:t xml:space="preserve">ing with </w:t>
      </w:r>
      <w:r w:rsidR="00C749EB" w:rsidRPr="009C75EA">
        <w:rPr>
          <w:rFonts w:ascii="Arial" w:eastAsia="Arial" w:hAnsi="Arial" w:cs="Arial"/>
        </w:rPr>
        <w:t>the Greater Manchester Combined Authority (GMCA)</w:t>
      </w:r>
      <w:r w:rsidR="00A63FF8" w:rsidRPr="009C75EA">
        <w:rPr>
          <w:rFonts w:ascii="Arial" w:eastAsia="Arial" w:hAnsi="Arial" w:cs="Arial"/>
        </w:rPr>
        <w:t xml:space="preserve"> </w:t>
      </w:r>
      <w:r w:rsidR="00791E59">
        <w:rPr>
          <w:rFonts w:ascii="Arial" w:eastAsia="Arial" w:hAnsi="Arial" w:cs="Arial"/>
        </w:rPr>
        <w:t xml:space="preserve">and </w:t>
      </w:r>
      <w:r w:rsidR="00C061DA" w:rsidRPr="009C75EA">
        <w:rPr>
          <w:rFonts w:ascii="Arial" w:eastAsia="Arial" w:hAnsi="Arial" w:cs="Arial"/>
        </w:rPr>
        <w:t>technology development company</w:t>
      </w:r>
      <w:r w:rsidR="00B812F7" w:rsidRPr="009C75EA">
        <w:rPr>
          <w:rFonts w:ascii="Arial" w:eastAsia="Arial" w:hAnsi="Arial" w:cs="Arial"/>
        </w:rPr>
        <w:t xml:space="preserve"> Trilateral Research to </w:t>
      </w:r>
      <w:r w:rsidR="00C061DA" w:rsidRPr="009C75EA">
        <w:rPr>
          <w:rFonts w:ascii="Arial" w:eastAsia="Arial" w:hAnsi="Arial" w:cs="Arial"/>
        </w:rPr>
        <w:t>develop relationships with organisations across the private, public and civil society sectors, and support them to record information related to modern slavery, human trafficking and exploitation.</w:t>
      </w:r>
    </w:p>
    <w:p w14:paraId="6F3BF84A" w14:textId="5C4D440D" w:rsidR="007834C9" w:rsidRPr="000D1A5D" w:rsidRDefault="3B9F1EC0" w:rsidP="12C63C40">
      <w:pPr>
        <w:spacing w:after="160" w:line="259" w:lineRule="auto"/>
        <w:rPr>
          <w:rFonts w:ascii="Arial" w:eastAsia="Arial" w:hAnsi="Arial" w:cs="Arial"/>
          <w:b/>
          <w:bCs/>
          <w:sz w:val="28"/>
          <w:szCs w:val="28"/>
        </w:rPr>
      </w:pPr>
      <w:r w:rsidRPr="000D1A5D">
        <w:rPr>
          <w:rFonts w:ascii="Arial" w:eastAsia="Arial" w:hAnsi="Arial" w:cs="Arial"/>
          <w:b/>
          <w:bCs/>
          <w:sz w:val="28"/>
          <w:szCs w:val="28"/>
        </w:rPr>
        <w:t xml:space="preserve">5.  </w:t>
      </w:r>
      <w:r w:rsidR="00FD1927" w:rsidRPr="000D1A5D">
        <w:rPr>
          <w:rFonts w:ascii="Arial" w:eastAsia="Arial" w:hAnsi="Arial" w:cs="Arial"/>
          <w:b/>
          <w:bCs/>
          <w:sz w:val="28"/>
          <w:szCs w:val="28"/>
        </w:rPr>
        <w:t xml:space="preserve">Training </w:t>
      </w:r>
      <w:r w:rsidR="00C910AD" w:rsidRPr="000D1A5D">
        <w:rPr>
          <w:rFonts w:ascii="Arial" w:eastAsia="Arial" w:hAnsi="Arial" w:cs="Arial"/>
          <w:b/>
          <w:bCs/>
          <w:sz w:val="28"/>
          <w:szCs w:val="28"/>
        </w:rPr>
        <w:t xml:space="preserve">on </w:t>
      </w:r>
      <w:r w:rsidR="004B1B99" w:rsidRPr="000D1A5D">
        <w:rPr>
          <w:rFonts w:ascii="Arial" w:eastAsia="Arial" w:hAnsi="Arial" w:cs="Arial"/>
          <w:b/>
          <w:bCs/>
          <w:sz w:val="28"/>
          <w:szCs w:val="28"/>
        </w:rPr>
        <w:t>Slavery and Human Trafficking</w:t>
      </w:r>
    </w:p>
    <w:p w14:paraId="6AB128DD" w14:textId="23EAD31F" w:rsidR="00C40FFF" w:rsidRDefault="003A2DBB" w:rsidP="12C63C40">
      <w:pPr>
        <w:jc w:val="both"/>
        <w:rPr>
          <w:rFonts w:ascii="Arial" w:eastAsia="Arial" w:hAnsi="Arial" w:cs="Arial"/>
        </w:rPr>
      </w:pPr>
      <w:r w:rsidRPr="56DA74CC">
        <w:rPr>
          <w:rFonts w:ascii="Arial" w:eastAsia="Arial" w:hAnsi="Arial" w:cs="Arial"/>
        </w:rPr>
        <w:t xml:space="preserve">Raising awareness of modern </w:t>
      </w:r>
      <w:proofErr w:type="gramStart"/>
      <w:r w:rsidRPr="56DA74CC">
        <w:rPr>
          <w:rFonts w:ascii="Arial" w:eastAsia="Arial" w:hAnsi="Arial" w:cs="Arial"/>
        </w:rPr>
        <w:t xml:space="preserve">slavery </w:t>
      </w:r>
      <w:r w:rsidR="001F02E0">
        <w:rPr>
          <w:rFonts w:ascii="Arial" w:eastAsia="Arial" w:hAnsi="Arial" w:cs="Arial"/>
        </w:rPr>
        <w:t xml:space="preserve"> through</w:t>
      </w:r>
      <w:proofErr w:type="gramEnd"/>
      <w:r w:rsidR="001F02E0">
        <w:rPr>
          <w:rFonts w:ascii="Arial" w:eastAsia="Arial" w:hAnsi="Arial" w:cs="Arial"/>
        </w:rPr>
        <w:t xml:space="preserve"> training is an </w:t>
      </w:r>
      <w:r w:rsidR="00A61B8B" w:rsidRPr="00A61B8B">
        <w:rPr>
          <w:rFonts w:ascii="Arial" w:eastAsia="Arial" w:hAnsi="Arial" w:cs="Arial"/>
        </w:rPr>
        <w:t>ongoing activity due to the size of our workforce and the importance of the issue itself</w:t>
      </w:r>
      <w:r w:rsidR="001F02E0">
        <w:rPr>
          <w:rFonts w:ascii="Arial" w:eastAsia="Arial" w:hAnsi="Arial" w:cs="Arial"/>
        </w:rPr>
        <w:t xml:space="preserve">. </w:t>
      </w:r>
      <w:r w:rsidR="00F65B33" w:rsidRPr="56DA74CC">
        <w:rPr>
          <w:rFonts w:ascii="Arial" w:eastAsia="Arial" w:hAnsi="Arial" w:cs="Arial"/>
        </w:rPr>
        <w:t>G</w:t>
      </w:r>
      <w:r w:rsidRPr="56DA74CC">
        <w:rPr>
          <w:rFonts w:ascii="Arial" w:eastAsia="Arial" w:hAnsi="Arial" w:cs="Arial"/>
        </w:rPr>
        <w:t xml:space="preserve">eneral training is available through our staff </w:t>
      </w:r>
      <w:r w:rsidR="00FD1927" w:rsidRPr="56DA74CC">
        <w:rPr>
          <w:rFonts w:ascii="Arial" w:eastAsia="Arial" w:hAnsi="Arial" w:cs="Arial"/>
        </w:rPr>
        <w:t>sustai</w:t>
      </w:r>
      <w:r w:rsidR="00474AAC" w:rsidRPr="56DA74CC">
        <w:rPr>
          <w:rFonts w:ascii="Arial" w:eastAsia="Arial" w:hAnsi="Arial" w:cs="Arial"/>
        </w:rPr>
        <w:t>nability engagement programme 5</w:t>
      </w:r>
      <w:r w:rsidR="00FD1927" w:rsidRPr="56DA74CC">
        <w:rPr>
          <w:rFonts w:ascii="Arial" w:eastAsia="Arial" w:hAnsi="Arial" w:cs="Arial"/>
        </w:rPr>
        <w:t xml:space="preserve">0,000 Actions. </w:t>
      </w:r>
      <w:r w:rsidRPr="56DA74CC">
        <w:rPr>
          <w:rFonts w:ascii="Arial" w:eastAsia="Arial" w:hAnsi="Arial" w:cs="Arial"/>
        </w:rPr>
        <w:t xml:space="preserve">This includes a module on Responsible Procurement </w:t>
      </w:r>
      <w:r w:rsidR="00617DE0" w:rsidRPr="56DA74CC">
        <w:rPr>
          <w:rFonts w:ascii="Arial" w:eastAsia="Arial" w:hAnsi="Arial" w:cs="Arial"/>
        </w:rPr>
        <w:t>with</w:t>
      </w:r>
      <w:r w:rsidR="002D6476" w:rsidRPr="56DA74CC">
        <w:rPr>
          <w:rFonts w:ascii="Arial" w:eastAsia="Arial" w:hAnsi="Arial" w:cs="Arial"/>
        </w:rPr>
        <w:t xml:space="preserve"> material on modern slavery. It also links to the</w:t>
      </w:r>
      <w:r w:rsidR="003B7EB7" w:rsidRPr="56DA74CC">
        <w:rPr>
          <w:rFonts w:ascii="Arial" w:eastAsia="Arial" w:hAnsi="Arial" w:cs="Arial"/>
          <w:color w:val="FF0000"/>
        </w:rPr>
        <w:t xml:space="preserve"> </w:t>
      </w:r>
      <w:r w:rsidR="003B7EB7" w:rsidRPr="56DA74CC">
        <w:rPr>
          <w:rFonts w:ascii="Arial" w:eastAsia="Arial" w:hAnsi="Arial" w:cs="Arial"/>
        </w:rPr>
        <w:t>C</w:t>
      </w:r>
      <w:r w:rsidR="00F65B33" w:rsidRPr="56DA74CC">
        <w:rPr>
          <w:rFonts w:ascii="Arial" w:eastAsia="Arial" w:hAnsi="Arial" w:cs="Arial"/>
        </w:rPr>
        <w:t xml:space="preserve">entral </w:t>
      </w:r>
      <w:r w:rsidR="003B7EB7" w:rsidRPr="56DA74CC">
        <w:rPr>
          <w:rFonts w:ascii="Arial" w:eastAsia="Arial" w:hAnsi="Arial" w:cs="Arial"/>
        </w:rPr>
        <w:t>P</w:t>
      </w:r>
      <w:r w:rsidR="00F65B33" w:rsidRPr="56DA74CC">
        <w:rPr>
          <w:rFonts w:ascii="Arial" w:eastAsia="Arial" w:hAnsi="Arial" w:cs="Arial"/>
        </w:rPr>
        <w:t xml:space="preserve">rocurement </w:t>
      </w:r>
      <w:r w:rsidR="003B7EB7" w:rsidRPr="56DA74CC">
        <w:rPr>
          <w:rFonts w:ascii="Arial" w:eastAsia="Arial" w:hAnsi="Arial" w:cs="Arial"/>
        </w:rPr>
        <w:t>O</w:t>
      </w:r>
      <w:r w:rsidR="00F65B33" w:rsidRPr="56DA74CC">
        <w:rPr>
          <w:rFonts w:ascii="Arial" w:eastAsia="Arial" w:hAnsi="Arial" w:cs="Arial"/>
        </w:rPr>
        <w:t>ffice (CPO)</w:t>
      </w:r>
      <w:r w:rsidR="00FD1927" w:rsidRPr="56DA74CC">
        <w:rPr>
          <w:rFonts w:ascii="Arial" w:eastAsia="Arial" w:hAnsi="Arial" w:cs="Arial"/>
        </w:rPr>
        <w:t xml:space="preserve"> </w:t>
      </w:r>
      <w:proofErr w:type="gramStart"/>
      <w:r w:rsidR="00FD1927" w:rsidRPr="56DA74CC">
        <w:rPr>
          <w:rFonts w:ascii="Arial" w:eastAsia="Arial" w:hAnsi="Arial" w:cs="Arial"/>
        </w:rPr>
        <w:t>web-</w:t>
      </w:r>
      <w:r w:rsidR="00C40FFF" w:rsidRPr="56DA74CC">
        <w:rPr>
          <w:rFonts w:ascii="Arial" w:eastAsia="Arial" w:hAnsi="Arial" w:cs="Arial"/>
        </w:rPr>
        <w:t>pages</w:t>
      </w:r>
      <w:proofErr w:type="gramEnd"/>
      <w:r w:rsidR="0FAD5E53" w:rsidRPr="56DA74CC">
        <w:rPr>
          <w:rFonts w:ascii="Arial" w:eastAsia="Arial" w:hAnsi="Arial" w:cs="Arial"/>
        </w:rPr>
        <w:t>,</w:t>
      </w:r>
      <w:r w:rsidR="00C40FFF" w:rsidRPr="56DA74CC">
        <w:rPr>
          <w:rFonts w:ascii="Arial" w:eastAsia="Arial" w:hAnsi="Arial" w:cs="Arial"/>
        </w:rPr>
        <w:t xml:space="preserve"> </w:t>
      </w:r>
      <w:r w:rsidR="002D6476" w:rsidRPr="56DA74CC">
        <w:rPr>
          <w:rFonts w:ascii="Arial" w:eastAsia="Arial" w:hAnsi="Arial" w:cs="Arial"/>
        </w:rPr>
        <w:t xml:space="preserve">which contain information and external links </w:t>
      </w:r>
      <w:r w:rsidR="00617DE0" w:rsidRPr="56DA74CC">
        <w:rPr>
          <w:rFonts w:ascii="Arial" w:eastAsia="Arial" w:hAnsi="Arial" w:cs="Arial"/>
        </w:rPr>
        <w:t>that allow</w:t>
      </w:r>
      <w:r w:rsidR="002D6476" w:rsidRPr="56DA74CC">
        <w:rPr>
          <w:rFonts w:ascii="Arial" w:eastAsia="Arial" w:hAnsi="Arial" w:cs="Arial"/>
        </w:rPr>
        <w:t xml:space="preserve"> colleagues to explore the subject in more detail. </w:t>
      </w:r>
    </w:p>
    <w:p w14:paraId="29799B66" w14:textId="284AE1D8" w:rsidR="00CA161B" w:rsidRPr="00DE1D1E" w:rsidRDefault="006D5436" w:rsidP="12C63C40">
      <w:pPr>
        <w:jc w:val="both"/>
        <w:rPr>
          <w:rFonts w:ascii="Arial" w:eastAsia="Arial" w:hAnsi="Arial" w:cs="Arial"/>
          <w:color w:val="FF0000"/>
        </w:rPr>
      </w:pPr>
      <w:r w:rsidRPr="12C63C40">
        <w:rPr>
          <w:rFonts w:ascii="Arial" w:eastAsia="Arial" w:hAnsi="Arial" w:cs="Arial"/>
        </w:rPr>
        <w:t xml:space="preserve">Specialist training is undertaken by </w:t>
      </w:r>
      <w:r w:rsidR="00286E3C" w:rsidRPr="12C63C40">
        <w:rPr>
          <w:rFonts w:ascii="Arial" w:eastAsia="Arial" w:hAnsi="Arial" w:cs="Arial"/>
        </w:rPr>
        <w:t>appropriate staff. O</w:t>
      </w:r>
      <w:r w:rsidR="00617DE0" w:rsidRPr="12C63C40">
        <w:rPr>
          <w:rFonts w:ascii="Arial" w:eastAsia="Arial" w:hAnsi="Arial" w:cs="Arial"/>
        </w:rPr>
        <w:t>u</w:t>
      </w:r>
      <w:r w:rsidRPr="12C63C40">
        <w:rPr>
          <w:rFonts w:ascii="Arial" w:eastAsia="Arial" w:hAnsi="Arial" w:cs="Arial"/>
        </w:rPr>
        <w:t xml:space="preserve">r </w:t>
      </w:r>
      <w:r w:rsidR="00617DE0" w:rsidRPr="12C63C40">
        <w:rPr>
          <w:rFonts w:ascii="Arial" w:eastAsia="Arial" w:hAnsi="Arial" w:cs="Arial"/>
        </w:rPr>
        <w:t>CPO</w:t>
      </w:r>
      <w:r w:rsidRPr="12C63C40">
        <w:rPr>
          <w:rFonts w:ascii="Arial" w:eastAsia="Arial" w:hAnsi="Arial" w:cs="Arial"/>
        </w:rPr>
        <w:t xml:space="preserve"> team are </w:t>
      </w:r>
      <w:r w:rsidR="00CA161B" w:rsidRPr="12C63C40">
        <w:rPr>
          <w:rFonts w:ascii="Arial" w:eastAsia="Arial" w:hAnsi="Arial" w:cs="Arial"/>
        </w:rPr>
        <w:t>all</w:t>
      </w:r>
      <w:r w:rsidR="00FD1927" w:rsidRPr="12C63C40">
        <w:rPr>
          <w:rFonts w:ascii="Arial" w:eastAsia="Arial" w:hAnsi="Arial" w:cs="Arial"/>
        </w:rPr>
        <w:t xml:space="preserve"> professionally qualified and </w:t>
      </w:r>
      <w:r w:rsidR="00CA161B" w:rsidRPr="12C63C40">
        <w:rPr>
          <w:rFonts w:ascii="Arial" w:eastAsia="Arial" w:hAnsi="Arial" w:cs="Arial"/>
        </w:rPr>
        <w:t>maintain their certification by completing</w:t>
      </w:r>
      <w:r w:rsidR="00FD1927" w:rsidRPr="12C63C40">
        <w:rPr>
          <w:rFonts w:ascii="Arial" w:eastAsia="Arial" w:hAnsi="Arial" w:cs="Arial"/>
        </w:rPr>
        <w:t xml:space="preserve"> The Chartered Institute of Purchasing and Supply</w:t>
      </w:r>
      <w:r w:rsidR="00753236" w:rsidRPr="12C63C40">
        <w:rPr>
          <w:rFonts w:ascii="Arial" w:eastAsia="Arial" w:hAnsi="Arial" w:cs="Arial"/>
        </w:rPr>
        <w:t xml:space="preserve"> -</w:t>
      </w:r>
      <w:r w:rsidR="00FD1927" w:rsidRPr="12C63C40">
        <w:rPr>
          <w:rFonts w:ascii="Arial" w:eastAsia="Arial" w:hAnsi="Arial" w:cs="Arial"/>
        </w:rPr>
        <w:t xml:space="preserve"> Ethical Procurement and Supply course</w:t>
      </w:r>
      <w:r w:rsidR="00CA161B" w:rsidRPr="12C63C40">
        <w:rPr>
          <w:rFonts w:ascii="Arial" w:eastAsia="Arial" w:hAnsi="Arial" w:cs="Arial"/>
        </w:rPr>
        <w:t xml:space="preserve"> annually</w:t>
      </w:r>
      <w:r w:rsidR="00FD1927" w:rsidRPr="12C63C40">
        <w:rPr>
          <w:rFonts w:ascii="Arial" w:eastAsia="Arial" w:hAnsi="Arial" w:cs="Arial"/>
        </w:rPr>
        <w:t xml:space="preserve">. </w:t>
      </w:r>
      <w:r w:rsidR="00286E3C" w:rsidRPr="12C63C40">
        <w:rPr>
          <w:rFonts w:ascii="Arial" w:eastAsia="Arial" w:hAnsi="Arial" w:cs="Arial"/>
        </w:rPr>
        <w:t xml:space="preserve">Supplementary training is available for these staff to ensure that their skills remain current. </w:t>
      </w:r>
      <w:r w:rsidRPr="12C63C40">
        <w:rPr>
          <w:rFonts w:ascii="Arial" w:eastAsia="Arial" w:hAnsi="Arial" w:cs="Arial"/>
        </w:rPr>
        <w:t xml:space="preserve">We </w:t>
      </w:r>
      <w:r w:rsidR="655E802C" w:rsidRPr="12C63C40">
        <w:rPr>
          <w:rFonts w:ascii="Arial" w:eastAsia="Arial" w:hAnsi="Arial" w:cs="Arial"/>
        </w:rPr>
        <w:t xml:space="preserve">will be reviewing our training as part of our 2023/24 objectives. </w:t>
      </w:r>
      <w:r w:rsidRPr="12C63C40">
        <w:rPr>
          <w:rFonts w:ascii="Arial" w:eastAsia="Arial" w:hAnsi="Arial" w:cs="Arial"/>
        </w:rPr>
        <w:t xml:space="preserve">  </w:t>
      </w:r>
    </w:p>
    <w:p w14:paraId="394B6E39" w14:textId="33556AFF" w:rsidR="00C910AD" w:rsidRPr="000D1A5D" w:rsidRDefault="21D6A437" w:rsidP="12C63C40">
      <w:pPr>
        <w:spacing w:after="160" w:line="259" w:lineRule="auto"/>
        <w:rPr>
          <w:rFonts w:ascii="Arial" w:eastAsia="Arial" w:hAnsi="Arial" w:cs="Arial"/>
          <w:b/>
          <w:bCs/>
          <w:sz w:val="28"/>
          <w:szCs w:val="28"/>
        </w:rPr>
      </w:pPr>
      <w:r w:rsidRPr="000D1A5D">
        <w:rPr>
          <w:rFonts w:ascii="Arial" w:eastAsia="Arial" w:hAnsi="Arial" w:cs="Arial"/>
          <w:b/>
          <w:bCs/>
          <w:sz w:val="28"/>
          <w:szCs w:val="28"/>
        </w:rPr>
        <w:t xml:space="preserve">6.  </w:t>
      </w:r>
      <w:r w:rsidR="00C910AD" w:rsidRPr="000D1A5D">
        <w:rPr>
          <w:rFonts w:ascii="Arial" w:eastAsia="Arial" w:hAnsi="Arial" w:cs="Arial"/>
          <w:b/>
          <w:bCs/>
          <w:sz w:val="28"/>
          <w:szCs w:val="28"/>
        </w:rPr>
        <w:t>KPIs to Measure the Effectiveness of Steps Taken</w:t>
      </w:r>
    </w:p>
    <w:p w14:paraId="296FF95E" w14:textId="2EDE776E" w:rsidR="508B775D" w:rsidRDefault="0006218E" w:rsidP="12C63C40">
      <w:pPr>
        <w:spacing w:after="160" w:line="259" w:lineRule="auto"/>
        <w:rPr>
          <w:rFonts w:ascii="Arial" w:eastAsia="Arial" w:hAnsi="Arial" w:cs="Arial"/>
        </w:rPr>
      </w:pPr>
      <w:r>
        <w:rPr>
          <w:rFonts w:ascii="Arial" w:eastAsia="Arial" w:hAnsi="Arial" w:cs="Arial"/>
        </w:rPr>
        <w:t>We monitor t</w:t>
      </w:r>
      <w:r w:rsidR="508B775D" w:rsidRPr="12C63C40">
        <w:rPr>
          <w:rFonts w:ascii="Arial" w:eastAsia="Arial" w:hAnsi="Arial" w:cs="Arial"/>
        </w:rPr>
        <w:t>he impact and effectiveness of</w:t>
      </w:r>
      <w:r>
        <w:rPr>
          <w:rFonts w:ascii="Arial" w:eastAsia="Arial" w:hAnsi="Arial" w:cs="Arial"/>
        </w:rPr>
        <w:t xml:space="preserve"> our work </w:t>
      </w:r>
      <w:r w:rsidR="508B775D" w:rsidRPr="12C63C40">
        <w:rPr>
          <w:rFonts w:ascii="Arial" w:eastAsia="Arial" w:hAnsi="Arial" w:cs="Arial"/>
        </w:rPr>
        <w:t xml:space="preserve">using </w:t>
      </w:r>
      <w:proofErr w:type="gramStart"/>
      <w:r w:rsidR="508B775D" w:rsidRPr="12C63C40">
        <w:rPr>
          <w:rFonts w:ascii="Arial" w:eastAsia="Arial" w:hAnsi="Arial" w:cs="Arial"/>
        </w:rPr>
        <w:t>a number of</w:t>
      </w:r>
      <w:proofErr w:type="gramEnd"/>
      <w:r w:rsidR="508B775D" w:rsidRPr="12C63C40">
        <w:rPr>
          <w:rFonts w:ascii="Arial" w:eastAsia="Arial" w:hAnsi="Arial" w:cs="Arial"/>
        </w:rPr>
        <w:t xml:space="preserve"> key performance indicators. For example</w:t>
      </w:r>
      <w:r w:rsidR="007306CE">
        <w:rPr>
          <w:rFonts w:ascii="Arial" w:eastAsia="Arial" w:hAnsi="Arial" w:cs="Arial"/>
        </w:rPr>
        <w:t>,</w:t>
      </w:r>
      <w:r w:rsidR="508B775D" w:rsidRPr="12C63C40">
        <w:rPr>
          <w:rFonts w:ascii="Arial" w:eastAsia="Arial" w:hAnsi="Arial" w:cs="Arial"/>
        </w:rPr>
        <w:t xml:space="preserve"> </w:t>
      </w:r>
      <w:r w:rsidR="1C397410" w:rsidRPr="12C63C40">
        <w:rPr>
          <w:rFonts w:ascii="Arial" w:eastAsia="Arial" w:hAnsi="Arial" w:cs="Arial"/>
        </w:rPr>
        <w:t xml:space="preserve">in 2022/23 </w:t>
      </w:r>
      <w:r w:rsidR="508B775D" w:rsidRPr="12C63C40">
        <w:rPr>
          <w:rFonts w:ascii="Arial" w:eastAsia="Arial" w:hAnsi="Arial" w:cs="Arial"/>
        </w:rPr>
        <w:t>we know that:</w:t>
      </w:r>
    </w:p>
    <w:p w14:paraId="579E8C35" w14:textId="7AACFE7C" w:rsidR="633B0867" w:rsidRDefault="633B0867" w:rsidP="00A2139F">
      <w:pPr>
        <w:pStyle w:val="ListParagraph"/>
        <w:numPr>
          <w:ilvl w:val="0"/>
          <w:numId w:val="5"/>
        </w:numPr>
        <w:spacing w:after="160" w:line="259" w:lineRule="auto"/>
        <w:rPr>
          <w:rFonts w:ascii="Arial" w:eastAsia="Arial" w:hAnsi="Arial" w:cs="Arial"/>
        </w:rPr>
      </w:pPr>
      <w:r w:rsidRPr="12C63C40">
        <w:rPr>
          <w:rFonts w:ascii="Arial" w:eastAsia="Arial" w:hAnsi="Arial" w:cs="Arial"/>
        </w:rPr>
        <w:t xml:space="preserve">40.3% of our suppliers </w:t>
      </w:r>
      <w:r w:rsidR="141DDBF5" w:rsidRPr="12C63C40">
        <w:rPr>
          <w:rFonts w:ascii="Arial" w:eastAsia="Arial" w:hAnsi="Arial" w:cs="Arial"/>
        </w:rPr>
        <w:t>were</w:t>
      </w:r>
      <w:r w:rsidRPr="12C63C40">
        <w:rPr>
          <w:rFonts w:ascii="Arial" w:eastAsia="Arial" w:hAnsi="Arial" w:cs="Arial"/>
        </w:rPr>
        <w:t xml:space="preserve"> in </w:t>
      </w:r>
      <w:proofErr w:type="gramStart"/>
      <w:r w:rsidRPr="12C63C40">
        <w:rPr>
          <w:rFonts w:ascii="Arial" w:eastAsia="Arial" w:hAnsi="Arial" w:cs="Arial"/>
        </w:rPr>
        <w:t>high risk</w:t>
      </w:r>
      <w:proofErr w:type="gramEnd"/>
      <w:r w:rsidRPr="12C63C40">
        <w:rPr>
          <w:rFonts w:ascii="Arial" w:eastAsia="Arial" w:hAnsi="Arial" w:cs="Arial"/>
        </w:rPr>
        <w:t xml:space="preserve"> areas, 10.5% </w:t>
      </w:r>
      <w:r w:rsidR="1A9A773F" w:rsidRPr="12C63C40">
        <w:rPr>
          <w:rFonts w:ascii="Arial" w:eastAsia="Arial" w:hAnsi="Arial" w:cs="Arial"/>
        </w:rPr>
        <w:t xml:space="preserve">were </w:t>
      </w:r>
      <w:r w:rsidRPr="12C63C40">
        <w:rPr>
          <w:rFonts w:ascii="Arial" w:eastAsia="Arial" w:hAnsi="Arial" w:cs="Arial"/>
        </w:rPr>
        <w:t>in the medium category</w:t>
      </w:r>
      <w:r w:rsidR="19BC4C9A" w:rsidRPr="12C63C40">
        <w:rPr>
          <w:rFonts w:ascii="Arial" w:eastAsia="Arial" w:hAnsi="Arial" w:cs="Arial"/>
        </w:rPr>
        <w:t xml:space="preserve"> and </w:t>
      </w:r>
      <w:r w:rsidRPr="12C63C40">
        <w:rPr>
          <w:rFonts w:ascii="Arial" w:eastAsia="Arial" w:hAnsi="Arial" w:cs="Arial"/>
        </w:rPr>
        <w:t>49.2% in low ris</w:t>
      </w:r>
      <w:r w:rsidR="45357783" w:rsidRPr="12C63C40">
        <w:rPr>
          <w:rFonts w:ascii="Arial" w:eastAsia="Arial" w:hAnsi="Arial" w:cs="Arial"/>
        </w:rPr>
        <w:t>k</w:t>
      </w:r>
      <w:r w:rsidRPr="12C63C40">
        <w:rPr>
          <w:rFonts w:ascii="Arial" w:eastAsia="Arial" w:hAnsi="Arial" w:cs="Arial"/>
        </w:rPr>
        <w:t xml:space="preserve"> areas</w:t>
      </w:r>
      <w:r w:rsidR="007306CE">
        <w:rPr>
          <w:rFonts w:ascii="Arial" w:eastAsia="Arial" w:hAnsi="Arial" w:cs="Arial"/>
        </w:rPr>
        <w:t>;</w:t>
      </w:r>
    </w:p>
    <w:p w14:paraId="07FAF121" w14:textId="30E4798D" w:rsidR="70441FE8" w:rsidRDefault="70441FE8" w:rsidP="00A2139F">
      <w:pPr>
        <w:pStyle w:val="ListParagraph"/>
        <w:numPr>
          <w:ilvl w:val="0"/>
          <w:numId w:val="5"/>
        </w:numPr>
        <w:spacing w:after="160" w:line="259" w:lineRule="auto"/>
        <w:rPr>
          <w:rFonts w:ascii="Arial" w:eastAsia="Arial" w:hAnsi="Arial" w:cs="Arial"/>
        </w:rPr>
      </w:pPr>
      <w:r w:rsidRPr="12C63C40">
        <w:rPr>
          <w:rFonts w:ascii="Arial" w:eastAsia="Arial" w:hAnsi="Arial" w:cs="Arial"/>
        </w:rPr>
        <w:t xml:space="preserve">2004 suppliers used our supplier engagement tool, with 1,693 of these </w:t>
      </w:r>
      <w:r w:rsidR="01F2EEF5" w:rsidRPr="12C63C40">
        <w:rPr>
          <w:rFonts w:ascii="Arial" w:eastAsia="Arial" w:hAnsi="Arial" w:cs="Arial"/>
        </w:rPr>
        <w:t xml:space="preserve">completing a sustainability action plan outlining how they were combatting modern </w:t>
      </w:r>
      <w:proofErr w:type="gramStart"/>
      <w:r w:rsidR="01F2EEF5" w:rsidRPr="12C63C40">
        <w:rPr>
          <w:rFonts w:ascii="Arial" w:eastAsia="Arial" w:hAnsi="Arial" w:cs="Arial"/>
        </w:rPr>
        <w:t>slavery</w:t>
      </w:r>
      <w:r w:rsidR="007306CE">
        <w:rPr>
          <w:rFonts w:ascii="Arial" w:eastAsia="Arial" w:hAnsi="Arial" w:cs="Arial"/>
        </w:rPr>
        <w:t>;</w:t>
      </w:r>
      <w:proofErr w:type="gramEnd"/>
    </w:p>
    <w:p w14:paraId="5BDBBE23" w14:textId="369B45B9" w:rsidR="174A0A9A" w:rsidRDefault="174A0A9A" w:rsidP="00A2139F">
      <w:pPr>
        <w:pStyle w:val="ListParagraph"/>
        <w:numPr>
          <w:ilvl w:val="0"/>
          <w:numId w:val="5"/>
        </w:numPr>
        <w:spacing w:after="160" w:line="259" w:lineRule="auto"/>
        <w:rPr>
          <w:rFonts w:ascii="Arial" w:eastAsia="Arial" w:hAnsi="Arial" w:cs="Arial"/>
        </w:rPr>
      </w:pPr>
      <w:r w:rsidRPr="12C63C40">
        <w:rPr>
          <w:rFonts w:ascii="Arial" w:eastAsia="Arial" w:hAnsi="Arial" w:cs="Arial"/>
        </w:rPr>
        <w:t>64% of our suppliers have published their own modern slavery statement; the remaining number are unlikely to need to because of their different status (</w:t>
      </w:r>
      <w:r w:rsidR="2C32CF7D" w:rsidRPr="12C63C40">
        <w:rPr>
          <w:rFonts w:ascii="Arial" w:eastAsia="Arial" w:hAnsi="Arial" w:cs="Arial"/>
        </w:rPr>
        <w:t xml:space="preserve">under the threshold, </w:t>
      </w:r>
      <w:r w:rsidR="37895F6B" w:rsidRPr="12C63C40">
        <w:rPr>
          <w:rFonts w:ascii="Arial" w:eastAsia="Arial" w:hAnsi="Arial" w:cs="Arial"/>
        </w:rPr>
        <w:t>outside UK etc</w:t>
      </w:r>
      <w:proofErr w:type="gramStart"/>
      <w:r w:rsidR="37895F6B" w:rsidRPr="12C63C40">
        <w:rPr>
          <w:rFonts w:ascii="Arial" w:eastAsia="Arial" w:hAnsi="Arial" w:cs="Arial"/>
        </w:rPr>
        <w:t>)</w:t>
      </w:r>
      <w:r w:rsidR="007306CE">
        <w:rPr>
          <w:rFonts w:ascii="Arial" w:eastAsia="Arial" w:hAnsi="Arial" w:cs="Arial"/>
        </w:rPr>
        <w:t>;</w:t>
      </w:r>
      <w:proofErr w:type="gramEnd"/>
    </w:p>
    <w:p w14:paraId="1D7F66C7" w14:textId="6B49F17E" w:rsidR="26BF33E5" w:rsidRDefault="26BF33E5" w:rsidP="00A2139F">
      <w:pPr>
        <w:pStyle w:val="ListParagraph"/>
        <w:numPr>
          <w:ilvl w:val="0"/>
          <w:numId w:val="5"/>
        </w:numPr>
        <w:spacing w:after="160" w:line="259" w:lineRule="auto"/>
        <w:rPr>
          <w:rFonts w:ascii="Arial" w:eastAsia="Arial" w:hAnsi="Arial" w:cs="Arial"/>
        </w:rPr>
      </w:pPr>
      <w:r w:rsidRPr="12C63C40">
        <w:rPr>
          <w:rFonts w:ascii="Arial" w:eastAsia="Arial" w:hAnsi="Arial" w:cs="Arial"/>
        </w:rPr>
        <w:t xml:space="preserve">96% of our businesses are aware of the </w:t>
      </w:r>
      <w:r w:rsidR="003C5089">
        <w:rPr>
          <w:rFonts w:ascii="Arial" w:eastAsia="Arial" w:hAnsi="Arial" w:cs="Arial"/>
        </w:rPr>
        <w:t>M</w:t>
      </w:r>
      <w:r w:rsidRPr="12C63C40">
        <w:rPr>
          <w:rFonts w:ascii="Arial" w:eastAsia="Arial" w:hAnsi="Arial" w:cs="Arial"/>
        </w:rPr>
        <w:t xml:space="preserve">odern </w:t>
      </w:r>
      <w:r w:rsidR="003C5089">
        <w:rPr>
          <w:rFonts w:ascii="Arial" w:eastAsia="Arial" w:hAnsi="Arial" w:cs="Arial"/>
        </w:rPr>
        <w:t>S</w:t>
      </w:r>
      <w:r w:rsidRPr="12C63C40">
        <w:rPr>
          <w:rFonts w:ascii="Arial" w:eastAsia="Arial" w:hAnsi="Arial" w:cs="Arial"/>
        </w:rPr>
        <w:t xml:space="preserve">lavery </w:t>
      </w:r>
      <w:proofErr w:type="gramStart"/>
      <w:r w:rsidR="007306CE">
        <w:rPr>
          <w:rFonts w:ascii="Arial" w:eastAsia="Arial" w:hAnsi="Arial" w:cs="Arial"/>
        </w:rPr>
        <w:t>A</w:t>
      </w:r>
      <w:r w:rsidRPr="12C63C40">
        <w:rPr>
          <w:rFonts w:ascii="Arial" w:eastAsia="Arial" w:hAnsi="Arial" w:cs="Arial"/>
        </w:rPr>
        <w:t>ct</w:t>
      </w:r>
      <w:r w:rsidR="003C5089">
        <w:rPr>
          <w:rFonts w:ascii="Arial" w:eastAsia="Arial" w:hAnsi="Arial" w:cs="Arial"/>
        </w:rPr>
        <w:t>;</w:t>
      </w:r>
      <w:proofErr w:type="gramEnd"/>
    </w:p>
    <w:p w14:paraId="261898D2" w14:textId="0EC25D25" w:rsidR="26BF33E5" w:rsidRDefault="26BF33E5" w:rsidP="00A2139F">
      <w:pPr>
        <w:pStyle w:val="ListParagraph"/>
        <w:numPr>
          <w:ilvl w:val="0"/>
          <w:numId w:val="5"/>
        </w:numPr>
        <w:spacing w:after="160" w:line="259" w:lineRule="auto"/>
        <w:rPr>
          <w:rFonts w:ascii="Arial" w:eastAsia="Arial" w:hAnsi="Arial" w:cs="Arial"/>
        </w:rPr>
      </w:pPr>
      <w:r w:rsidRPr="12C63C40">
        <w:rPr>
          <w:rFonts w:ascii="Arial" w:eastAsia="Arial" w:hAnsi="Arial" w:cs="Arial"/>
        </w:rPr>
        <w:t xml:space="preserve">16% of businesses felt modern slavery was an issue for </w:t>
      </w:r>
      <w:proofErr w:type="gramStart"/>
      <w:r w:rsidRPr="12C63C40">
        <w:rPr>
          <w:rFonts w:ascii="Arial" w:eastAsia="Arial" w:hAnsi="Arial" w:cs="Arial"/>
        </w:rPr>
        <w:t>them</w:t>
      </w:r>
      <w:r w:rsidR="003C5089">
        <w:rPr>
          <w:rFonts w:ascii="Arial" w:eastAsia="Arial" w:hAnsi="Arial" w:cs="Arial"/>
        </w:rPr>
        <w:t>;</w:t>
      </w:r>
      <w:proofErr w:type="gramEnd"/>
    </w:p>
    <w:p w14:paraId="52DBFC86" w14:textId="517C1D59" w:rsidR="174A0A9A" w:rsidRDefault="174A0A9A" w:rsidP="00A2139F">
      <w:pPr>
        <w:pStyle w:val="ListParagraph"/>
        <w:numPr>
          <w:ilvl w:val="0"/>
          <w:numId w:val="5"/>
        </w:numPr>
        <w:spacing w:after="160" w:line="259" w:lineRule="auto"/>
        <w:rPr>
          <w:rFonts w:ascii="Arial" w:eastAsia="Arial" w:hAnsi="Arial" w:cs="Arial"/>
        </w:rPr>
      </w:pPr>
      <w:r w:rsidRPr="12C63C40">
        <w:rPr>
          <w:rFonts w:ascii="Arial" w:eastAsia="Arial" w:hAnsi="Arial" w:cs="Arial"/>
        </w:rPr>
        <w:t xml:space="preserve"> </w:t>
      </w:r>
      <w:r w:rsidR="11596D3E" w:rsidRPr="12C63C40">
        <w:rPr>
          <w:rFonts w:ascii="Arial" w:eastAsia="Arial" w:hAnsi="Arial" w:cs="Arial"/>
        </w:rPr>
        <w:t>21% of our suppliers have a head office outside the UK where there is a higher risk</w:t>
      </w:r>
      <w:r w:rsidR="003C5089">
        <w:rPr>
          <w:rFonts w:ascii="Arial" w:eastAsia="Arial" w:hAnsi="Arial" w:cs="Arial"/>
        </w:rPr>
        <w:t>.</w:t>
      </w:r>
    </w:p>
    <w:p w14:paraId="31B474A7" w14:textId="3DD78668" w:rsidR="6464ADF3" w:rsidRDefault="6464ADF3" w:rsidP="12C63C40">
      <w:pPr>
        <w:jc w:val="both"/>
        <w:rPr>
          <w:rFonts w:ascii="Arial" w:eastAsia="Arial" w:hAnsi="Arial" w:cs="Arial"/>
        </w:rPr>
      </w:pPr>
      <w:r w:rsidRPr="56DA74CC">
        <w:rPr>
          <w:rFonts w:ascii="Arial" w:eastAsia="Arial" w:hAnsi="Arial" w:cs="Arial"/>
        </w:rPr>
        <w:t xml:space="preserve">During 2023/24 the University’s </w:t>
      </w:r>
      <w:r w:rsidR="43B7208C" w:rsidRPr="56DA74CC">
        <w:rPr>
          <w:rFonts w:ascii="Arial" w:eastAsia="Arial" w:hAnsi="Arial" w:cs="Arial"/>
        </w:rPr>
        <w:t>Modern Slavery Co-ordination and Oversight Group (MSCOG) will</w:t>
      </w:r>
      <w:r w:rsidR="00F94561" w:rsidRPr="56DA74CC">
        <w:rPr>
          <w:rFonts w:ascii="Arial" w:eastAsia="Arial" w:hAnsi="Arial" w:cs="Arial"/>
        </w:rPr>
        <w:t xml:space="preserve"> be prioritising</w:t>
      </w:r>
      <w:r w:rsidR="43B7208C" w:rsidRPr="56DA74CC">
        <w:rPr>
          <w:rFonts w:ascii="Arial" w:eastAsia="Arial" w:hAnsi="Arial" w:cs="Arial"/>
        </w:rPr>
        <w:t xml:space="preserve"> </w:t>
      </w:r>
      <w:r w:rsidR="006F4FDC" w:rsidRPr="56DA74CC">
        <w:rPr>
          <w:rFonts w:ascii="Arial" w:eastAsia="Arial" w:hAnsi="Arial" w:cs="Arial"/>
        </w:rPr>
        <w:t>work stream</w:t>
      </w:r>
      <w:r w:rsidR="143BE401" w:rsidRPr="56DA74CC">
        <w:rPr>
          <w:rFonts w:ascii="Arial" w:eastAsia="Arial" w:hAnsi="Arial" w:cs="Arial"/>
        </w:rPr>
        <w:t>s</w:t>
      </w:r>
      <w:r w:rsidR="006F4FDC" w:rsidRPr="56DA74CC">
        <w:rPr>
          <w:rFonts w:ascii="Arial" w:eastAsia="Arial" w:hAnsi="Arial" w:cs="Arial"/>
        </w:rPr>
        <w:t xml:space="preserve"> that will: </w:t>
      </w:r>
    </w:p>
    <w:p w14:paraId="3FA81BC1" w14:textId="16A2B174" w:rsidR="43B7208C" w:rsidRDefault="43B7208C" w:rsidP="00A2139F">
      <w:pPr>
        <w:pStyle w:val="ListParagraph"/>
        <w:numPr>
          <w:ilvl w:val="0"/>
          <w:numId w:val="1"/>
        </w:numPr>
        <w:jc w:val="both"/>
        <w:rPr>
          <w:rFonts w:ascii="Arial" w:eastAsia="Arial" w:hAnsi="Arial" w:cs="Arial"/>
        </w:rPr>
      </w:pPr>
      <w:r w:rsidRPr="12C63C40">
        <w:rPr>
          <w:rFonts w:ascii="Arial" w:eastAsia="Arial" w:hAnsi="Arial" w:cs="Arial"/>
        </w:rPr>
        <w:t xml:space="preserve">Develop a new policy on modern </w:t>
      </w:r>
      <w:proofErr w:type="gramStart"/>
      <w:r w:rsidRPr="12C63C40">
        <w:rPr>
          <w:rFonts w:ascii="Arial" w:eastAsia="Arial" w:hAnsi="Arial" w:cs="Arial"/>
        </w:rPr>
        <w:t>slavery</w:t>
      </w:r>
      <w:r w:rsidR="00AF4913">
        <w:rPr>
          <w:rFonts w:ascii="Arial" w:eastAsia="Arial" w:hAnsi="Arial" w:cs="Arial"/>
        </w:rPr>
        <w:t>;</w:t>
      </w:r>
      <w:proofErr w:type="gramEnd"/>
    </w:p>
    <w:p w14:paraId="7FF03053" w14:textId="7A7E6DDA" w:rsidR="43B7208C" w:rsidRDefault="43B7208C" w:rsidP="00A2139F">
      <w:pPr>
        <w:pStyle w:val="ListParagraph"/>
        <w:numPr>
          <w:ilvl w:val="0"/>
          <w:numId w:val="1"/>
        </w:numPr>
        <w:jc w:val="both"/>
        <w:rPr>
          <w:rFonts w:ascii="Arial" w:eastAsia="Arial" w:hAnsi="Arial" w:cs="Arial"/>
        </w:rPr>
      </w:pPr>
      <w:r w:rsidRPr="12C63C40">
        <w:rPr>
          <w:rFonts w:ascii="Arial" w:eastAsia="Arial" w:hAnsi="Arial" w:cs="Arial"/>
        </w:rPr>
        <w:t xml:space="preserve">Review and suggest new </w:t>
      </w:r>
      <w:proofErr w:type="gramStart"/>
      <w:r w:rsidRPr="12C63C40">
        <w:rPr>
          <w:rFonts w:ascii="Arial" w:eastAsia="Arial" w:hAnsi="Arial" w:cs="Arial"/>
        </w:rPr>
        <w:t>KPIs</w:t>
      </w:r>
      <w:r w:rsidR="00AF4913">
        <w:rPr>
          <w:rFonts w:ascii="Arial" w:eastAsia="Arial" w:hAnsi="Arial" w:cs="Arial"/>
        </w:rPr>
        <w:t>;</w:t>
      </w:r>
      <w:proofErr w:type="gramEnd"/>
    </w:p>
    <w:p w14:paraId="31DD789A" w14:textId="5F4945AB" w:rsidR="43B7208C" w:rsidRDefault="43B7208C" w:rsidP="00A2139F">
      <w:pPr>
        <w:pStyle w:val="ListParagraph"/>
        <w:numPr>
          <w:ilvl w:val="0"/>
          <w:numId w:val="1"/>
        </w:numPr>
        <w:jc w:val="both"/>
        <w:rPr>
          <w:rFonts w:ascii="Arial" w:eastAsia="Arial" w:hAnsi="Arial" w:cs="Arial"/>
        </w:rPr>
      </w:pPr>
      <w:r w:rsidRPr="12C63C40">
        <w:rPr>
          <w:rFonts w:ascii="Arial" w:eastAsia="Arial" w:hAnsi="Arial" w:cs="Arial"/>
        </w:rPr>
        <w:t xml:space="preserve">Review our approach to training and </w:t>
      </w:r>
      <w:proofErr w:type="gramStart"/>
      <w:r w:rsidRPr="12C63C40">
        <w:rPr>
          <w:rFonts w:ascii="Arial" w:eastAsia="Arial" w:hAnsi="Arial" w:cs="Arial"/>
        </w:rPr>
        <w:t>awareness</w:t>
      </w:r>
      <w:r w:rsidR="00AF4913">
        <w:rPr>
          <w:rFonts w:ascii="Arial" w:eastAsia="Arial" w:hAnsi="Arial" w:cs="Arial"/>
        </w:rPr>
        <w:t>;</w:t>
      </w:r>
      <w:proofErr w:type="gramEnd"/>
    </w:p>
    <w:p w14:paraId="253481A8" w14:textId="1902AC88" w:rsidR="43B7208C" w:rsidRDefault="43B7208C" w:rsidP="00A2139F">
      <w:pPr>
        <w:pStyle w:val="ListParagraph"/>
        <w:numPr>
          <w:ilvl w:val="0"/>
          <w:numId w:val="1"/>
        </w:numPr>
        <w:jc w:val="both"/>
        <w:rPr>
          <w:rFonts w:ascii="Arial" w:eastAsia="Arial" w:hAnsi="Arial" w:cs="Arial"/>
        </w:rPr>
      </w:pPr>
      <w:r w:rsidRPr="12C63C40">
        <w:rPr>
          <w:rFonts w:ascii="Arial" w:eastAsia="Arial" w:hAnsi="Arial" w:cs="Arial"/>
        </w:rPr>
        <w:t>Enhance our public engagement role on modern slavery</w:t>
      </w:r>
      <w:r w:rsidR="00AF4913">
        <w:rPr>
          <w:rFonts w:ascii="Arial" w:eastAsia="Arial" w:hAnsi="Arial" w:cs="Arial"/>
        </w:rPr>
        <w:t>.</w:t>
      </w:r>
    </w:p>
    <w:p w14:paraId="6646B53F" w14:textId="77777777" w:rsidR="001A0B6C" w:rsidRDefault="001A0B6C" w:rsidP="00763FC6">
      <w:pPr>
        <w:spacing w:after="0" w:line="240" w:lineRule="auto"/>
        <w:jc w:val="both"/>
        <w:rPr>
          <w:rFonts w:ascii="Arial" w:eastAsia="Arial" w:hAnsi="Arial" w:cs="Arial"/>
          <w:b/>
          <w:bCs/>
          <w:color w:val="000000" w:themeColor="text1"/>
        </w:rPr>
      </w:pPr>
    </w:p>
    <w:p w14:paraId="16C616F7" w14:textId="4994A33A" w:rsidR="00D912EB" w:rsidRPr="00092507" w:rsidRDefault="00C82786" w:rsidP="00763FC6">
      <w:pPr>
        <w:spacing w:after="0" w:line="240" w:lineRule="auto"/>
        <w:jc w:val="both"/>
        <w:rPr>
          <w:rFonts w:ascii="Arial" w:eastAsia="Arial" w:hAnsi="Arial" w:cs="Arial"/>
          <w:b/>
          <w:bCs/>
          <w:color w:val="000000" w:themeColor="text1"/>
        </w:rPr>
      </w:pPr>
      <w:r w:rsidRPr="00092507">
        <w:rPr>
          <w:rFonts w:ascii="Arial" w:eastAsia="Arial" w:hAnsi="Arial" w:cs="Arial"/>
          <w:b/>
          <w:bCs/>
          <w:color w:val="000000" w:themeColor="text1"/>
        </w:rPr>
        <w:t xml:space="preserve">Nancy Rothwell, </w:t>
      </w:r>
      <w:proofErr w:type="gramStart"/>
      <w:r w:rsidRPr="00092507">
        <w:rPr>
          <w:rFonts w:ascii="Arial" w:eastAsia="Arial" w:hAnsi="Arial" w:cs="Arial"/>
          <w:b/>
          <w:bCs/>
          <w:color w:val="000000" w:themeColor="text1"/>
        </w:rPr>
        <w:t>President</w:t>
      </w:r>
      <w:proofErr w:type="gramEnd"/>
      <w:r w:rsidRPr="00092507">
        <w:rPr>
          <w:rFonts w:ascii="Arial" w:eastAsia="Arial" w:hAnsi="Arial" w:cs="Arial"/>
          <w:b/>
          <w:bCs/>
          <w:color w:val="000000" w:themeColor="text1"/>
        </w:rPr>
        <w:t xml:space="preserve"> and Vic</w:t>
      </w:r>
      <w:r w:rsidR="00813423" w:rsidRPr="00092507">
        <w:rPr>
          <w:rFonts w:ascii="Arial" w:eastAsia="Arial" w:hAnsi="Arial" w:cs="Arial"/>
          <w:b/>
          <w:bCs/>
          <w:color w:val="000000" w:themeColor="text1"/>
        </w:rPr>
        <w:t>e</w:t>
      </w:r>
      <w:r w:rsidR="00AF03E3" w:rsidRPr="00092507">
        <w:rPr>
          <w:rFonts w:ascii="Arial" w:eastAsia="Arial" w:hAnsi="Arial" w:cs="Arial"/>
          <w:b/>
          <w:bCs/>
          <w:color w:val="000000" w:themeColor="text1"/>
        </w:rPr>
        <w:t>-Chancellor</w:t>
      </w:r>
    </w:p>
    <w:p w14:paraId="486BB85A" w14:textId="73A292D9" w:rsidR="00C82786" w:rsidRPr="00092507" w:rsidRDefault="00C82786" w:rsidP="00763FC6">
      <w:pPr>
        <w:spacing w:after="0" w:line="240" w:lineRule="auto"/>
        <w:jc w:val="both"/>
        <w:rPr>
          <w:rFonts w:ascii="Arial" w:eastAsia="Arial" w:hAnsi="Arial" w:cs="Arial"/>
          <w:b/>
          <w:bCs/>
          <w:color w:val="000000" w:themeColor="text1"/>
        </w:rPr>
      </w:pPr>
      <w:r w:rsidRPr="00092507">
        <w:rPr>
          <w:rFonts w:ascii="Arial" w:eastAsia="Arial" w:hAnsi="Arial" w:cs="Arial"/>
          <w:b/>
          <w:bCs/>
          <w:color w:val="000000" w:themeColor="text1"/>
        </w:rPr>
        <w:t>Approved by Board of Governors</w:t>
      </w:r>
      <w:r w:rsidR="006F4FDC" w:rsidRPr="00092507">
        <w:rPr>
          <w:rFonts w:ascii="Arial" w:eastAsia="Arial" w:hAnsi="Arial" w:cs="Arial"/>
          <w:b/>
          <w:bCs/>
          <w:color w:val="000000" w:themeColor="text1"/>
        </w:rPr>
        <w:t xml:space="preserve"> on 23 November 2023</w:t>
      </w:r>
    </w:p>
    <w:p w14:paraId="678C3E7E" w14:textId="0CABFF61" w:rsidR="001A0B6C" w:rsidRDefault="001A0B6C">
      <w:pPr>
        <w:rPr>
          <w:rFonts w:ascii="Arial" w:eastAsia="Arial" w:hAnsi="Arial" w:cs="Arial"/>
        </w:rPr>
      </w:pPr>
      <w:r>
        <w:rPr>
          <w:rFonts w:ascii="Arial" w:eastAsia="Arial" w:hAnsi="Arial" w:cs="Arial"/>
        </w:rPr>
        <w:lastRenderedPageBreak/>
        <w:br w:type="page"/>
      </w:r>
    </w:p>
    <w:p w14:paraId="791DD799" w14:textId="54B01C60" w:rsidR="00B403D1" w:rsidRPr="000D1A5D" w:rsidRDefault="64C6E80C" w:rsidP="12C63C40">
      <w:pPr>
        <w:rPr>
          <w:rFonts w:ascii="Arial" w:eastAsia="Arial" w:hAnsi="Arial" w:cs="Arial"/>
          <w:b/>
          <w:bCs/>
          <w:color w:val="404040" w:themeColor="text1" w:themeTint="BF"/>
          <w:sz w:val="28"/>
          <w:szCs w:val="28"/>
        </w:rPr>
      </w:pPr>
      <w:r w:rsidRPr="000D1A5D">
        <w:rPr>
          <w:rFonts w:ascii="Arial" w:eastAsia="Arial" w:hAnsi="Arial" w:cs="Arial"/>
          <w:b/>
          <w:bCs/>
          <w:color w:val="404040" w:themeColor="text1" w:themeTint="BF"/>
          <w:sz w:val="28"/>
          <w:szCs w:val="28"/>
        </w:rPr>
        <w:lastRenderedPageBreak/>
        <w:t>Appendix A: Further information in support of our 2023 Modern Slavery Statement</w:t>
      </w:r>
    </w:p>
    <w:p w14:paraId="201D9134" w14:textId="77777777" w:rsidR="002261EA" w:rsidRDefault="64C6E80C" w:rsidP="002261EA">
      <w:pPr>
        <w:rPr>
          <w:rFonts w:ascii="Arial" w:eastAsia="Arial" w:hAnsi="Arial" w:cs="Arial"/>
          <w:b/>
          <w:bCs/>
          <w:color w:val="404040" w:themeColor="text1" w:themeTint="BF"/>
          <w:sz w:val="20"/>
          <w:szCs w:val="20"/>
        </w:rPr>
      </w:pPr>
      <w:r w:rsidRPr="12C63C40">
        <w:rPr>
          <w:rFonts w:ascii="Arial" w:eastAsia="Arial" w:hAnsi="Arial" w:cs="Arial"/>
          <w:b/>
          <w:bCs/>
          <w:color w:val="404040" w:themeColor="text1" w:themeTint="BF"/>
          <w:sz w:val="20"/>
          <w:szCs w:val="20"/>
        </w:rPr>
        <w:t xml:space="preserve">This Appendix provides further and more detailed information in support of our Modern Slavery statement. </w:t>
      </w:r>
    </w:p>
    <w:p w14:paraId="1020D01C" w14:textId="7C45E2DF" w:rsidR="00B403D1" w:rsidRPr="002261EA" w:rsidRDefault="00B403D1" w:rsidP="002261EA">
      <w:pPr>
        <w:rPr>
          <w:rFonts w:ascii="Arial" w:eastAsia="Arial" w:hAnsi="Arial" w:cs="Arial"/>
          <w:b/>
          <w:bCs/>
          <w:color w:val="404040" w:themeColor="text1" w:themeTint="BF"/>
          <w:sz w:val="20"/>
          <w:szCs w:val="20"/>
        </w:rPr>
      </w:pPr>
      <w:r w:rsidRPr="12C63C40">
        <w:rPr>
          <w:rFonts w:ascii="Arial" w:eastAsia="Arial" w:hAnsi="Arial" w:cs="Arial"/>
          <w:b/>
          <w:bCs/>
          <w:color w:val="404040" w:themeColor="text1" w:themeTint="BF"/>
          <w:sz w:val="20"/>
          <w:szCs w:val="20"/>
        </w:rPr>
        <w:t>1. Understanding our Suppliers</w:t>
      </w:r>
      <w:r w:rsidR="002261EA">
        <w:rPr>
          <w:rFonts w:ascii="Arial" w:eastAsia="Arial" w:hAnsi="Arial" w:cs="Arial"/>
          <w:b/>
          <w:bCs/>
          <w:color w:val="404040" w:themeColor="text1" w:themeTint="BF"/>
          <w:sz w:val="20"/>
          <w:szCs w:val="20"/>
        </w:rPr>
        <w:t xml:space="preserve"> </w:t>
      </w:r>
      <w:r w:rsidRPr="12C63C40">
        <w:rPr>
          <w:rFonts w:ascii="Arial" w:eastAsia="Arial" w:hAnsi="Arial" w:cs="Arial"/>
          <w:sz w:val="20"/>
          <w:szCs w:val="20"/>
          <w:lang w:val="en"/>
        </w:rPr>
        <w:t xml:space="preserve">We manage our suppliers through a category approach using a standard HE taxonomy that utilizes 23 Level 1 codes further subdivided into 461 detailed level 2 codes. Suppliers are </w:t>
      </w:r>
      <w:proofErr w:type="spellStart"/>
      <w:r w:rsidRPr="12C63C40">
        <w:rPr>
          <w:rFonts w:ascii="Arial" w:eastAsia="Arial" w:hAnsi="Arial" w:cs="Arial"/>
          <w:sz w:val="20"/>
          <w:szCs w:val="20"/>
          <w:lang w:val="en"/>
        </w:rPr>
        <w:t>categorised</w:t>
      </w:r>
      <w:proofErr w:type="spellEnd"/>
      <w:r w:rsidRPr="12C63C40">
        <w:rPr>
          <w:rFonts w:ascii="Arial" w:eastAsia="Arial" w:hAnsi="Arial" w:cs="Arial"/>
          <w:sz w:val="20"/>
          <w:szCs w:val="20"/>
          <w:lang w:val="en"/>
        </w:rPr>
        <w:t xml:space="preserve"> based on their majority supply to us. The slavery risk is understood by applying a robust and widely used risk profile per category which has been developed at a sector level by a group from the Higher Education Procurement Association (HEPA).</w:t>
      </w:r>
    </w:p>
    <w:p w14:paraId="55DC8BE6" w14:textId="77777777" w:rsidR="00B403D1" w:rsidRDefault="00B403D1" w:rsidP="12C63C40">
      <w:pPr>
        <w:jc w:val="both"/>
        <w:rPr>
          <w:rFonts w:ascii="Arial" w:eastAsia="Arial" w:hAnsi="Arial" w:cs="Arial"/>
          <w:sz w:val="20"/>
          <w:szCs w:val="20"/>
          <w:lang w:val="en"/>
        </w:rPr>
      </w:pPr>
      <w:proofErr w:type="gramStart"/>
      <w:r w:rsidRPr="12C63C40">
        <w:rPr>
          <w:rFonts w:ascii="Arial" w:eastAsia="Arial" w:hAnsi="Arial" w:cs="Arial"/>
          <w:sz w:val="20"/>
          <w:szCs w:val="20"/>
          <w:lang w:val="en"/>
        </w:rPr>
        <w:t>With regard to</w:t>
      </w:r>
      <w:proofErr w:type="gramEnd"/>
      <w:r w:rsidRPr="12C63C40">
        <w:rPr>
          <w:rFonts w:ascii="Arial" w:eastAsia="Arial" w:hAnsi="Arial" w:cs="Arial"/>
          <w:sz w:val="20"/>
          <w:szCs w:val="20"/>
          <w:lang w:val="en"/>
        </w:rPr>
        <w:t xml:space="preserve"> modern slavery our supplier risk profile is categorized as follows:</w:t>
      </w:r>
      <w:r>
        <w:rPr>
          <w:noProof/>
          <w:color w:val="2B579A"/>
          <w:shd w:val="clear" w:color="auto" w:fill="E6E6E6"/>
          <w:lang w:eastAsia="en-GB"/>
        </w:rPr>
        <mc:AlternateContent>
          <mc:Choice Requires="wpg">
            <w:drawing>
              <wp:anchor distT="0" distB="0" distL="114300" distR="114300" simplePos="0" relativeHeight="251658242" behindDoc="0" locked="0" layoutInCell="1" allowOverlap="1" wp14:anchorId="16A31F52" wp14:editId="0AF54956">
                <wp:simplePos x="0" y="0"/>
                <wp:positionH relativeFrom="column">
                  <wp:posOffset>-222250</wp:posOffset>
                </wp:positionH>
                <wp:positionV relativeFrom="paragraph">
                  <wp:posOffset>1485596</wp:posOffset>
                </wp:positionV>
                <wp:extent cx="1619885" cy="1259840"/>
                <wp:effectExtent l="0" t="0" r="18415" b="16510"/>
                <wp:wrapNone/>
                <wp:docPr id="228" name="Group 228"/>
                <wp:cNvGraphicFramePr/>
                <a:graphic xmlns:a="http://schemas.openxmlformats.org/drawingml/2006/main">
                  <a:graphicData uri="http://schemas.microsoft.com/office/word/2010/wordprocessingGroup">
                    <wpg:wgp>
                      <wpg:cNvGrpSpPr/>
                      <wpg:grpSpPr>
                        <a:xfrm>
                          <a:off x="0" y="0"/>
                          <a:ext cx="1619885" cy="1259840"/>
                          <a:chOff x="0" y="0"/>
                          <a:chExt cx="1619885" cy="1259840"/>
                        </a:xfrm>
                      </wpg:grpSpPr>
                      <wps:wsp>
                        <wps:cNvPr id="23" name="Rounded Rectangle 23"/>
                        <wps:cNvSpPr/>
                        <wps:spPr>
                          <a:xfrm>
                            <a:off x="0" y="0"/>
                            <a:ext cx="1619885" cy="1259840"/>
                          </a:xfrm>
                          <a:prstGeom prst="roundRect">
                            <a:avLst/>
                          </a:prstGeom>
                          <a:solidFill>
                            <a:schemeClr val="bg1">
                              <a:lumMod val="95000"/>
                            </a:schemeClr>
                          </a:solidFill>
                        </wps:spPr>
                        <wps:style>
                          <a:lnRef idx="2">
                            <a:schemeClr val="accent3"/>
                          </a:lnRef>
                          <a:fillRef idx="1">
                            <a:schemeClr val="lt1"/>
                          </a:fillRef>
                          <a:effectRef idx="0">
                            <a:schemeClr val="accent3"/>
                          </a:effectRef>
                          <a:fontRef idx="minor">
                            <a:schemeClr val="dk1"/>
                          </a:fontRef>
                        </wps:style>
                        <wps:txbx>
                          <w:txbxContent>
                            <w:p w14:paraId="61FA6AC1" w14:textId="77777777" w:rsidR="00B403D1" w:rsidRDefault="00B403D1" w:rsidP="00B403D1"/>
                            <w:p w14:paraId="5EDE475A" w14:textId="77777777" w:rsidR="00B403D1" w:rsidRDefault="00B403D1" w:rsidP="00B403D1">
                              <w:pPr>
                                <w:jc w:val="center"/>
                              </w:pPr>
                              <w:r>
                                <w:t>40.3% of our suppliers are in high risk category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
                        <wps:cNvSpPr/>
                        <wps:spPr>
                          <a:xfrm>
                            <a:off x="230588" y="15903"/>
                            <a:ext cx="1188720" cy="386715"/>
                          </a:xfrm>
                          <a:prstGeom prst="rect">
                            <a:avLst/>
                          </a:prstGeom>
                          <a:noFill/>
                          <a:ln>
                            <a:noFill/>
                          </a:ln>
                        </wps:spPr>
                        <wps:txbx>
                          <w:txbxContent>
                            <w:p w14:paraId="10642E5A" w14:textId="77777777" w:rsidR="00B403D1" w:rsidRPr="002B5982" w:rsidRDefault="00B403D1" w:rsidP="00B403D1">
                              <w:pPr>
                                <w:pStyle w:val="NormalWeb"/>
                                <w:spacing w:before="0" w:beforeAutospacing="0" w:after="0" w:afterAutospacing="0"/>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pPr>
                              <w:r w:rsidRPr="002B5982">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20"/>
                                      </w14:srgbClr>
                                    </w14:solidFill>
                                  </w14:textFill>
                                </w:rPr>
                                <w:t xml:space="preserve">High </w:t>
                              </w:r>
                              <w:r w:rsidRPr="002B5982">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t>Risk</w:t>
                              </w:r>
                            </w:p>
                            <w:p w14:paraId="6E52E053" w14:textId="77777777" w:rsidR="00B403D1" w:rsidRPr="00CF2D1A" w:rsidRDefault="00B403D1" w:rsidP="00B403D1">
                              <w:pPr>
                                <w:pStyle w:val="NormalWeb"/>
                                <w:spacing w:before="0" w:beforeAutospacing="0" w:after="0" w:afterAutospacing="0"/>
                                <w:rPr>
                                  <w:color w:val="FFD9D9"/>
                                  <w14:textOutline w14:w="9525" w14:cap="rnd" w14:cmpd="sng" w14:algn="ctr">
                                    <w14:solidFill>
                                      <w14:srgbClr w14:val="FFD9D9"/>
                                    </w14:solidFill>
                                    <w14:prstDash w14:val="solid"/>
                                    <w14:bevel/>
                                  </w14:textOutline>
                                  <w14:textFill>
                                    <w14:solidFill>
                                      <w14:srgbClr w14:val="FFD9D9">
                                        <w14:alpha w14:val="69020"/>
                                      </w14:srgbClr>
                                    </w14:solidFill>
                                  </w14:textFill>
                                </w:rPr>
                              </w:pPr>
                            </w:p>
                          </w:txbxContent>
                        </wps:txbx>
                        <wps:bodyPr wrap="square" lIns="91440" tIns="45720" rIns="91440" bIns="45720">
                          <a:noAutofit/>
                        </wps:bodyPr>
                      </wps:wsp>
                    </wpg:wgp>
                  </a:graphicData>
                </a:graphic>
              </wp:anchor>
            </w:drawing>
          </mc:Choice>
          <mc:Fallback>
            <w:pict>
              <v:group w14:anchorId="16A31F52" id="Group 228" o:spid="_x0000_s1026" style="position:absolute;left:0;text-align:left;margin-left:-17.5pt;margin-top:117pt;width:127.55pt;height:99.2pt;z-index:251658242" coordsize="16198,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">
                <v:roundrect id="Rounded Rectangle 23" o:spid="_x0000_s1027" style="position:absolute;width:16198;height:12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" fillcolor="#f2f2f2 [3052]" strokecolor="#9bbb59 [3206]" strokeweight="2pt">
                  <v:textbox>
                    <w:txbxContent>
                      <w:p w14:paraId="61FA6AC1" w14:textId="77777777" w:rsidR="00B403D1" w:rsidRDefault="00B403D1" w:rsidP="00B403D1"/>
                      <w:p w14:paraId="5EDE475A" w14:textId="77777777" w:rsidR="00B403D1" w:rsidRDefault="00B403D1" w:rsidP="00B403D1">
                        <w:pPr>
                          <w:jc w:val="center"/>
                        </w:pPr>
                        <w:r>
                          <w:t>40.3% of our suppliers are in high risk category areas</w:t>
                        </w:r>
                      </w:p>
                    </w:txbxContent>
                  </v:textbox>
                </v:roundrect>
                <v:rect id="Rectangle 1" o:spid="_x0000_s1028" style="position:absolute;left:2305;top:159;width:11888;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textbox>
                    <w:txbxContent>
                      <w:p w14:paraId="10642E5A" w14:textId="77777777" w:rsidR="00B403D1" w:rsidRPr="002B5982" w:rsidRDefault="00B403D1" w:rsidP="00B403D1">
                        <w:pPr>
                          <w:pStyle w:val="NormalWeb"/>
                          <w:spacing w:before="0" w:beforeAutospacing="0" w:after="0" w:afterAutospacing="0"/>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pPr>
                        <w:r w:rsidRPr="002B5982">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20"/>
                                </w14:srgbClr>
                              </w14:solidFill>
                            </w14:textFill>
                          </w:rPr>
                          <w:t xml:space="preserve">High </w:t>
                        </w:r>
                        <w:r w:rsidRPr="002B5982">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t>Risk</w:t>
                        </w:r>
                      </w:p>
                      <w:p w14:paraId="6E52E053" w14:textId="77777777" w:rsidR="00B403D1" w:rsidRPr="00CF2D1A" w:rsidRDefault="00B403D1" w:rsidP="00B403D1">
                        <w:pPr>
                          <w:pStyle w:val="NormalWeb"/>
                          <w:spacing w:before="0" w:beforeAutospacing="0" w:after="0" w:afterAutospacing="0"/>
                          <w:rPr>
                            <w:color w:val="FFD9D9"/>
                            <w14:textOutline w14:w="9525" w14:cap="rnd" w14:cmpd="sng" w14:algn="ctr">
                              <w14:solidFill>
                                <w14:srgbClr w14:val="FFD9D9"/>
                              </w14:solidFill>
                              <w14:prstDash w14:val="solid"/>
                              <w14:bevel/>
                            </w14:textOutline>
                            <w14:textFill>
                              <w14:solidFill>
                                <w14:srgbClr w14:val="FFD9D9">
                                  <w14:alpha w14:val="69020"/>
                                </w14:srgbClr>
                              </w14:solidFill>
                            </w14:textFill>
                          </w:rPr>
                        </w:pPr>
                      </w:p>
                    </w:txbxContent>
                  </v:textbox>
                </v:rect>
              </v:group>
            </w:pict>
          </mc:Fallback>
        </mc:AlternateContent>
      </w: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2"/>
        <w:gridCol w:w="703"/>
        <w:gridCol w:w="1281"/>
        <w:gridCol w:w="993"/>
      </w:tblGrid>
      <w:tr w:rsidR="00B403D1" w14:paraId="5C5546C4" w14:textId="77777777" w:rsidTr="12C63C40">
        <w:trPr>
          <w:trHeight w:val="300"/>
          <w:jc w:val="right"/>
        </w:trPr>
        <w:tc>
          <w:tcPr>
            <w:tcW w:w="3742" w:type="dxa"/>
            <w:vAlign w:val="center"/>
          </w:tcPr>
          <w:p w14:paraId="08EFEC92" w14:textId="77777777" w:rsidR="00B403D1" w:rsidRPr="00FE6BE1" w:rsidRDefault="00B403D1" w:rsidP="12C63C40">
            <w:pPr>
              <w:jc w:val="right"/>
              <w:rPr>
                <w:rFonts w:ascii="Arial" w:eastAsia="Arial" w:hAnsi="Arial" w:cs="Arial"/>
                <w:b/>
                <w:bCs/>
                <w:sz w:val="20"/>
                <w:szCs w:val="20"/>
                <w:lang w:val="en"/>
              </w:rPr>
            </w:pPr>
            <w:r w:rsidRPr="12C63C40">
              <w:rPr>
                <w:rFonts w:ascii="Arial" w:eastAsia="Arial" w:hAnsi="Arial" w:cs="Arial"/>
                <w:b/>
                <w:bCs/>
                <w:sz w:val="20"/>
                <w:szCs w:val="20"/>
                <w:lang w:val="en"/>
              </w:rPr>
              <w:t>A summary of the 7,306 active suppliers            in 2022-23 is provided below:</w:t>
            </w:r>
          </w:p>
        </w:tc>
        <w:tc>
          <w:tcPr>
            <w:tcW w:w="703" w:type="dxa"/>
            <w:vAlign w:val="center"/>
          </w:tcPr>
          <w:p w14:paraId="775353BC" w14:textId="77777777" w:rsidR="00B403D1" w:rsidRPr="00985C18" w:rsidRDefault="00B403D1" w:rsidP="12C63C40">
            <w:pPr>
              <w:jc w:val="center"/>
              <w:rPr>
                <w:rFonts w:ascii="Arial" w:eastAsia="Arial" w:hAnsi="Arial" w:cs="Arial"/>
                <w:b/>
                <w:bCs/>
                <w:sz w:val="20"/>
                <w:szCs w:val="20"/>
                <w:lang w:val="en"/>
              </w:rPr>
            </w:pPr>
          </w:p>
        </w:tc>
        <w:tc>
          <w:tcPr>
            <w:tcW w:w="1281" w:type="dxa"/>
            <w:vAlign w:val="center"/>
          </w:tcPr>
          <w:p w14:paraId="52C04410" w14:textId="77777777" w:rsidR="00B403D1" w:rsidRPr="00985C18" w:rsidRDefault="00B403D1" w:rsidP="12C63C40">
            <w:pPr>
              <w:jc w:val="center"/>
              <w:rPr>
                <w:rFonts w:ascii="Arial" w:eastAsia="Arial" w:hAnsi="Arial" w:cs="Arial"/>
                <w:b/>
                <w:bCs/>
                <w:sz w:val="20"/>
                <w:szCs w:val="20"/>
                <w:lang w:val="en"/>
              </w:rPr>
            </w:pPr>
            <w:r w:rsidRPr="12C63C40">
              <w:rPr>
                <w:rFonts w:ascii="Arial" w:eastAsia="Arial" w:hAnsi="Arial" w:cs="Arial"/>
                <w:b/>
                <w:bCs/>
                <w:sz w:val="20"/>
                <w:szCs w:val="20"/>
                <w:lang w:val="en"/>
              </w:rPr>
              <w:t>Level 2 codes in each risk area</w:t>
            </w:r>
          </w:p>
        </w:tc>
        <w:tc>
          <w:tcPr>
            <w:tcW w:w="993" w:type="dxa"/>
            <w:vAlign w:val="center"/>
          </w:tcPr>
          <w:p w14:paraId="350001E4" w14:textId="77777777" w:rsidR="00B403D1" w:rsidRPr="00985C18" w:rsidRDefault="00B403D1" w:rsidP="12C63C40">
            <w:pPr>
              <w:jc w:val="center"/>
              <w:rPr>
                <w:rFonts w:ascii="Arial" w:eastAsia="Arial" w:hAnsi="Arial" w:cs="Arial"/>
                <w:b/>
                <w:bCs/>
                <w:sz w:val="20"/>
                <w:szCs w:val="20"/>
                <w:lang w:val="en"/>
              </w:rPr>
            </w:pPr>
            <w:r w:rsidRPr="12C63C40">
              <w:rPr>
                <w:rFonts w:ascii="Arial" w:eastAsia="Arial" w:hAnsi="Arial" w:cs="Arial"/>
                <w:b/>
                <w:bCs/>
                <w:sz w:val="20"/>
                <w:szCs w:val="20"/>
                <w:lang w:val="en"/>
              </w:rPr>
              <w:t>Suppliers in each area</w:t>
            </w:r>
          </w:p>
        </w:tc>
      </w:tr>
      <w:tr w:rsidR="00B403D1" w14:paraId="51F600C5" w14:textId="77777777" w:rsidTr="12C63C40">
        <w:trPr>
          <w:trHeight w:val="300"/>
          <w:jc w:val="right"/>
        </w:trPr>
        <w:tc>
          <w:tcPr>
            <w:tcW w:w="3742" w:type="dxa"/>
            <w:tcBorders>
              <w:bottom w:val="single" w:sz="24" w:space="0" w:color="C00000"/>
            </w:tcBorders>
            <w:vAlign w:val="center"/>
          </w:tcPr>
          <w:p w14:paraId="4E88BD38" w14:textId="77777777" w:rsidR="00B403D1" w:rsidRPr="00E55E80" w:rsidRDefault="00B403D1" w:rsidP="12C63C40">
            <w:pPr>
              <w:jc w:val="right"/>
              <w:rPr>
                <w:rFonts w:ascii="Arial" w:eastAsia="Arial" w:hAnsi="Arial" w:cs="Arial"/>
                <w:sz w:val="20"/>
                <w:szCs w:val="20"/>
                <w:lang w:val="en"/>
              </w:rPr>
            </w:pPr>
          </w:p>
        </w:tc>
        <w:tc>
          <w:tcPr>
            <w:tcW w:w="703" w:type="dxa"/>
            <w:tcBorders>
              <w:bottom w:val="single" w:sz="24" w:space="0" w:color="C00000"/>
            </w:tcBorders>
            <w:vAlign w:val="center"/>
          </w:tcPr>
          <w:p w14:paraId="6ECFFC63" w14:textId="77777777" w:rsidR="00B403D1" w:rsidRDefault="00B403D1" w:rsidP="12C63C40">
            <w:pPr>
              <w:jc w:val="center"/>
              <w:rPr>
                <w:rFonts w:ascii="Arial" w:eastAsia="Arial" w:hAnsi="Arial" w:cs="Arial"/>
                <w:sz w:val="20"/>
                <w:szCs w:val="20"/>
                <w:lang w:val="en"/>
              </w:rPr>
            </w:pPr>
          </w:p>
        </w:tc>
        <w:tc>
          <w:tcPr>
            <w:tcW w:w="1281" w:type="dxa"/>
            <w:tcBorders>
              <w:bottom w:val="single" w:sz="24" w:space="0" w:color="C00000"/>
            </w:tcBorders>
            <w:vAlign w:val="center"/>
          </w:tcPr>
          <w:p w14:paraId="3C124326" w14:textId="77777777" w:rsidR="00B403D1" w:rsidRPr="00062B80" w:rsidRDefault="00B403D1" w:rsidP="12C63C40">
            <w:pPr>
              <w:jc w:val="center"/>
              <w:rPr>
                <w:rFonts w:ascii="Arial" w:eastAsia="Arial" w:hAnsi="Arial" w:cs="Arial"/>
                <w:sz w:val="20"/>
                <w:szCs w:val="20"/>
                <w:lang w:val="en"/>
              </w:rPr>
            </w:pPr>
          </w:p>
        </w:tc>
        <w:tc>
          <w:tcPr>
            <w:tcW w:w="993" w:type="dxa"/>
            <w:tcBorders>
              <w:bottom w:val="single" w:sz="24" w:space="0" w:color="C00000"/>
            </w:tcBorders>
            <w:vAlign w:val="center"/>
          </w:tcPr>
          <w:p w14:paraId="23A6D2E9" w14:textId="77777777" w:rsidR="00B403D1" w:rsidRPr="00DE0E1E" w:rsidRDefault="00B403D1" w:rsidP="12C63C40">
            <w:pPr>
              <w:jc w:val="center"/>
              <w:rPr>
                <w:rFonts w:ascii="Arial" w:eastAsia="Arial" w:hAnsi="Arial" w:cs="Arial"/>
                <w:sz w:val="20"/>
                <w:szCs w:val="20"/>
                <w:lang w:val="en"/>
              </w:rPr>
            </w:pPr>
          </w:p>
        </w:tc>
      </w:tr>
      <w:tr w:rsidR="00B403D1" w14:paraId="03F899ED" w14:textId="77777777" w:rsidTr="12C63C40">
        <w:trPr>
          <w:trHeight w:val="300"/>
          <w:jc w:val="right"/>
        </w:trPr>
        <w:tc>
          <w:tcPr>
            <w:tcW w:w="3742" w:type="dxa"/>
            <w:tcBorders>
              <w:top w:val="single" w:sz="24" w:space="0" w:color="C00000"/>
              <w:left w:val="single" w:sz="24" w:space="0" w:color="C00000"/>
            </w:tcBorders>
            <w:shd w:val="clear" w:color="auto" w:fill="auto"/>
            <w:vAlign w:val="center"/>
          </w:tcPr>
          <w:p w14:paraId="65887462" w14:textId="77777777" w:rsidR="00B403D1" w:rsidRPr="00E55E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F - Furniture, Furnishings &amp; Textiles</w:t>
            </w:r>
          </w:p>
        </w:tc>
        <w:tc>
          <w:tcPr>
            <w:tcW w:w="703" w:type="dxa"/>
            <w:tcBorders>
              <w:top w:val="single" w:sz="24" w:space="0" w:color="C00000"/>
            </w:tcBorders>
            <w:shd w:val="clear" w:color="auto" w:fill="auto"/>
            <w:vAlign w:val="center"/>
          </w:tcPr>
          <w:p w14:paraId="3EE5C63E" w14:textId="77777777" w:rsidR="00B403D1" w:rsidRDefault="00B403D1" w:rsidP="12C63C40">
            <w:pPr>
              <w:jc w:val="center"/>
              <w:rPr>
                <w:rFonts w:ascii="Arial" w:eastAsia="Arial" w:hAnsi="Arial" w:cs="Arial"/>
                <w:sz w:val="20"/>
                <w:szCs w:val="20"/>
                <w:lang w:val="en"/>
              </w:rPr>
            </w:pPr>
            <w:r>
              <w:rPr>
                <w:noProof/>
                <w:color w:val="2B579A"/>
                <w:shd w:val="clear" w:color="auto" w:fill="E6E6E6"/>
                <w:lang w:eastAsia="en-GB"/>
              </w:rPr>
              <w:drawing>
                <wp:inline distT="0" distB="0" distL="0" distR="0" wp14:anchorId="7F0B12B9" wp14:editId="1F2FF37E">
                  <wp:extent cx="269875" cy="17288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pic:nvPicPr>
                        <pic:blipFill>
                          <a:blip r:embed="rId40">
                            <a:extLst>
                              <a:ext uri="{28A0092B-C50C-407E-A947-70E740481C1C}">
                                <a14:useLocalDpi xmlns:a14="http://schemas.microsoft.com/office/drawing/2010/main" val="0"/>
                              </a:ext>
                            </a:extLst>
                          </a:blip>
                          <a:stretch>
                            <a:fillRect/>
                          </a:stretch>
                        </pic:blipFill>
                        <pic:spPr>
                          <a:xfrm>
                            <a:off x="0" y="0"/>
                            <a:ext cx="269875" cy="172889"/>
                          </a:xfrm>
                          <a:prstGeom prst="rect">
                            <a:avLst/>
                          </a:prstGeom>
                        </pic:spPr>
                      </pic:pic>
                    </a:graphicData>
                  </a:graphic>
                </wp:inline>
              </w:drawing>
            </w:r>
          </w:p>
        </w:tc>
        <w:tc>
          <w:tcPr>
            <w:tcW w:w="1281" w:type="dxa"/>
            <w:tcBorders>
              <w:top w:val="single" w:sz="24" w:space="0" w:color="C00000"/>
            </w:tcBorders>
            <w:shd w:val="clear" w:color="auto" w:fill="auto"/>
            <w:vAlign w:val="center"/>
          </w:tcPr>
          <w:p w14:paraId="0FF30EEB" w14:textId="77777777" w:rsidR="00B403D1" w:rsidRPr="00062B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20</w:t>
            </w:r>
          </w:p>
        </w:tc>
        <w:tc>
          <w:tcPr>
            <w:tcW w:w="993" w:type="dxa"/>
            <w:tcBorders>
              <w:top w:val="single" w:sz="24" w:space="0" w:color="C00000"/>
              <w:right w:val="single" w:sz="24" w:space="0" w:color="C00000"/>
            </w:tcBorders>
            <w:shd w:val="clear" w:color="auto" w:fill="auto"/>
            <w:vAlign w:val="center"/>
          </w:tcPr>
          <w:p w14:paraId="7A901167"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125</w:t>
            </w:r>
          </w:p>
        </w:tc>
      </w:tr>
      <w:tr w:rsidR="00B403D1" w14:paraId="256ADA98" w14:textId="77777777" w:rsidTr="12C63C40">
        <w:trPr>
          <w:trHeight w:val="300"/>
          <w:jc w:val="right"/>
        </w:trPr>
        <w:tc>
          <w:tcPr>
            <w:tcW w:w="3742" w:type="dxa"/>
            <w:tcBorders>
              <w:left w:val="single" w:sz="24" w:space="0" w:color="C00000"/>
            </w:tcBorders>
            <w:shd w:val="clear" w:color="auto" w:fill="auto"/>
            <w:vAlign w:val="center"/>
          </w:tcPr>
          <w:p w14:paraId="7335D629" w14:textId="77777777" w:rsidR="00B403D1" w:rsidRPr="00E55E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H - Janitorial &amp; Domestic</w:t>
            </w:r>
          </w:p>
        </w:tc>
        <w:tc>
          <w:tcPr>
            <w:tcW w:w="703" w:type="dxa"/>
            <w:shd w:val="clear" w:color="auto" w:fill="auto"/>
            <w:vAlign w:val="center"/>
          </w:tcPr>
          <w:p w14:paraId="7365E485" w14:textId="77777777" w:rsidR="00B403D1" w:rsidRDefault="00B403D1" w:rsidP="12C63C40">
            <w:pPr>
              <w:jc w:val="center"/>
              <w:rPr>
                <w:rFonts w:ascii="Arial" w:eastAsia="Arial" w:hAnsi="Arial" w:cs="Arial"/>
                <w:sz w:val="20"/>
                <w:szCs w:val="20"/>
                <w:lang w:val="en"/>
              </w:rPr>
            </w:pPr>
            <w:r>
              <w:rPr>
                <w:noProof/>
                <w:color w:val="2B579A"/>
                <w:shd w:val="clear" w:color="auto" w:fill="E6E6E6"/>
                <w:lang w:eastAsia="en-GB"/>
              </w:rPr>
              <w:drawing>
                <wp:inline distT="0" distB="0" distL="0" distR="0" wp14:anchorId="5E4A859D" wp14:editId="68212B3C">
                  <wp:extent cx="209550" cy="218662"/>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pic:nvPicPr>
                        <pic:blipFill>
                          <a:blip r:embed="rId41">
                            <a:extLst>
                              <a:ext uri="{28A0092B-C50C-407E-A947-70E740481C1C}">
                                <a14:useLocalDpi xmlns:a14="http://schemas.microsoft.com/office/drawing/2010/main" val="0"/>
                              </a:ext>
                            </a:extLst>
                          </a:blip>
                          <a:stretch>
                            <a:fillRect/>
                          </a:stretch>
                        </pic:blipFill>
                        <pic:spPr>
                          <a:xfrm>
                            <a:off x="0" y="0"/>
                            <a:ext cx="209550" cy="218662"/>
                          </a:xfrm>
                          <a:prstGeom prst="rect">
                            <a:avLst/>
                          </a:prstGeom>
                        </pic:spPr>
                      </pic:pic>
                    </a:graphicData>
                  </a:graphic>
                </wp:inline>
              </w:drawing>
            </w:r>
          </w:p>
        </w:tc>
        <w:tc>
          <w:tcPr>
            <w:tcW w:w="1281" w:type="dxa"/>
            <w:shd w:val="clear" w:color="auto" w:fill="auto"/>
            <w:vAlign w:val="center"/>
          </w:tcPr>
          <w:p w14:paraId="26FCA573" w14:textId="77777777" w:rsidR="00B403D1" w:rsidRPr="00062B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13</w:t>
            </w:r>
          </w:p>
        </w:tc>
        <w:tc>
          <w:tcPr>
            <w:tcW w:w="993" w:type="dxa"/>
            <w:tcBorders>
              <w:right w:val="single" w:sz="24" w:space="0" w:color="C00000"/>
            </w:tcBorders>
            <w:shd w:val="clear" w:color="auto" w:fill="auto"/>
            <w:vAlign w:val="center"/>
          </w:tcPr>
          <w:p w14:paraId="4563EC3E"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61</w:t>
            </w:r>
          </w:p>
        </w:tc>
      </w:tr>
      <w:tr w:rsidR="00B403D1" w14:paraId="5385D74E" w14:textId="77777777" w:rsidTr="12C63C40">
        <w:trPr>
          <w:trHeight w:val="300"/>
          <w:jc w:val="right"/>
        </w:trPr>
        <w:tc>
          <w:tcPr>
            <w:tcW w:w="3742" w:type="dxa"/>
            <w:tcBorders>
              <w:left w:val="single" w:sz="24" w:space="0" w:color="C00000"/>
            </w:tcBorders>
            <w:shd w:val="clear" w:color="auto" w:fill="auto"/>
            <w:vAlign w:val="center"/>
          </w:tcPr>
          <w:p w14:paraId="0F50CB6B" w14:textId="77777777" w:rsidR="00B403D1" w:rsidRPr="00E55E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M - Workshop, Engineering &amp; Maintenance</w:t>
            </w:r>
          </w:p>
        </w:tc>
        <w:tc>
          <w:tcPr>
            <w:tcW w:w="703" w:type="dxa"/>
            <w:shd w:val="clear" w:color="auto" w:fill="auto"/>
            <w:vAlign w:val="center"/>
          </w:tcPr>
          <w:p w14:paraId="29988550" w14:textId="77777777" w:rsidR="00B403D1" w:rsidRDefault="00B403D1" w:rsidP="12C63C40">
            <w:pPr>
              <w:jc w:val="center"/>
              <w:rPr>
                <w:rFonts w:ascii="Arial" w:eastAsia="Arial" w:hAnsi="Arial" w:cs="Arial"/>
                <w:sz w:val="20"/>
                <w:szCs w:val="20"/>
                <w:lang w:val="en"/>
              </w:rPr>
            </w:pPr>
            <w:r>
              <w:rPr>
                <w:noProof/>
                <w:color w:val="2B579A"/>
                <w:shd w:val="clear" w:color="auto" w:fill="E6E6E6"/>
                <w:lang w:eastAsia="en-GB"/>
              </w:rPr>
              <w:drawing>
                <wp:inline distT="0" distB="0" distL="0" distR="0" wp14:anchorId="24B4D76C" wp14:editId="77BC4989">
                  <wp:extent cx="184150" cy="156868"/>
                  <wp:effectExtent l="0" t="0" r="635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4150" cy="156868"/>
                          </a:xfrm>
                          <a:prstGeom prst="rect">
                            <a:avLst/>
                          </a:prstGeom>
                        </pic:spPr>
                      </pic:pic>
                    </a:graphicData>
                  </a:graphic>
                </wp:inline>
              </w:drawing>
            </w:r>
          </w:p>
        </w:tc>
        <w:tc>
          <w:tcPr>
            <w:tcW w:w="1281" w:type="dxa"/>
            <w:shd w:val="clear" w:color="auto" w:fill="auto"/>
            <w:vAlign w:val="center"/>
          </w:tcPr>
          <w:p w14:paraId="5B3F25CD" w14:textId="77777777" w:rsidR="00B403D1" w:rsidRPr="00062B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19</w:t>
            </w:r>
          </w:p>
        </w:tc>
        <w:tc>
          <w:tcPr>
            <w:tcW w:w="993" w:type="dxa"/>
            <w:tcBorders>
              <w:right w:val="single" w:sz="24" w:space="0" w:color="C00000"/>
            </w:tcBorders>
            <w:shd w:val="clear" w:color="auto" w:fill="auto"/>
            <w:vAlign w:val="center"/>
          </w:tcPr>
          <w:p w14:paraId="209A1E37"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295</w:t>
            </w:r>
          </w:p>
        </w:tc>
      </w:tr>
      <w:tr w:rsidR="00B403D1" w14:paraId="1037D283" w14:textId="77777777" w:rsidTr="12C63C40">
        <w:trPr>
          <w:trHeight w:val="300"/>
          <w:jc w:val="right"/>
        </w:trPr>
        <w:tc>
          <w:tcPr>
            <w:tcW w:w="3742" w:type="dxa"/>
            <w:tcBorders>
              <w:left w:val="single" w:sz="24" w:space="0" w:color="C00000"/>
            </w:tcBorders>
            <w:shd w:val="clear" w:color="auto" w:fill="auto"/>
            <w:vAlign w:val="center"/>
          </w:tcPr>
          <w:p w14:paraId="50A1B56F"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W - Estates &amp; Buildings</w:t>
            </w:r>
          </w:p>
        </w:tc>
        <w:tc>
          <w:tcPr>
            <w:tcW w:w="703" w:type="dxa"/>
            <w:shd w:val="clear" w:color="auto" w:fill="auto"/>
            <w:vAlign w:val="center"/>
          </w:tcPr>
          <w:p w14:paraId="66BA44F4"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7C90B949" wp14:editId="7576A71D">
                  <wp:extent cx="215900" cy="21166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43">
                            <a:extLst>
                              <a:ext uri="{28A0092B-C50C-407E-A947-70E740481C1C}">
                                <a14:useLocalDpi xmlns:a14="http://schemas.microsoft.com/office/drawing/2010/main" val="0"/>
                              </a:ext>
                            </a:extLst>
                          </a:blip>
                          <a:stretch>
                            <a:fillRect/>
                          </a:stretch>
                        </pic:blipFill>
                        <pic:spPr>
                          <a:xfrm>
                            <a:off x="0" y="0"/>
                            <a:ext cx="215900" cy="211667"/>
                          </a:xfrm>
                          <a:prstGeom prst="rect">
                            <a:avLst/>
                          </a:prstGeom>
                        </pic:spPr>
                      </pic:pic>
                    </a:graphicData>
                  </a:graphic>
                </wp:inline>
              </w:drawing>
            </w:r>
          </w:p>
        </w:tc>
        <w:tc>
          <w:tcPr>
            <w:tcW w:w="1281" w:type="dxa"/>
            <w:shd w:val="clear" w:color="auto" w:fill="auto"/>
            <w:vAlign w:val="center"/>
          </w:tcPr>
          <w:p w14:paraId="12F4387C"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27</w:t>
            </w:r>
          </w:p>
        </w:tc>
        <w:tc>
          <w:tcPr>
            <w:tcW w:w="993" w:type="dxa"/>
            <w:tcBorders>
              <w:right w:val="single" w:sz="24" w:space="0" w:color="C00000"/>
            </w:tcBorders>
            <w:shd w:val="clear" w:color="auto" w:fill="auto"/>
            <w:vAlign w:val="center"/>
          </w:tcPr>
          <w:p w14:paraId="3E27997B"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411</w:t>
            </w:r>
          </w:p>
        </w:tc>
      </w:tr>
      <w:tr w:rsidR="00B403D1" w14:paraId="6C1E06CF" w14:textId="77777777" w:rsidTr="12C63C40">
        <w:trPr>
          <w:trHeight w:val="300"/>
          <w:jc w:val="right"/>
        </w:trPr>
        <w:tc>
          <w:tcPr>
            <w:tcW w:w="3742" w:type="dxa"/>
            <w:tcBorders>
              <w:left w:val="single" w:sz="24" w:space="0" w:color="C00000"/>
            </w:tcBorders>
            <w:shd w:val="clear" w:color="auto" w:fill="auto"/>
            <w:vAlign w:val="center"/>
          </w:tcPr>
          <w:p w14:paraId="4893A25D"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K - IT &amp; Computer</w:t>
            </w:r>
          </w:p>
        </w:tc>
        <w:tc>
          <w:tcPr>
            <w:tcW w:w="703" w:type="dxa"/>
            <w:shd w:val="clear" w:color="auto" w:fill="auto"/>
            <w:vAlign w:val="center"/>
          </w:tcPr>
          <w:p w14:paraId="62C89B28"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2C4C8BFE" wp14:editId="14596319">
                  <wp:extent cx="247325" cy="200660"/>
                  <wp:effectExtent l="0" t="0" r="635"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44">
                            <a:extLst>
                              <a:ext uri="{28A0092B-C50C-407E-A947-70E740481C1C}">
                                <a14:useLocalDpi xmlns:a14="http://schemas.microsoft.com/office/drawing/2010/main" val="0"/>
                              </a:ext>
                            </a:extLst>
                          </a:blip>
                          <a:stretch>
                            <a:fillRect/>
                          </a:stretch>
                        </pic:blipFill>
                        <pic:spPr>
                          <a:xfrm>
                            <a:off x="0" y="0"/>
                            <a:ext cx="247325" cy="200660"/>
                          </a:xfrm>
                          <a:prstGeom prst="rect">
                            <a:avLst/>
                          </a:prstGeom>
                        </pic:spPr>
                      </pic:pic>
                    </a:graphicData>
                  </a:graphic>
                </wp:inline>
              </w:drawing>
            </w:r>
          </w:p>
        </w:tc>
        <w:tc>
          <w:tcPr>
            <w:tcW w:w="1281" w:type="dxa"/>
            <w:shd w:val="clear" w:color="auto" w:fill="auto"/>
            <w:vAlign w:val="center"/>
          </w:tcPr>
          <w:p w14:paraId="44F53169"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23</w:t>
            </w:r>
          </w:p>
        </w:tc>
        <w:tc>
          <w:tcPr>
            <w:tcW w:w="993" w:type="dxa"/>
            <w:tcBorders>
              <w:right w:val="single" w:sz="24" w:space="0" w:color="C00000"/>
            </w:tcBorders>
            <w:shd w:val="clear" w:color="auto" w:fill="auto"/>
            <w:vAlign w:val="center"/>
          </w:tcPr>
          <w:p w14:paraId="0D7567DB"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436</w:t>
            </w:r>
          </w:p>
        </w:tc>
      </w:tr>
      <w:tr w:rsidR="00B403D1" w14:paraId="607FDD4C" w14:textId="77777777" w:rsidTr="12C63C40">
        <w:trPr>
          <w:trHeight w:val="300"/>
          <w:jc w:val="right"/>
        </w:trPr>
        <w:tc>
          <w:tcPr>
            <w:tcW w:w="3742" w:type="dxa"/>
            <w:tcBorders>
              <w:left w:val="single" w:sz="24" w:space="0" w:color="C00000"/>
            </w:tcBorders>
            <w:shd w:val="clear" w:color="auto" w:fill="auto"/>
            <w:vAlign w:val="center"/>
          </w:tcPr>
          <w:p w14:paraId="56F833A0"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Y - Facilities Operations</w:t>
            </w:r>
          </w:p>
        </w:tc>
        <w:tc>
          <w:tcPr>
            <w:tcW w:w="703" w:type="dxa"/>
            <w:shd w:val="clear" w:color="auto" w:fill="auto"/>
            <w:vAlign w:val="center"/>
          </w:tcPr>
          <w:p w14:paraId="0AE167DB"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081610F7" wp14:editId="3C3B0C23">
                  <wp:extent cx="209550" cy="188596"/>
                  <wp:effectExtent l="0" t="0" r="0" b="190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pic:nvPicPr>
                        <pic:blipFill>
                          <a:blip r:embed="rId45">
                            <a:extLst>
                              <a:ext uri="{28A0092B-C50C-407E-A947-70E740481C1C}">
                                <a14:useLocalDpi xmlns:a14="http://schemas.microsoft.com/office/drawing/2010/main" val="0"/>
                              </a:ext>
                            </a:extLst>
                          </a:blip>
                          <a:stretch>
                            <a:fillRect/>
                          </a:stretch>
                        </pic:blipFill>
                        <pic:spPr>
                          <a:xfrm>
                            <a:off x="0" y="0"/>
                            <a:ext cx="209550" cy="188596"/>
                          </a:xfrm>
                          <a:prstGeom prst="rect">
                            <a:avLst/>
                          </a:prstGeom>
                        </pic:spPr>
                      </pic:pic>
                    </a:graphicData>
                  </a:graphic>
                </wp:inline>
              </w:drawing>
            </w:r>
          </w:p>
        </w:tc>
        <w:tc>
          <w:tcPr>
            <w:tcW w:w="1281" w:type="dxa"/>
            <w:shd w:val="clear" w:color="auto" w:fill="auto"/>
            <w:vAlign w:val="center"/>
          </w:tcPr>
          <w:p w14:paraId="0459F12A"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17</w:t>
            </w:r>
          </w:p>
        </w:tc>
        <w:tc>
          <w:tcPr>
            <w:tcW w:w="993" w:type="dxa"/>
            <w:tcBorders>
              <w:right w:val="single" w:sz="24" w:space="0" w:color="C00000"/>
            </w:tcBorders>
            <w:shd w:val="clear" w:color="auto" w:fill="auto"/>
            <w:vAlign w:val="center"/>
          </w:tcPr>
          <w:p w14:paraId="09857901"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w:t>
            </w:r>
          </w:p>
        </w:tc>
      </w:tr>
      <w:tr w:rsidR="00B403D1" w14:paraId="51CEC6FD" w14:textId="77777777" w:rsidTr="12C63C40">
        <w:trPr>
          <w:trHeight w:val="300"/>
          <w:jc w:val="right"/>
        </w:trPr>
        <w:tc>
          <w:tcPr>
            <w:tcW w:w="3742" w:type="dxa"/>
            <w:tcBorders>
              <w:left w:val="single" w:sz="24" w:space="0" w:color="C00000"/>
            </w:tcBorders>
            <w:shd w:val="clear" w:color="auto" w:fill="auto"/>
            <w:vAlign w:val="center"/>
          </w:tcPr>
          <w:p w14:paraId="2459A6D2"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C - Catering</w:t>
            </w:r>
          </w:p>
        </w:tc>
        <w:tc>
          <w:tcPr>
            <w:tcW w:w="703" w:type="dxa"/>
            <w:shd w:val="clear" w:color="auto" w:fill="auto"/>
            <w:vAlign w:val="center"/>
          </w:tcPr>
          <w:p w14:paraId="1E618395"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70962C3E" wp14:editId="6A91B16E">
                  <wp:extent cx="286243" cy="263525"/>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46">
                            <a:extLst>
                              <a:ext uri="{28A0092B-C50C-407E-A947-70E740481C1C}">
                                <a14:useLocalDpi xmlns:a14="http://schemas.microsoft.com/office/drawing/2010/main" val="0"/>
                              </a:ext>
                            </a:extLst>
                          </a:blip>
                          <a:stretch>
                            <a:fillRect/>
                          </a:stretch>
                        </pic:blipFill>
                        <pic:spPr>
                          <a:xfrm>
                            <a:off x="0" y="0"/>
                            <a:ext cx="286243" cy="263525"/>
                          </a:xfrm>
                          <a:prstGeom prst="rect">
                            <a:avLst/>
                          </a:prstGeom>
                        </pic:spPr>
                      </pic:pic>
                    </a:graphicData>
                  </a:graphic>
                </wp:inline>
              </w:drawing>
            </w:r>
          </w:p>
        </w:tc>
        <w:tc>
          <w:tcPr>
            <w:tcW w:w="1281" w:type="dxa"/>
            <w:shd w:val="clear" w:color="auto" w:fill="auto"/>
            <w:vAlign w:val="center"/>
          </w:tcPr>
          <w:p w14:paraId="1E01B4F0"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21</w:t>
            </w:r>
          </w:p>
        </w:tc>
        <w:tc>
          <w:tcPr>
            <w:tcW w:w="993" w:type="dxa"/>
            <w:tcBorders>
              <w:right w:val="single" w:sz="24" w:space="0" w:color="C00000"/>
            </w:tcBorders>
            <w:shd w:val="clear" w:color="auto" w:fill="auto"/>
            <w:vAlign w:val="center"/>
          </w:tcPr>
          <w:p w14:paraId="42870B71"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139</w:t>
            </w:r>
          </w:p>
        </w:tc>
      </w:tr>
      <w:tr w:rsidR="00B403D1" w14:paraId="50C35034" w14:textId="77777777" w:rsidTr="12C63C40">
        <w:trPr>
          <w:trHeight w:val="300"/>
          <w:jc w:val="right"/>
        </w:trPr>
        <w:tc>
          <w:tcPr>
            <w:tcW w:w="3742" w:type="dxa"/>
            <w:tcBorders>
              <w:left w:val="single" w:sz="24" w:space="0" w:color="C00000"/>
            </w:tcBorders>
            <w:shd w:val="clear" w:color="auto" w:fill="auto"/>
            <w:vAlign w:val="center"/>
          </w:tcPr>
          <w:p w14:paraId="04B4C90E"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L - Laboratory</w:t>
            </w:r>
          </w:p>
        </w:tc>
        <w:tc>
          <w:tcPr>
            <w:tcW w:w="703" w:type="dxa"/>
            <w:shd w:val="clear" w:color="auto" w:fill="auto"/>
            <w:vAlign w:val="center"/>
          </w:tcPr>
          <w:p w14:paraId="2691DC34"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57495A6C" wp14:editId="0B5364B9">
                  <wp:extent cx="228600" cy="2286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pic:nvPicPr>
                        <pic:blipFill>
                          <a:blip r:embed="rId4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1281" w:type="dxa"/>
            <w:shd w:val="clear" w:color="auto" w:fill="auto"/>
            <w:vAlign w:val="center"/>
          </w:tcPr>
          <w:p w14:paraId="44B9809F"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102</w:t>
            </w:r>
          </w:p>
        </w:tc>
        <w:tc>
          <w:tcPr>
            <w:tcW w:w="993" w:type="dxa"/>
            <w:tcBorders>
              <w:right w:val="single" w:sz="24" w:space="0" w:color="C00000"/>
            </w:tcBorders>
            <w:shd w:val="clear" w:color="auto" w:fill="auto"/>
            <w:vAlign w:val="center"/>
          </w:tcPr>
          <w:p w14:paraId="1B88236A"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1263</w:t>
            </w:r>
          </w:p>
        </w:tc>
      </w:tr>
      <w:tr w:rsidR="00B403D1" w14:paraId="07288748" w14:textId="77777777" w:rsidTr="12C63C40">
        <w:trPr>
          <w:trHeight w:val="300"/>
          <w:jc w:val="right"/>
        </w:trPr>
        <w:tc>
          <w:tcPr>
            <w:tcW w:w="3742" w:type="dxa"/>
            <w:tcBorders>
              <w:left w:val="single" w:sz="24" w:space="0" w:color="C00000"/>
            </w:tcBorders>
            <w:shd w:val="clear" w:color="auto" w:fill="auto"/>
            <w:vAlign w:val="center"/>
          </w:tcPr>
          <w:p w14:paraId="6FE8CBA8"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P - Printing</w:t>
            </w:r>
          </w:p>
        </w:tc>
        <w:tc>
          <w:tcPr>
            <w:tcW w:w="703" w:type="dxa"/>
            <w:shd w:val="clear" w:color="auto" w:fill="auto"/>
            <w:vAlign w:val="center"/>
          </w:tcPr>
          <w:p w14:paraId="50D9D408"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18D946A4" wp14:editId="056B12C9">
                  <wp:extent cx="234950" cy="199111"/>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4950" cy="199111"/>
                          </a:xfrm>
                          <a:prstGeom prst="rect">
                            <a:avLst/>
                          </a:prstGeom>
                        </pic:spPr>
                      </pic:pic>
                    </a:graphicData>
                  </a:graphic>
                </wp:inline>
              </w:drawing>
            </w:r>
          </w:p>
        </w:tc>
        <w:tc>
          <w:tcPr>
            <w:tcW w:w="1281" w:type="dxa"/>
            <w:shd w:val="clear" w:color="auto" w:fill="auto"/>
            <w:vAlign w:val="center"/>
          </w:tcPr>
          <w:p w14:paraId="4FA8153E"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11</w:t>
            </w:r>
          </w:p>
        </w:tc>
        <w:tc>
          <w:tcPr>
            <w:tcW w:w="993" w:type="dxa"/>
            <w:tcBorders>
              <w:right w:val="single" w:sz="24" w:space="0" w:color="C00000"/>
            </w:tcBorders>
            <w:shd w:val="clear" w:color="auto" w:fill="auto"/>
            <w:vAlign w:val="center"/>
          </w:tcPr>
          <w:p w14:paraId="7E43B94C" w14:textId="77777777" w:rsidR="00B403D1"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108</w:t>
            </w:r>
          </w:p>
        </w:tc>
      </w:tr>
      <w:tr w:rsidR="00B403D1" w14:paraId="54B1DCD4" w14:textId="77777777" w:rsidTr="12C63C40">
        <w:trPr>
          <w:trHeight w:val="300"/>
          <w:jc w:val="right"/>
        </w:trPr>
        <w:tc>
          <w:tcPr>
            <w:tcW w:w="3742" w:type="dxa"/>
            <w:tcBorders>
              <w:left w:val="single" w:sz="24" w:space="0" w:color="C00000"/>
              <w:bottom w:val="single" w:sz="24" w:space="0" w:color="C00000"/>
            </w:tcBorders>
            <w:shd w:val="clear" w:color="auto" w:fill="auto"/>
            <w:vAlign w:val="center"/>
          </w:tcPr>
          <w:p w14:paraId="38DA9393" w14:textId="77777777" w:rsidR="00B403D1" w:rsidRPr="00E55E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U - Health, Safety &amp; Security</w:t>
            </w:r>
          </w:p>
        </w:tc>
        <w:tc>
          <w:tcPr>
            <w:tcW w:w="703" w:type="dxa"/>
            <w:tcBorders>
              <w:bottom w:val="single" w:sz="24" w:space="0" w:color="C00000"/>
            </w:tcBorders>
            <w:shd w:val="clear" w:color="auto" w:fill="auto"/>
            <w:vAlign w:val="center"/>
          </w:tcPr>
          <w:p w14:paraId="345C2DA5" w14:textId="77777777" w:rsidR="00B403D1" w:rsidRDefault="00B403D1" w:rsidP="12C63C40">
            <w:pPr>
              <w:jc w:val="center"/>
              <w:rPr>
                <w:rFonts w:ascii="Arial" w:eastAsia="Arial" w:hAnsi="Arial" w:cs="Arial"/>
                <w:sz w:val="20"/>
                <w:szCs w:val="20"/>
                <w:lang w:val="en"/>
              </w:rPr>
            </w:pPr>
            <w:r>
              <w:rPr>
                <w:noProof/>
                <w:color w:val="2B579A"/>
                <w:shd w:val="clear" w:color="auto" w:fill="E6E6E6"/>
                <w:lang w:eastAsia="en-GB"/>
              </w:rPr>
              <w:drawing>
                <wp:inline distT="0" distB="0" distL="0" distR="0" wp14:anchorId="247B167E" wp14:editId="48637A82">
                  <wp:extent cx="228600" cy="232997"/>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pic:nvPicPr>
                        <pic:blipFill>
                          <a:blip r:embed="rId49">
                            <a:extLst>
                              <a:ext uri="{28A0092B-C50C-407E-A947-70E740481C1C}">
                                <a14:useLocalDpi xmlns:a14="http://schemas.microsoft.com/office/drawing/2010/main" val="0"/>
                              </a:ext>
                            </a:extLst>
                          </a:blip>
                          <a:stretch>
                            <a:fillRect/>
                          </a:stretch>
                        </pic:blipFill>
                        <pic:spPr>
                          <a:xfrm>
                            <a:off x="0" y="0"/>
                            <a:ext cx="228600" cy="232997"/>
                          </a:xfrm>
                          <a:prstGeom prst="rect">
                            <a:avLst/>
                          </a:prstGeom>
                        </pic:spPr>
                      </pic:pic>
                    </a:graphicData>
                  </a:graphic>
                </wp:inline>
              </w:drawing>
            </w:r>
          </w:p>
        </w:tc>
        <w:tc>
          <w:tcPr>
            <w:tcW w:w="1281" w:type="dxa"/>
            <w:tcBorders>
              <w:bottom w:val="single" w:sz="24" w:space="0" w:color="C00000"/>
            </w:tcBorders>
            <w:shd w:val="clear" w:color="auto" w:fill="auto"/>
            <w:vAlign w:val="center"/>
          </w:tcPr>
          <w:p w14:paraId="4F4FD21B" w14:textId="77777777" w:rsidR="00B403D1" w:rsidRPr="00062B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14</w:t>
            </w:r>
          </w:p>
        </w:tc>
        <w:tc>
          <w:tcPr>
            <w:tcW w:w="993" w:type="dxa"/>
            <w:tcBorders>
              <w:bottom w:val="single" w:sz="24" w:space="0" w:color="C00000"/>
              <w:right w:val="single" w:sz="24" w:space="0" w:color="C00000"/>
            </w:tcBorders>
            <w:shd w:val="clear" w:color="auto" w:fill="auto"/>
            <w:vAlign w:val="center"/>
          </w:tcPr>
          <w:p w14:paraId="443C345E"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102</w:t>
            </w:r>
          </w:p>
        </w:tc>
      </w:tr>
    </w:tbl>
    <w:p w14:paraId="46719352" w14:textId="77777777" w:rsidR="00B403D1" w:rsidRDefault="00B403D1" w:rsidP="12C63C40">
      <w:pPr>
        <w:rPr>
          <w:rFonts w:ascii="Arial" w:eastAsia="Arial" w:hAnsi="Arial" w:cs="Arial"/>
        </w:rPr>
      </w:pPr>
      <w:r>
        <w:rPr>
          <w:noProof/>
          <w:color w:val="2B579A"/>
          <w:shd w:val="clear" w:color="auto" w:fill="E6E6E6"/>
          <w:lang w:eastAsia="en-GB"/>
        </w:rPr>
        <mc:AlternateContent>
          <mc:Choice Requires="wpg">
            <w:drawing>
              <wp:anchor distT="0" distB="0" distL="114300" distR="114300" simplePos="0" relativeHeight="251658240" behindDoc="0" locked="0" layoutInCell="1" allowOverlap="1" wp14:anchorId="18C2B40C" wp14:editId="0081ED81">
                <wp:simplePos x="0" y="0"/>
                <wp:positionH relativeFrom="column">
                  <wp:posOffset>-198755</wp:posOffset>
                </wp:positionH>
                <wp:positionV relativeFrom="paragraph">
                  <wp:posOffset>424484</wp:posOffset>
                </wp:positionV>
                <wp:extent cx="1662430" cy="1259840"/>
                <wp:effectExtent l="0" t="0" r="0" b="16510"/>
                <wp:wrapNone/>
                <wp:docPr id="229" name="Group 229"/>
                <wp:cNvGraphicFramePr/>
                <a:graphic xmlns:a="http://schemas.openxmlformats.org/drawingml/2006/main">
                  <a:graphicData uri="http://schemas.microsoft.com/office/word/2010/wordprocessingGroup">
                    <wpg:wgp>
                      <wpg:cNvGrpSpPr/>
                      <wpg:grpSpPr>
                        <a:xfrm>
                          <a:off x="0" y="0"/>
                          <a:ext cx="1662430" cy="1259840"/>
                          <a:chOff x="0" y="0"/>
                          <a:chExt cx="1662831" cy="1259840"/>
                        </a:xfrm>
                      </wpg:grpSpPr>
                      <wps:wsp>
                        <wps:cNvPr id="24" name="Rounded Rectangle 24"/>
                        <wps:cNvSpPr/>
                        <wps:spPr>
                          <a:xfrm>
                            <a:off x="0" y="0"/>
                            <a:ext cx="1619885" cy="1259840"/>
                          </a:xfrm>
                          <a:prstGeom prst="roundRect">
                            <a:avLst/>
                          </a:prstGeom>
                          <a:solidFill>
                            <a:schemeClr val="bg1">
                              <a:lumMod val="95000"/>
                            </a:schemeClr>
                          </a:solidFill>
                        </wps:spPr>
                        <wps:style>
                          <a:lnRef idx="2">
                            <a:schemeClr val="accent3"/>
                          </a:lnRef>
                          <a:fillRef idx="1">
                            <a:schemeClr val="lt1"/>
                          </a:fillRef>
                          <a:effectRef idx="0">
                            <a:schemeClr val="accent3"/>
                          </a:effectRef>
                          <a:fontRef idx="minor">
                            <a:schemeClr val="dk1"/>
                          </a:fontRef>
                        </wps:style>
                        <wps:txbx>
                          <w:txbxContent>
                            <w:p w14:paraId="26397DF3" w14:textId="77777777" w:rsidR="00B403D1" w:rsidRDefault="00B403D1" w:rsidP="00B403D1"/>
                            <w:p w14:paraId="06A1AAB9" w14:textId="77777777" w:rsidR="00B403D1" w:rsidRDefault="00B403D1" w:rsidP="00B403D1">
                              <w:pPr>
                                <w:jc w:val="center"/>
                              </w:pPr>
                              <w:r>
                                <w:t>10.5% of our suppliers are in medium risk category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
                        <wps:cNvSpPr/>
                        <wps:spPr>
                          <a:xfrm>
                            <a:off x="55646" y="7952"/>
                            <a:ext cx="1607185" cy="432435"/>
                          </a:xfrm>
                          <a:prstGeom prst="rect">
                            <a:avLst/>
                          </a:prstGeom>
                          <a:noFill/>
                          <a:ln>
                            <a:noFill/>
                          </a:ln>
                        </wps:spPr>
                        <wps:txbx>
                          <w:txbxContent>
                            <w:p w14:paraId="5E2962ED" w14:textId="77777777" w:rsidR="00B403D1" w:rsidRPr="00B14479" w:rsidRDefault="00B403D1" w:rsidP="00B403D1">
                              <w:pPr>
                                <w:pStyle w:val="NormalWeb"/>
                                <w:spacing w:before="0" w:beforeAutospacing="0" w:after="0" w:afterAutospacing="0"/>
                                <w:rPr>
                                  <w:rFonts w:asciiTheme="minorHAnsi" w:hAnsi="Calibri" w:cstheme="minorBidi"/>
                                  <w:b/>
                                  <w:bCs/>
                                  <w:color w:val="F2DBDB" w:themeColor="accent2" w:themeTint="33"/>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chemeClr w14:val="accent2">
                                        <w14:alpha w14:val="69000"/>
                                        <w14:lumMod w14:val="20000"/>
                                        <w14:lumOff w14:val="80000"/>
                                      </w14:schemeClr>
                                    </w14:solidFill>
                                  </w14:textFill>
                                </w:rPr>
                              </w:pPr>
                              <w:r w:rsidRPr="00B14479">
                                <w:rPr>
                                  <w:rFonts w:asciiTheme="minorHAnsi" w:hAnsi="Calibri" w:cstheme="minorBidi"/>
                                  <w:b/>
                                  <w:bCs/>
                                  <w:color w:val="F2DBDB" w:themeColor="accent2" w:themeTint="33"/>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chemeClr w14:val="accent2">
                                        <w14:alpha w14:val="69000"/>
                                        <w14:lumMod w14:val="20000"/>
                                        <w14:lumOff w14:val="80000"/>
                                      </w14:schemeClr>
                                    </w14:solidFill>
                                  </w14:textFill>
                                </w:rPr>
                                <w:t>Medium Risk</w:t>
                              </w:r>
                            </w:p>
                          </w:txbxContent>
                        </wps:txbx>
                        <wps:bodyPr wrap="square" lIns="91440" tIns="45720" rIns="91440" bIns="45720">
                          <a:spAutoFit/>
                        </wps:bodyPr>
                      </wps:wsp>
                    </wpg:wgp>
                  </a:graphicData>
                </a:graphic>
              </wp:anchor>
            </w:drawing>
          </mc:Choice>
          <mc:Fallback>
            <w:pict>
              <v:group w14:anchorId="18C2B40C" id="Group 229" o:spid="_x0000_s1029" style="position:absolute;margin-left:-15.65pt;margin-top:33.4pt;width:130.9pt;height:99.2pt;z-index:251658240" coordsize="16628,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">
                <v:roundrect id="Rounded Rectangle 24" o:spid="_x0000_s1030" style="position:absolute;width:16198;height:125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" fillcolor="#f2f2f2 [3052]" strokecolor="#9bbb59 [3206]" strokeweight="2pt">
                  <v:textbox>
                    <w:txbxContent>
                      <w:p w14:paraId="26397DF3" w14:textId="77777777" w:rsidR="00B403D1" w:rsidRDefault="00B403D1" w:rsidP="00B403D1"/>
                      <w:p w14:paraId="06A1AAB9" w14:textId="77777777" w:rsidR="00B403D1" w:rsidRDefault="00B403D1" w:rsidP="00B403D1">
                        <w:pPr>
                          <w:jc w:val="center"/>
                        </w:pPr>
                        <w:r>
                          <w:t>10.5% of our suppliers are in medium risk category areas</w:t>
                        </w:r>
                      </w:p>
                    </w:txbxContent>
                  </v:textbox>
                </v:roundrect>
                <v:rect id="Rectangle 1" o:spid="_x0000_s1031" style="position:absolute;left:556;top:79;width:1607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" filled="f" stroked="f">
                  <v:textbox style="mso-fit-shape-to-text:t">
                    <w:txbxContent>
                      <w:p w14:paraId="5E2962ED" w14:textId="77777777" w:rsidR="00B403D1" w:rsidRPr="00B14479" w:rsidRDefault="00B403D1" w:rsidP="00B403D1">
                        <w:pPr>
                          <w:pStyle w:val="NormalWeb"/>
                          <w:spacing w:before="0" w:beforeAutospacing="0" w:after="0" w:afterAutospacing="0"/>
                          <w:rPr>
                            <w:rFonts w:asciiTheme="minorHAnsi" w:hAnsi="Calibri" w:cstheme="minorBidi"/>
                            <w:b/>
                            <w:bCs/>
                            <w:color w:val="F2DBDB" w:themeColor="accent2" w:themeTint="33"/>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chemeClr w14:val="accent2">
                                  <w14:alpha w14:val="69000"/>
                                  <w14:lumMod w14:val="20000"/>
                                  <w14:lumOff w14:val="80000"/>
                                </w14:schemeClr>
                              </w14:solidFill>
                            </w14:textFill>
                          </w:rPr>
                        </w:pPr>
                        <w:r w:rsidRPr="00B14479">
                          <w:rPr>
                            <w:rFonts w:asciiTheme="minorHAnsi" w:hAnsi="Calibri" w:cstheme="minorBidi"/>
                            <w:b/>
                            <w:bCs/>
                            <w:color w:val="F2DBDB" w:themeColor="accent2" w:themeTint="33"/>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chemeClr w14:val="accent2">
                                  <w14:alpha w14:val="69000"/>
                                  <w14:lumMod w14:val="20000"/>
                                  <w14:lumOff w14:val="80000"/>
                                </w14:schemeClr>
                              </w14:solidFill>
                            </w14:textFill>
                          </w:rPr>
                          <w:t>Medium Risk</w:t>
                        </w:r>
                      </w:p>
                    </w:txbxContent>
                  </v:textbox>
                </v:rect>
              </v:group>
            </w:pict>
          </mc:Fallback>
        </mc:AlternateContent>
      </w:r>
    </w:p>
    <w:tbl>
      <w:tblPr>
        <w:tblStyle w:val="TableGrid"/>
        <w:tblW w:w="0" w:type="auto"/>
        <w:jc w:val="right"/>
        <w:tblInd w:w="0" w:type="dxa"/>
        <w:tblBorders>
          <w:top w:val="single" w:sz="24" w:space="0" w:color="FFC000"/>
          <w:left w:val="single" w:sz="24" w:space="0" w:color="FFC000"/>
          <w:bottom w:val="single" w:sz="24" w:space="0" w:color="FFC000"/>
          <w:right w:val="single" w:sz="24" w:space="0" w:color="FFC000"/>
          <w:insideH w:val="none" w:sz="0" w:space="0" w:color="auto"/>
          <w:insideV w:val="none" w:sz="0" w:space="0" w:color="auto"/>
        </w:tblBorders>
        <w:tblLayout w:type="fixed"/>
        <w:tblLook w:val="04A0" w:firstRow="1" w:lastRow="0" w:firstColumn="1" w:lastColumn="0" w:noHBand="0" w:noVBand="1"/>
      </w:tblPr>
      <w:tblGrid>
        <w:gridCol w:w="3952"/>
        <w:gridCol w:w="703"/>
        <w:gridCol w:w="993"/>
        <w:gridCol w:w="993"/>
      </w:tblGrid>
      <w:tr w:rsidR="00B403D1" w14:paraId="676FDE2D" w14:textId="77777777" w:rsidTr="12C63C40">
        <w:trPr>
          <w:trHeight w:val="300"/>
          <w:jc w:val="right"/>
        </w:trPr>
        <w:tc>
          <w:tcPr>
            <w:tcW w:w="3952" w:type="dxa"/>
            <w:shd w:val="clear" w:color="auto" w:fill="auto"/>
            <w:vAlign w:val="center"/>
          </w:tcPr>
          <w:p w14:paraId="0E2D969F" w14:textId="77777777" w:rsidR="00B403D1" w:rsidRPr="00E55E80"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A - Audio-Visual &amp; Multimedia</w:t>
            </w:r>
          </w:p>
        </w:tc>
        <w:tc>
          <w:tcPr>
            <w:tcW w:w="703" w:type="dxa"/>
            <w:shd w:val="clear" w:color="auto" w:fill="auto"/>
            <w:vAlign w:val="center"/>
          </w:tcPr>
          <w:p w14:paraId="05F7FF79"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138129BC" wp14:editId="791F7E21">
                  <wp:extent cx="266065" cy="190941"/>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50">
                            <a:extLst>
                              <a:ext uri="{28A0092B-C50C-407E-A947-70E740481C1C}">
                                <a14:useLocalDpi xmlns:a14="http://schemas.microsoft.com/office/drawing/2010/main" val="0"/>
                              </a:ext>
                            </a:extLst>
                          </a:blip>
                          <a:stretch>
                            <a:fillRect/>
                          </a:stretch>
                        </pic:blipFill>
                        <pic:spPr>
                          <a:xfrm>
                            <a:off x="0" y="0"/>
                            <a:ext cx="266065" cy="190941"/>
                          </a:xfrm>
                          <a:prstGeom prst="rect">
                            <a:avLst/>
                          </a:prstGeom>
                        </pic:spPr>
                      </pic:pic>
                    </a:graphicData>
                  </a:graphic>
                </wp:inline>
              </w:drawing>
            </w:r>
          </w:p>
        </w:tc>
        <w:tc>
          <w:tcPr>
            <w:tcW w:w="993" w:type="dxa"/>
            <w:shd w:val="clear" w:color="auto" w:fill="auto"/>
            <w:vAlign w:val="center"/>
          </w:tcPr>
          <w:p w14:paraId="161070CB"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18</w:t>
            </w:r>
          </w:p>
        </w:tc>
        <w:tc>
          <w:tcPr>
            <w:tcW w:w="993" w:type="dxa"/>
            <w:vAlign w:val="center"/>
          </w:tcPr>
          <w:p w14:paraId="0FC3D931"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291</w:t>
            </w:r>
          </w:p>
        </w:tc>
      </w:tr>
      <w:tr w:rsidR="00B403D1" w14:paraId="54B5695B" w14:textId="77777777" w:rsidTr="12C63C40">
        <w:trPr>
          <w:trHeight w:val="300"/>
          <w:jc w:val="right"/>
        </w:trPr>
        <w:tc>
          <w:tcPr>
            <w:tcW w:w="3952" w:type="dxa"/>
            <w:shd w:val="clear" w:color="auto" w:fill="auto"/>
            <w:vAlign w:val="center"/>
          </w:tcPr>
          <w:p w14:paraId="49AB5916" w14:textId="77777777" w:rsidR="00B403D1" w:rsidRPr="000C3A1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D - Medical</w:t>
            </w:r>
          </w:p>
        </w:tc>
        <w:tc>
          <w:tcPr>
            <w:tcW w:w="703" w:type="dxa"/>
            <w:shd w:val="clear" w:color="auto" w:fill="auto"/>
            <w:vAlign w:val="center"/>
          </w:tcPr>
          <w:p w14:paraId="4D857AAE" w14:textId="77777777" w:rsidR="00B403D1" w:rsidRPr="008B0AA7"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4D8C5470" wp14:editId="0A8E0539">
                  <wp:extent cx="201666" cy="194945"/>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01666" cy="194945"/>
                          </a:xfrm>
                          <a:prstGeom prst="rect">
                            <a:avLst/>
                          </a:prstGeom>
                        </pic:spPr>
                      </pic:pic>
                    </a:graphicData>
                  </a:graphic>
                </wp:inline>
              </w:drawing>
            </w:r>
          </w:p>
        </w:tc>
        <w:tc>
          <w:tcPr>
            <w:tcW w:w="993" w:type="dxa"/>
            <w:shd w:val="clear" w:color="auto" w:fill="auto"/>
            <w:vAlign w:val="center"/>
          </w:tcPr>
          <w:p w14:paraId="14C04F50"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10</w:t>
            </w:r>
          </w:p>
        </w:tc>
        <w:tc>
          <w:tcPr>
            <w:tcW w:w="993" w:type="dxa"/>
            <w:vAlign w:val="center"/>
          </w:tcPr>
          <w:p w14:paraId="30AF6B55"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138</w:t>
            </w:r>
          </w:p>
        </w:tc>
      </w:tr>
      <w:tr w:rsidR="00B403D1" w14:paraId="1CF3F0CA" w14:textId="77777777" w:rsidTr="12C63C40">
        <w:trPr>
          <w:trHeight w:val="300"/>
          <w:jc w:val="right"/>
        </w:trPr>
        <w:tc>
          <w:tcPr>
            <w:tcW w:w="3952" w:type="dxa"/>
            <w:shd w:val="clear" w:color="auto" w:fill="auto"/>
            <w:vAlign w:val="center"/>
          </w:tcPr>
          <w:p w14:paraId="4E979ADB" w14:textId="77777777" w:rsidR="00B403D1" w:rsidRPr="000C3A1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Q - Telecommunications</w:t>
            </w:r>
          </w:p>
        </w:tc>
        <w:tc>
          <w:tcPr>
            <w:tcW w:w="703" w:type="dxa"/>
            <w:shd w:val="clear" w:color="auto" w:fill="auto"/>
            <w:vAlign w:val="center"/>
          </w:tcPr>
          <w:p w14:paraId="291C9263"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0522AF35" wp14:editId="7BC47C95">
                  <wp:extent cx="228600" cy="206636"/>
                  <wp:effectExtent l="0" t="0" r="0" b="317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52">
                            <a:extLst>
                              <a:ext uri="{28A0092B-C50C-407E-A947-70E740481C1C}">
                                <a14:useLocalDpi xmlns:a14="http://schemas.microsoft.com/office/drawing/2010/main" val="0"/>
                              </a:ext>
                            </a:extLst>
                          </a:blip>
                          <a:stretch>
                            <a:fillRect/>
                          </a:stretch>
                        </pic:blipFill>
                        <pic:spPr>
                          <a:xfrm>
                            <a:off x="0" y="0"/>
                            <a:ext cx="228600" cy="206636"/>
                          </a:xfrm>
                          <a:prstGeom prst="rect">
                            <a:avLst/>
                          </a:prstGeom>
                        </pic:spPr>
                      </pic:pic>
                    </a:graphicData>
                  </a:graphic>
                </wp:inline>
              </w:drawing>
            </w:r>
          </w:p>
        </w:tc>
        <w:tc>
          <w:tcPr>
            <w:tcW w:w="993" w:type="dxa"/>
            <w:shd w:val="clear" w:color="auto" w:fill="auto"/>
            <w:vAlign w:val="center"/>
          </w:tcPr>
          <w:p w14:paraId="482896BD"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15</w:t>
            </w:r>
          </w:p>
        </w:tc>
        <w:tc>
          <w:tcPr>
            <w:tcW w:w="993" w:type="dxa"/>
            <w:vAlign w:val="center"/>
          </w:tcPr>
          <w:p w14:paraId="582BA208"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73</w:t>
            </w:r>
          </w:p>
        </w:tc>
      </w:tr>
      <w:tr w:rsidR="00B403D1" w14:paraId="02F5DD4C" w14:textId="77777777" w:rsidTr="12C63C40">
        <w:trPr>
          <w:trHeight w:val="300"/>
          <w:jc w:val="right"/>
        </w:trPr>
        <w:tc>
          <w:tcPr>
            <w:tcW w:w="3952" w:type="dxa"/>
            <w:shd w:val="clear" w:color="auto" w:fill="auto"/>
            <w:vAlign w:val="center"/>
          </w:tcPr>
          <w:p w14:paraId="55692DBA" w14:textId="77777777" w:rsidR="00B403D1" w:rsidRPr="000C3A1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G - Sports &amp; Recreation</w:t>
            </w:r>
          </w:p>
        </w:tc>
        <w:tc>
          <w:tcPr>
            <w:tcW w:w="703" w:type="dxa"/>
            <w:shd w:val="clear" w:color="auto" w:fill="auto"/>
            <w:vAlign w:val="center"/>
          </w:tcPr>
          <w:p w14:paraId="3F0C2930"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38E45649" wp14:editId="4FFC89D6">
                  <wp:extent cx="285750" cy="2336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3">
                            <a:extLst>
                              <a:ext uri="{28A0092B-C50C-407E-A947-70E740481C1C}">
                                <a14:useLocalDpi xmlns:a14="http://schemas.microsoft.com/office/drawing/2010/main" val="0"/>
                              </a:ext>
                            </a:extLst>
                          </a:blip>
                          <a:stretch>
                            <a:fillRect/>
                          </a:stretch>
                        </pic:blipFill>
                        <pic:spPr>
                          <a:xfrm>
                            <a:off x="0" y="0"/>
                            <a:ext cx="285750" cy="233643"/>
                          </a:xfrm>
                          <a:prstGeom prst="rect">
                            <a:avLst/>
                          </a:prstGeom>
                        </pic:spPr>
                      </pic:pic>
                    </a:graphicData>
                  </a:graphic>
                </wp:inline>
              </w:drawing>
            </w:r>
          </w:p>
        </w:tc>
        <w:tc>
          <w:tcPr>
            <w:tcW w:w="993" w:type="dxa"/>
            <w:shd w:val="clear" w:color="auto" w:fill="auto"/>
            <w:vAlign w:val="center"/>
          </w:tcPr>
          <w:p w14:paraId="5094F080"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9</w:t>
            </w:r>
          </w:p>
        </w:tc>
        <w:tc>
          <w:tcPr>
            <w:tcW w:w="993" w:type="dxa"/>
            <w:vAlign w:val="center"/>
          </w:tcPr>
          <w:p w14:paraId="7CDB4513"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0</w:t>
            </w:r>
          </w:p>
        </w:tc>
      </w:tr>
      <w:tr w:rsidR="00B403D1" w14:paraId="0E6DCF70" w14:textId="77777777" w:rsidTr="12C63C40">
        <w:trPr>
          <w:trHeight w:val="300"/>
          <w:jc w:val="right"/>
        </w:trPr>
        <w:tc>
          <w:tcPr>
            <w:tcW w:w="3952" w:type="dxa"/>
            <w:shd w:val="clear" w:color="auto" w:fill="auto"/>
            <w:vAlign w:val="center"/>
          </w:tcPr>
          <w:p w14:paraId="2D375599" w14:textId="77777777" w:rsidR="00B403D1" w:rsidRPr="000C3A1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E - Agricultural &amp; Horticultural</w:t>
            </w:r>
          </w:p>
        </w:tc>
        <w:tc>
          <w:tcPr>
            <w:tcW w:w="703" w:type="dxa"/>
            <w:shd w:val="clear" w:color="auto" w:fill="auto"/>
            <w:vAlign w:val="center"/>
          </w:tcPr>
          <w:p w14:paraId="3EDB8FC6"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606A06A8" wp14:editId="5D0B0364">
                  <wp:extent cx="243436" cy="211455"/>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43436" cy="211455"/>
                          </a:xfrm>
                          <a:prstGeom prst="rect">
                            <a:avLst/>
                          </a:prstGeom>
                        </pic:spPr>
                      </pic:pic>
                    </a:graphicData>
                  </a:graphic>
                </wp:inline>
              </w:drawing>
            </w:r>
          </w:p>
        </w:tc>
        <w:tc>
          <w:tcPr>
            <w:tcW w:w="993" w:type="dxa"/>
            <w:shd w:val="clear" w:color="auto" w:fill="auto"/>
            <w:vAlign w:val="center"/>
          </w:tcPr>
          <w:p w14:paraId="08276A76"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16</w:t>
            </w:r>
          </w:p>
        </w:tc>
        <w:tc>
          <w:tcPr>
            <w:tcW w:w="993" w:type="dxa"/>
            <w:vAlign w:val="center"/>
          </w:tcPr>
          <w:p w14:paraId="6B2BE7F0"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49</w:t>
            </w:r>
          </w:p>
        </w:tc>
      </w:tr>
      <w:tr w:rsidR="00B403D1" w14:paraId="2F818AFE" w14:textId="77777777" w:rsidTr="12C63C40">
        <w:trPr>
          <w:trHeight w:val="300"/>
          <w:jc w:val="right"/>
        </w:trPr>
        <w:tc>
          <w:tcPr>
            <w:tcW w:w="3952" w:type="dxa"/>
            <w:shd w:val="clear" w:color="auto" w:fill="auto"/>
            <w:vAlign w:val="center"/>
          </w:tcPr>
          <w:p w14:paraId="25BBA8DF" w14:textId="77777777" w:rsidR="00B403D1" w:rsidRPr="000C3A1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N - Museums &amp; Art</w:t>
            </w:r>
          </w:p>
        </w:tc>
        <w:tc>
          <w:tcPr>
            <w:tcW w:w="703" w:type="dxa"/>
            <w:shd w:val="clear" w:color="auto" w:fill="auto"/>
            <w:vAlign w:val="center"/>
          </w:tcPr>
          <w:p w14:paraId="2B4A3ACB"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139A1DA4" wp14:editId="5E7C2E59">
                  <wp:extent cx="209327" cy="17526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09327" cy="175260"/>
                          </a:xfrm>
                          <a:prstGeom prst="rect">
                            <a:avLst/>
                          </a:prstGeom>
                        </pic:spPr>
                      </pic:pic>
                    </a:graphicData>
                  </a:graphic>
                </wp:inline>
              </w:drawing>
            </w:r>
          </w:p>
        </w:tc>
        <w:tc>
          <w:tcPr>
            <w:tcW w:w="993" w:type="dxa"/>
            <w:shd w:val="clear" w:color="auto" w:fill="auto"/>
            <w:vAlign w:val="center"/>
          </w:tcPr>
          <w:p w14:paraId="59BE5809"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9</w:t>
            </w:r>
          </w:p>
        </w:tc>
        <w:tc>
          <w:tcPr>
            <w:tcW w:w="993" w:type="dxa"/>
            <w:vAlign w:val="center"/>
          </w:tcPr>
          <w:p w14:paraId="76442663"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0</w:t>
            </w:r>
          </w:p>
        </w:tc>
      </w:tr>
      <w:tr w:rsidR="00B403D1" w14:paraId="0D966B91" w14:textId="77777777" w:rsidTr="12C63C40">
        <w:trPr>
          <w:trHeight w:val="300"/>
          <w:jc w:val="right"/>
        </w:trPr>
        <w:tc>
          <w:tcPr>
            <w:tcW w:w="3952" w:type="dxa"/>
            <w:shd w:val="clear" w:color="auto" w:fill="auto"/>
            <w:vAlign w:val="center"/>
          </w:tcPr>
          <w:p w14:paraId="17BE02D3" w14:textId="77777777" w:rsidR="00B403D1" w:rsidRPr="000C3A1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T - Travel &amp; Transport</w:t>
            </w:r>
          </w:p>
        </w:tc>
        <w:tc>
          <w:tcPr>
            <w:tcW w:w="703" w:type="dxa"/>
            <w:shd w:val="clear" w:color="auto" w:fill="auto"/>
            <w:vAlign w:val="center"/>
          </w:tcPr>
          <w:p w14:paraId="6F7F163E"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4DD862E8" wp14:editId="109B9C3E">
                  <wp:extent cx="247650" cy="21220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pic:nvPicPr>
                        <pic:blipFill>
                          <a:blip r:embed="rId56">
                            <a:extLst>
                              <a:ext uri="{28A0092B-C50C-407E-A947-70E740481C1C}">
                                <a14:useLocalDpi xmlns:a14="http://schemas.microsoft.com/office/drawing/2010/main" val="0"/>
                              </a:ext>
                            </a:extLst>
                          </a:blip>
                          <a:stretch>
                            <a:fillRect/>
                          </a:stretch>
                        </pic:blipFill>
                        <pic:spPr>
                          <a:xfrm>
                            <a:off x="0" y="0"/>
                            <a:ext cx="247650" cy="212202"/>
                          </a:xfrm>
                          <a:prstGeom prst="rect">
                            <a:avLst/>
                          </a:prstGeom>
                        </pic:spPr>
                      </pic:pic>
                    </a:graphicData>
                  </a:graphic>
                </wp:inline>
              </w:drawing>
            </w:r>
          </w:p>
        </w:tc>
        <w:tc>
          <w:tcPr>
            <w:tcW w:w="993" w:type="dxa"/>
            <w:shd w:val="clear" w:color="auto" w:fill="auto"/>
            <w:vAlign w:val="center"/>
          </w:tcPr>
          <w:p w14:paraId="79852E33"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20</w:t>
            </w:r>
          </w:p>
        </w:tc>
        <w:tc>
          <w:tcPr>
            <w:tcW w:w="993" w:type="dxa"/>
            <w:vAlign w:val="center"/>
          </w:tcPr>
          <w:p w14:paraId="054A471A"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217</w:t>
            </w:r>
          </w:p>
        </w:tc>
      </w:tr>
    </w:tbl>
    <w:p w14:paraId="5EA95937" w14:textId="77777777" w:rsidR="00B403D1" w:rsidRDefault="00B403D1" w:rsidP="12C63C40">
      <w:pPr>
        <w:rPr>
          <w:rFonts w:ascii="Arial" w:eastAsia="Arial" w:hAnsi="Arial" w:cs="Arial"/>
        </w:rPr>
      </w:pPr>
      <w:r>
        <w:rPr>
          <w:rFonts w:cstheme="minorHAnsi"/>
          <w:noProof/>
          <w:color w:val="2B579A"/>
          <w:sz w:val="20"/>
          <w:szCs w:val="20"/>
          <w:shd w:val="clear" w:color="auto" w:fill="E6E6E6"/>
          <w:lang w:eastAsia="en-GB"/>
        </w:rPr>
        <mc:AlternateContent>
          <mc:Choice Requires="wpg">
            <w:drawing>
              <wp:anchor distT="0" distB="0" distL="114300" distR="114300" simplePos="0" relativeHeight="251658241" behindDoc="0" locked="0" layoutInCell="1" allowOverlap="1" wp14:anchorId="08A97F1A" wp14:editId="697DCBE1">
                <wp:simplePos x="0" y="0"/>
                <wp:positionH relativeFrom="column">
                  <wp:posOffset>-198755</wp:posOffset>
                </wp:positionH>
                <wp:positionV relativeFrom="paragraph">
                  <wp:posOffset>364821</wp:posOffset>
                </wp:positionV>
                <wp:extent cx="1619885" cy="1259840"/>
                <wp:effectExtent l="0" t="0" r="18415" b="16510"/>
                <wp:wrapNone/>
                <wp:docPr id="230" name="Group 230"/>
                <wp:cNvGraphicFramePr/>
                <a:graphic xmlns:a="http://schemas.openxmlformats.org/drawingml/2006/main">
                  <a:graphicData uri="http://schemas.microsoft.com/office/word/2010/wordprocessingGroup">
                    <wpg:wgp>
                      <wpg:cNvGrpSpPr/>
                      <wpg:grpSpPr>
                        <a:xfrm>
                          <a:off x="0" y="0"/>
                          <a:ext cx="1619885" cy="1259840"/>
                          <a:chOff x="0" y="0"/>
                          <a:chExt cx="1620000" cy="1260000"/>
                        </a:xfrm>
                      </wpg:grpSpPr>
                      <wps:wsp>
                        <wps:cNvPr id="25" name="Rounded Rectangle 25"/>
                        <wps:cNvSpPr/>
                        <wps:spPr>
                          <a:xfrm>
                            <a:off x="0" y="0"/>
                            <a:ext cx="1620000" cy="1260000"/>
                          </a:xfrm>
                          <a:prstGeom prst="roundRect">
                            <a:avLst/>
                          </a:prstGeom>
                          <a:solidFill>
                            <a:schemeClr val="bg1">
                              <a:lumMod val="95000"/>
                            </a:schemeClr>
                          </a:solidFill>
                        </wps:spPr>
                        <wps:style>
                          <a:lnRef idx="2">
                            <a:schemeClr val="accent3"/>
                          </a:lnRef>
                          <a:fillRef idx="1">
                            <a:schemeClr val="lt1"/>
                          </a:fillRef>
                          <a:effectRef idx="0">
                            <a:schemeClr val="accent3"/>
                          </a:effectRef>
                          <a:fontRef idx="minor">
                            <a:schemeClr val="dk1"/>
                          </a:fontRef>
                        </wps:style>
                        <wps:txbx>
                          <w:txbxContent>
                            <w:p w14:paraId="459EE163" w14:textId="77777777" w:rsidR="00B403D1" w:rsidRDefault="00B403D1" w:rsidP="00B403D1"/>
                            <w:p w14:paraId="7B395D37" w14:textId="77777777" w:rsidR="00B403D1" w:rsidRDefault="00B403D1" w:rsidP="00B403D1">
                              <w:pPr>
                                <w:jc w:val="center"/>
                              </w:pPr>
                              <w:r>
                                <w:t>49.2% of our suppliers are in low risk category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1"/>
                        <wps:cNvSpPr/>
                        <wps:spPr>
                          <a:xfrm>
                            <a:off x="302129" y="15901"/>
                            <a:ext cx="1111250" cy="432435"/>
                          </a:xfrm>
                          <a:prstGeom prst="rect">
                            <a:avLst/>
                          </a:prstGeom>
                          <a:noFill/>
                        </wps:spPr>
                        <wps:txbx>
                          <w:txbxContent>
                            <w:p w14:paraId="15BB0783" w14:textId="77777777" w:rsidR="00B403D1" w:rsidRPr="00B403D1" w:rsidRDefault="00B403D1" w:rsidP="00B403D1">
                              <w:pPr>
                                <w:pStyle w:val="NormalWeb"/>
                                <w:spacing w:before="0" w:beforeAutospacing="0" w:after="0" w:afterAutospacing="0"/>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pPr>
                              <w:r w:rsidRPr="00B403D1">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t>Low Risk</w:t>
                              </w:r>
                            </w:p>
                          </w:txbxContent>
                        </wps:txbx>
                        <wps:bodyPr wrap="square" lIns="91440" tIns="45720" rIns="91440" bIns="45720">
                          <a:spAutoFit/>
                        </wps:bodyPr>
                      </wps:wsp>
                    </wpg:wgp>
                  </a:graphicData>
                </a:graphic>
              </wp:anchor>
            </w:drawing>
          </mc:Choice>
          <mc:Fallback>
            <w:pict>
              <v:group w14:anchorId="08A97F1A" id="Group 230" o:spid="_x0000_s1032" style="position:absolute;margin-left:-15.65pt;margin-top:28.75pt;width:127.55pt;height:99.2pt;z-index:251658241" coordsize="16200,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">
                <v:roundrect id="Rounded Rectangle 25" o:spid="_x0000_s1033" style="position:absolute;width:16200;height:12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" fillcolor="#f2f2f2 [3052]" strokecolor="#9bbb59 [3206]" strokeweight="2pt">
                  <v:textbox>
                    <w:txbxContent>
                      <w:p w14:paraId="459EE163" w14:textId="77777777" w:rsidR="00B403D1" w:rsidRDefault="00B403D1" w:rsidP="00B403D1"/>
                      <w:p w14:paraId="7B395D37" w14:textId="77777777" w:rsidR="00B403D1" w:rsidRDefault="00B403D1" w:rsidP="00B403D1">
                        <w:pPr>
                          <w:jc w:val="center"/>
                        </w:pPr>
                        <w:r>
                          <w:t>49.2% of our suppliers are in low risk category areas</w:t>
                        </w:r>
                      </w:p>
                    </w:txbxContent>
                  </v:textbox>
                </v:roundrect>
                <v:rect id="Rectangle 1" o:spid="_x0000_s1034" style="position:absolute;left:3021;top:159;width:11112;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" filled="f" stroked="f">
                  <v:textbox style="mso-fit-shape-to-text:t">
                    <w:txbxContent>
                      <w:p w14:paraId="15BB0783" w14:textId="77777777" w:rsidR="00B403D1" w:rsidRPr="00B403D1" w:rsidRDefault="00B403D1" w:rsidP="00B403D1">
                        <w:pPr>
                          <w:pStyle w:val="NormalWeb"/>
                          <w:spacing w:before="0" w:beforeAutospacing="0" w:after="0" w:afterAutospacing="0"/>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pPr>
                        <w:r w:rsidRPr="00B403D1">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t>Low Risk</w:t>
                        </w:r>
                      </w:p>
                    </w:txbxContent>
                  </v:textbox>
                </v:rect>
              </v:group>
            </w:pict>
          </mc:Fallback>
        </mc:AlternateContent>
      </w:r>
    </w:p>
    <w:tbl>
      <w:tblPr>
        <w:tblStyle w:val="TableGrid"/>
        <w:tblW w:w="0" w:type="auto"/>
        <w:jc w:val="right"/>
        <w:tblInd w:w="0" w:type="dxa"/>
        <w:tblBorders>
          <w:top w:val="single" w:sz="24" w:space="0" w:color="92D050"/>
          <w:left w:val="single" w:sz="24" w:space="0" w:color="92D050"/>
          <w:bottom w:val="single" w:sz="24" w:space="0" w:color="92D050"/>
          <w:right w:val="single" w:sz="24" w:space="0" w:color="92D050"/>
          <w:insideH w:val="none" w:sz="0" w:space="0" w:color="auto"/>
          <w:insideV w:val="none" w:sz="0" w:space="0" w:color="auto"/>
        </w:tblBorders>
        <w:tblLayout w:type="fixed"/>
        <w:tblLook w:val="04A0" w:firstRow="1" w:lastRow="0" w:firstColumn="1" w:lastColumn="0" w:noHBand="0" w:noVBand="1"/>
      </w:tblPr>
      <w:tblGrid>
        <w:gridCol w:w="3952"/>
        <w:gridCol w:w="703"/>
        <w:gridCol w:w="993"/>
        <w:gridCol w:w="993"/>
      </w:tblGrid>
      <w:tr w:rsidR="00B403D1" w14:paraId="34931A0C" w14:textId="77777777" w:rsidTr="12C63C40">
        <w:trPr>
          <w:trHeight w:val="300"/>
          <w:jc w:val="right"/>
        </w:trPr>
        <w:tc>
          <w:tcPr>
            <w:tcW w:w="3952" w:type="dxa"/>
            <w:shd w:val="clear" w:color="auto" w:fill="auto"/>
            <w:vAlign w:val="center"/>
          </w:tcPr>
          <w:p w14:paraId="21D06E05" w14:textId="77777777" w:rsidR="00B403D1" w:rsidRPr="001F788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B - Library &amp; Publications</w:t>
            </w:r>
          </w:p>
        </w:tc>
        <w:tc>
          <w:tcPr>
            <w:tcW w:w="703" w:type="dxa"/>
            <w:shd w:val="clear" w:color="auto" w:fill="auto"/>
            <w:vAlign w:val="center"/>
          </w:tcPr>
          <w:p w14:paraId="541983E4"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1A036E5D" wp14:editId="7958CB4C">
                  <wp:extent cx="237080" cy="225396"/>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37080" cy="225396"/>
                          </a:xfrm>
                          <a:prstGeom prst="rect">
                            <a:avLst/>
                          </a:prstGeom>
                        </pic:spPr>
                      </pic:pic>
                    </a:graphicData>
                  </a:graphic>
                </wp:inline>
              </w:drawing>
            </w:r>
          </w:p>
        </w:tc>
        <w:tc>
          <w:tcPr>
            <w:tcW w:w="993" w:type="dxa"/>
            <w:shd w:val="clear" w:color="auto" w:fill="auto"/>
            <w:vAlign w:val="center"/>
          </w:tcPr>
          <w:p w14:paraId="71E5A601"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21</w:t>
            </w:r>
          </w:p>
        </w:tc>
        <w:tc>
          <w:tcPr>
            <w:tcW w:w="993" w:type="dxa"/>
            <w:vAlign w:val="center"/>
          </w:tcPr>
          <w:p w14:paraId="121E6EF3"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284</w:t>
            </w:r>
          </w:p>
        </w:tc>
      </w:tr>
      <w:tr w:rsidR="00B403D1" w14:paraId="3BC2EED2" w14:textId="77777777" w:rsidTr="12C63C40">
        <w:trPr>
          <w:trHeight w:val="300"/>
          <w:jc w:val="right"/>
        </w:trPr>
        <w:tc>
          <w:tcPr>
            <w:tcW w:w="3952" w:type="dxa"/>
            <w:shd w:val="clear" w:color="auto" w:fill="auto"/>
            <w:vAlign w:val="center"/>
          </w:tcPr>
          <w:p w14:paraId="0A5B19ED" w14:textId="77777777" w:rsidR="00B403D1" w:rsidRPr="001F788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J - Utilities</w:t>
            </w:r>
          </w:p>
        </w:tc>
        <w:tc>
          <w:tcPr>
            <w:tcW w:w="703" w:type="dxa"/>
            <w:shd w:val="clear" w:color="auto" w:fill="auto"/>
            <w:vAlign w:val="center"/>
          </w:tcPr>
          <w:p w14:paraId="63FE4B39"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71AEF08C" wp14:editId="68ED7971">
                  <wp:extent cx="205740" cy="192644"/>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58" cstate="print">
                            <a:extLst>
                              <a:ext uri="{28A0092B-C50C-407E-A947-70E740481C1C}">
                                <a14:useLocalDpi xmlns:a14="http://schemas.microsoft.com/office/drawing/2010/main" val="0"/>
                              </a:ext>
                            </a:extLst>
                          </a:blip>
                          <a:stretch>
                            <a:fillRect/>
                          </a:stretch>
                        </pic:blipFill>
                        <pic:spPr>
                          <a:xfrm>
                            <a:off x="0" y="0"/>
                            <a:ext cx="205740" cy="192644"/>
                          </a:xfrm>
                          <a:prstGeom prst="rect">
                            <a:avLst/>
                          </a:prstGeom>
                        </pic:spPr>
                      </pic:pic>
                    </a:graphicData>
                  </a:graphic>
                </wp:inline>
              </w:drawing>
            </w:r>
          </w:p>
        </w:tc>
        <w:tc>
          <w:tcPr>
            <w:tcW w:w="993" w:type="dxa"/>
            <w:shd w:val="clear" w:color="auto" w:fill="auto"/>
            <w:vAlign w:val="center"/>
          </w:tcPr>
          <w:p w14:paraId="2D98B767"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10</w:t>
            </w:r>
          </w:p>
        </w:tc>
        <w:tc>
          <w:tcPr>
            <w:tcW w:w="993" w:type="dxa"/>
            <w:vAlign w:val="center"/>
          </w:tcPr>
          <w:p w14:paraId="56C0C142"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30</w:t>
            </w:r>
          </w:p>
        </w:tc>
      </w:tr>
      <w:tr w:rsidR="00B403D1" w14:paraId="172AAC63" w14:textId="77777777" w:rsidTr="12C63C40">
        <w:trPr>
          <w:trHeight w:val="300"/>
          <w:jc w:val="right"/>
        </w:trPr>
        <w:tc>
          <w:tcPr>
            <w:tcW w:w="3952" w:type="dxa"/>
            <w:shd w:val="clear" w:color="auto" w:fill="auto"/>
            <w:vAlign w:val="center"/>
          </w:tcPr>
          <w:p w14:paraId="4050D311" w14:textId="77777777" w:rsidR="00B403D1" w:rsidRPr="001F788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R - Professional &amp; Bought in Services*</w:t>
            </w:r>
          </w:p>
        </w:tc>
        <w:tc>
          <w:tcPr>
            <w:tcW w:w="703" w:type="dxa"/>
            <w:shd w:val="clear" w:color="auto" w:fill="auto"/>
            <w:vAlign w:val="center"/>
          </w:tcPr>
          <w:p w14:paraId="77BE18C7"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7B5934CD" wp14:editId="3549BD3C">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tc>
        <w:tc>
          <w:tcPr>
            <w:tcW w:w="993" w:type="dxa"/>
            <w:shd w:val="clear" w:color="auto" w:fill="auto"/>
            <w:vAlign w:val="center"/>
          </w:tcPr>
          <w:p w14:paraId="52C96FD2"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25</w:t>
            </w:r>
          </w:p>
        </w:tc>
        <w:tc>
          <w:tcPr>
            <w:tcW w:w="993" w:type="dxa"/>
            <w:vAlign w:val="center"/>
          </w:tcPr>
          <w:p w14:paraId="14D3A9ED"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1632</w:t>
            </w:r>
          </w:p>
        </w:tc>
      </w:tr>
      <w:tr w:rsidR="00B403D1" w14:paraId="05FE025B" w14:textId="77777777" w:rsidTr="12C63C40">
        <w:trPr>
          <w:trHeight w:val="300"/>
          <w:jc w:val="right"/>
        </w:trPr>
        <w:tc>
          <w:tcPr>
            <w:tcW w:w="3952" w:type="dxa"/>
            <w:shd w:val="clear" w:color="auto" w:fill="auto"/>
            <w:vAlign w:val="center"/>
          </w:tcPr>
          <w:p w14:paraId="5B2409C9" w14:textId="77777777" w:rsidR="00B403D1" w:rsidRPr="001F788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S - Stationary &amp; Office Supplies</w:t>
            </w:r>
          </w:p>
        </w:tc>
        <w:tc>
          <w:tcPr>
            <w:tcW w:w="703" w:type="dxa"/>
            <w:shd w:val="clear" w:color="auto" w:fill="auto"/>
            <w:vAlign w:val="center"/>
          </w:tcPr>
          <w:p w14:paraId="10984A3A"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756DA5B2" wp14:editId="7582592E">
                  <wp:extent cx="198120" cy="20096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98120" cy="200967"/>
                          </a:xfrm>
                          <a:prstGeom prst="rect">
                            <a:avLst/>
                          </a:prstGeom>
                        </pic:spPr>
                      </pic:pic>
                    </a:graphicData>
                  </a:graphic>
                </wp:inline>
              </w:drawing>
            </w:r>
          </w:p>
        </w:tc>
        <w:tc>
          <w:tcPr>
            <w:tcW w:w="993" w:type="dxa"/>
            <w:shd w:val="clear" w:color="auto" w:fill="auto"/>
            <w:vAlign w:val="center"/>
          </w:tcPr>
          <w:p w14:paraId="3D643D41"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10</w:t>
            </w:r>
          </w:p>
        </w:tc>
        <w:tc>
          <w:tcPr>
            <w:tcW w:w="993" w:type="dxa"/>
            <w:vAlign w:val="center"/>
          </w:tcPr>
          <w:p w14:paraId="498ECA91"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22</w:t>
            </w:r>
          </w:p>
        </w:tc>
      </w:tr>
      <w:tr w:rsidR="00B403D1" w14:paraId="199DD252" w14:textId="77777777" w:rsidTr="12C63C40">
        <w:trPr>
          <w:trHeight w:val="300"/>
          <w:jc w:val="right"/>
        </w:trPr>
        <w:tc>
          <w:tcPr>
            <w:tcW w:w="3952" w:type="dxa"/>
            <w:shd w:val="clear" w:color="auto" w:fill="auto"/>
            <w:vAlign w:val="center"/>
          </w:tcPr>
          <w:p w14:paraId="7CAD2330" w14:textId="77777777" w:rsidR="00B403D1" w:rsidRPr="001F788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V - Vehicles &amp; Fleet Management</w:t>
            </w:r>
          </w:p>
        </w:tc>
        <w:tc>
          <w:tcPr>
            <w:tcW w:w="703" w:type="dxa"/>
            <w:shd w:val="clear" w:color="auto" w:fill="auto"/>
            <w:vAlign w:val="center"/>
          </w:tcPr>
          <w:p w14:paraId="192BE93E"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1BE4CC89" wp14:editId="6D501BDC">
                  <wp:extent cx="245110" cy="23303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45110" cy="233031"/>
                          </a:xfrm>
                          <a:prstGeom prst="rect">
                            <a:avLst/>
                          </a:prstGeom>
                        </pic:spPr>
                      </pic:pic>
                    </a:graphicData>
                  </a:graphic>
                </wp:inline>
              </w:drawing>
            </w:r>
          </w:p>
        </w:tc>
        <w:tc>
          <w:tcPr>
            <w:tcW w:w="993" w:type="dxa"/>
            <w:shd w:val="clear" w:color="auto" w:fill="auto"/>
            <w:vAlign w:val="center"/>
          </w:tcPr>
          <w:p w14:paraId="449FAC4A"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14</w:t>
            </w:r>
          </w:p>
        </w:tc>
        <w:tc>
          <w:tcPr>
            <w:tcW w:w="993" w:type="dxa"/>
            <w:vAlign w:val="center"/>
          </w:tcPr>
          <w:p w14:paraId="3CA178A3"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21</w:t>
            </w:r>
          </w:p>
        </w:tc>
      </w:tr>
      <w:tr w:rsidR="00B403D1" w14:paraId="19F30EB1" w14:textId="77777777" w:rsidTr="12C63C40">
        <w:trPr>
          <w:trHeight w:val="300"/>
          <w:jc w:val="right"/>
        </w:trPr>
        <w:tc>
          <w:tcPr>
            <w:tcW w:w="3952" w:type="dxa"/>
            <w:shd w:val="clear" w:color="auto" w:fill="auto"/>
            <w:vAlign w:val="center"/>
          </w:tcPr>
          <w:p w14:paraId="569A43BE" w14:textId="77777777" w:rsidR="00B403D1" w:rsidRPr="001F7887"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lastRenderedPageBreak/>
              <w:t xml:space="preserve">X - Other (Rent, Rates, </w:t>
            </w:r>
            <w:proofErr w:type="spellStart"/>
            <w:r w:rsidRPr="12C63C40">
              <w:rPr>
                <w:rFonts w:ascii="Arial" w:eastAsia="Arial" w:hAnsi="Arial" w:cs="Arial"/>
                <w:sz w:val="20"/>
                <w:szCs w:val="20"/>
                <w:lang w:val="en"/>
              </w:rPr>
              <w:t>etc</w:t>
            </w:r>
            <w:proofErr w:type="spellEnd"/>
            <w:r w:rsidRPr="12C63C40">
              <w:rPr>
                <w:rFonts w:ascii="Arial" w:eastAsia="Arial" w:hAnsi="Arial" w:cs="Arial"/>
                <w:sz w:val="20"/>
                <w:szCs w:val="20"/>
                <w:lang w:val="en"/>
              </w:rPr>
              <w:t>)</w:t>
            </w:r>
          </w:p>
        </w:tc>
        <w:tc>
          <w:tcPr>
            <w:tcW w:w="703" w:type="dxa"/>
            <w:shd w:val="clear" w:color="auto" w:fill="auto"/>
            <w:vAlign w:val="center"/>
          </w:tcPr>
          <w:p w14:paraId="7725B373" w14:textId="77777777" w:rsidR="00B403D1" w:rsidRDefault="00B403D1" w:rsidP="12C63C40">
            <w:pPr>
              <w:jc w:val="center"/>
              <w:rPr>
                <w:rFonts w:ascii="Arial" w:eastAsia="Arial" w:hAnsi="Arial" w:cs="Arial"/>
                <w:noProof/>
                <w:sz w:val="20"/>
                <w:szCs w:val="20"/>
                <w:lang w:eastAsia="en-GB"/>
              </w:rPr>
            </w:pPr>
            <w:r>
              <w:rPr>
                <w:noProof/>
                <w:color w:val="2B579A"/>
                <w:shd w:val="clear" w:color="auto" w:fill="E6E6E6"/>
                <w:lang w:eastAsia="en-GB"/>
              </w:rPr>
              <w:drawing>
                <wp:inline distT="0" distB="0" distL="0" distR="0" wp14:anchorId="6B52F03C" wp14:editId="77B4C756">
                  <wp:extent cx="229235" cy="24053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29235" cy="240532"/>
                          </a:xfrm>
                          <a:prstGeom prst="rect">
                            <a:avLst/>
                          </a:prstGeom>
                        </pic:spPr>
                      </pic:pic>
                    </a:graphicData>
                  </a:graphic>
                </wp:inline>
              </w:drawing>
            </w:r>
          </w:p>
        </w:tc>
        <w:tc>
          <w:tcPr>
            <w:tcW w:w="993" w:type="dxa"/>
            <w:shd w:val="clear" w:color="auto" w:fill="auto"/>
            <w:vAlign w:val="center"/>
          </w:tcPr>
          <w:p w14:paraId="7C624466"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17</w:t>
            </w:r>
          </w:p>
        </w:tc>
        <w:tc>
          <w:tcPr>
            <w:tcW w:w="993" w:type="dxa"/>
            <w:vAlign w:val="center"/>
          </w:tcPr>
          <w:p w14:paraId="60E7068C" w14:textId="77777777" w:rsidR="00B403D1" w:rsidRPr="00DE0E1E" w:rsidRDefault="00B403D1" w:rsidP="12C63C40">
            <w:pPr>
              <w:jc w:val="right"/>
              <w:rPr>
                <w:rFonts w:ascii="Arial" w:eastAsia="Arial" w:hAnsi="Arial" w:cs="Arial"/>
                <w:sz w:val="20"/>
                <w:szCs w:val="20"/>
                <w:lang w:val="en"/>
              </w:rPr>
            </w:pPr>
            <w:r w:rsidRPr="12C63C40">
              <w:rPr>
                <w:rFonts w:ascii="Arial" w:eastAsia="Arial" w:hAnsi="Arial" w:cs="Arial"/>
                <w:sz w:val="20"/>
                <w:szCs w:val="20"/>
                <w:lang w:val="en"/>
              </w:rPr>
              <w:t>1607</w:t>
            </w:r>
          </w:p>
        </w:tc>
      </w:tr>
    </w:tbl>
    <w:p w14:paraId="1C874A02" w14:textId="60CA7749" w:rsidR="00B403D1" w:rsidRPr="00FF05AA" w:rsidRDefault="00763FC6" w:rsidP="12C63C40">
      <w:pPr>
        <w:jc w:val="both"/>
        <w:rPr>
          <w:rFonts w:ascii="Arial" w:eastAsia="Arial" w:hAnsi="Arial" w:cs="Arial"/>
          <w:i/>
          <w:iCs/>
          <w:sz w:val="20"/>
          <w:szCs w:val="20"/>
          <w:lang w:val="en"/>
        </w:rPr>
      </w:pPr>
      <w:r w:rsidRPr="00221FC9">
        <w:rPr>
          <w:rFonts w:cstheme="minorHAnsi"/>
          <w:b/>
          <w:bCs/>
          <w:noProof/>
          <w:color w:val="404040" w:themeColor="text1" w:themeTint="BF"/>
          <w:sz w:val="20"/>
          <w:szCs w:val="20"/>
          <w:highlight w:val="yellow"/>
          <w:shd w:val="clear" w:color="auto" w:fill="E6E6E6"/>
          <w:lang w:eastAsia="en-GB"/>
        </w:rPr>
        <w:drawing>
          <wp:anchor distT="0" distB="0" distL="114300" distR="114300" simplePos="0" relativeHeight="251658245" behindDoc="1" locked="0" layoutInCell="1" allowOverlap="1" wp14:anchorId="449C6CB7" wp14:editId="359A1EA7">
            <wp:simplePos x="0" y="0"/>
            <wp:positionH relativeFrom="margin">
              <wp:posOffset>-70338</wp:posOffset>
            </wp:positionH>
            <wp:positionV relativeFrom="margin">
              <wp:posOffset>914400</wp:posOffset>
            </wp:positionV>
            <wp:extent cx="1903095" cy="977900"/>
            <wp:effectExtent l="0" t="0" r="1905" b="0"/>
            <wp:wrapTight wrapText="bothSides">
              <wp:wrapPolygon edited="0">
                <wp:start x="0" y="0"/>
                <wp:lineTo x="0" y="21039"/>
                <wp:lineTo x="21405" y="21039"/>
                <wp:lineTo x="21405"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4B8D7D6.tmp"/>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903095" cy="977900"/>
                    </a:xfrm>
                    <a:prstGeom prst="rect">
                      <a:avLst/>
                    </a:prstGeom>
                    <a:solidFill>
                      <a:schemeClr val="tx1">
                        <a:lumMod val="75000"/>
                        <a:lumOff val="25000"/>
                        <a:alpha val="10000"/>
                      </a:schemeClr>
                    </a:solidFill>
                  </pic:spPr>
                </pic:pic>
              </a:graphicData>
            </a:graphic>
            <wp14:sizeRelH relativeFrom="margin">
              <wp14:pctWidth>0</wp14:pctWidth>
            </wp14:sizeRelH>
            <wp14:sizeRelV relativeFrom="margin">
              <wp14:pctHeight>0</wp14:pctHeight>
            </wp14:sizeRelV>
          </wp:anchor>
        </w:drawing>
      </w:r>
      <w:r w:rsidR="00B403D1">
        <w:rPr>
          <w:rFonts w:cstheme="minorHAnsi"/>
          <w:sz w:val="20"/>
          <w:szCs w:val="20"/>
          <w:lang w:val="en"/>
        </w:rPr>
        <w:tab/>
      </w:r>
      <w:r w:rsidR="00B403D1">
        <w:rPr>
          <w:rFonts w:cstheme="minorHAnsi"/>
          <w:sz w:val="20"/>
          <w:szCs w:val="20"/>
          <w:lang w:val="en"/>
        </w:rPr>
        <w:tab/>
      </w:r>
      <w:r w:rsidR="00B403D1">
        <w:rPr>
          <w:rFonts w:cstheme="minorHAnsi"/>
          <w:sz w:val="20"/>
          <w:szCs w:val="20"/>
          <w:lang w:val="en"/>
        </w:rPr>
        <w:tab/>
      </w:r>
      <w:r w:rsidR="00B403D1" w:rsidRPr="12C63C40">
        <w:rPr>
          <w:rFonts w:ascii="Arial" w:eastAsia="Arial" w:hAnsi="Arial" w:cs="Arial"/>
          <w:sz w:val="20"/>
          <w:szCs w:val="20"/>
          <w:lang w:val="en"/>
        </w:rPr>
        <w:t xml:space="preserve">    </w:t>
      </w:r>
      <w:r w:rsidR="00B403D1" w:rsidRPr="12C63C40">
        <w:rPr>
          <w:rFonts w:ascii="Arial" w:eastAsia="Arial" w:hAnsi="Arial" w:cs="Arial"/>
          <w:i/>
          <w:iCs/>
          <w:sz w:val="20"/>
          <w:szCs w:val="20"/>
          <w:lang w:val="en"/>
        </w:rPr>
        <w:t>*This category includes Temporary Staff Suppliers which are considered High Risk</w:t>
      </w:r>
    </w:p>
    <w:p w14:paraId="0D2F00ED" w14:textId="75AA96E5" w:rsidR="00B403D1" w:rsidRDefault="00B403D1" w:rsidP="12C63C40">
      <w:pPr>
        <w:jc w:val="both"/>
        <w:rPr>
          <w:rFonts w:ascii="Arial" w:eastAsia="Arial" w:hAnsi="Arial" w:cs="Arial"/>
          <w:sz w:val="20"/>
          <w:szCs w:val="20"/>
          <w:lang w:val="en"/>
        </w:rPr>
      </w:pPr>
    </w:p>
    <w:p w14:paraId="3E7ECCB9" w14:textId="77777777" w:rsidR="00763FC6" w:rsidRDefault="00763FC6" w:rsidP="12C63C40">
      <w:pPr>
        <w:jc w:val="both"/>
        <w:rPr>
          <w:rFonts w:ascii="Arial" w:eastAsia="Arial" w:hAnsi="Arial" w:cs="Arial"/>
          <w:sz w:val="20"/>
          <w:szCs w:val="20"/>
          <w:lang w:val="en"/>
        </w:rPr>
      </w:pPr>
    </w:p>
    <w:p w14:paraId="0259653B" w14:textId="77777777" w:rsidR="00763FC6" w:rsidRDefault="00763FC6" w:rsidP="12C63C40">
      <w:pPr>
        <w:jc w:val="both"/>
        <w:rPr>
          <w:rFonts w:ascii="Arial" w:eastAsia="Arial" w:hAnsi="Arial" w:cs="Arial"/>
          <w:sz w:val="20"/>
          <w:szCs w:val="20"/>
          <w:lang w:val="en"/>
        </w:rPr>
      </w:pPr>
    </w:p>
    <w:p w14:paraId="59D54D93" w14:textId="77777777" w:rsidR="00763FC6" w:rsidRDefault="00763FC6" w:rsidP="12C63C40">
      <w:pPr>
        <w:jc w:val="both"/>
        <w:rPr>
          <w:rFonts w:ascii="Arial" w:eastAsia="Arial" w:hAnsi="Arial" w:cs="Arial"/>
          <w:sz w:val="20"/>
          <w:szCs w:val="20"/>
          <w:lang w:val="en"/>
        </w:rPr>
      </w:pPr>
    </w:p>
    <w:p w14:paraId="5F43418A" w14:textId="02C87F5B" w:rsidR="00B403D1" w:rsidRDefault="00B403D1" w:rsidP="12C63C40">
      <w:pPr>
        <w:jc w:val="both"/>
        <w:rPr>
          <w:rFonts w:ascii="Arial" w:eastAsia="Arial" w:hAnsi="Arial" w:cs="Arial"/>
          <w:sz w:val="20"/>
          <w:szCs w:val="20"/>
          <w:lang w:val="en"/>
        </w:rPr>
      </w:pPr>
      <w:r w:rsidRPr="12C63C40">
        <w:rPr>
          <w:rFonts w:ascii="Arial" w:eastAsia="Arial" w:hAnsi="Arial" w:cs="Arial"/>
          <w:sz w:val="20"/>
          <w:szCs w:val="20"/>
          <w:lang w:val="en"/>
        </w:rPr>
        <w:t>In addition we assess geographic risk based on the likelihood of use of forced and/or child</w:t>
      </w:r>
      <w:r w:rsidRPr="12C63C40">
        <w:rPr>
          <w:rFonts w:ascii="Arial" w:eastAsia="Arial" w:hAnsi="Arial" w:cs="Arial"/>
          <w:sz w:val="20"/>
          <w:szCs w:val="20"/>
        </w:rPr>
        <w:t xml:space="preserve"> labour</w:t>
      </w:r>
      <w:r w:rsidRPr="12C63C40">
        <w:rPr>
          <w:rFonts w:ascii="Arial" w:eastAsia="Arial" w:hAnsi="Arial" w:cs="Arial"/>
          <w:sz w:val="20"/>
          <w:szCs w:val="20"/>
          <w:lang w:val="en"/>
        </w:rPr>
        <w:t xml:space="preserve"> of our suppliers using a country and product risk identified by the </w:t>
      </w:r>
      <w:hyperlink r:id="rId64" w:history="1">
        <w:r w:rsidRPr="12C63C40">
          <w:rPr>
            <w:rStyle w:val="Hyperlink"/>
            <w:rFonts w:ascii="Arial" w:eastAsia="Arial" w:hAnsi="Arial" w:cs="Arial"/>
            <w:sz w:val="20"/>
            <w:szCs w:val="20"/>
            <w:lang w:val="en"/>
          </w:rPr>
          <w:t>Anti-Slavery Organization</w:t>
        </w:r>
      </w:hyperlink>
      <w:r w:rsidRPr="12C63C40">
        <w:rPr>
          <w:rFonts w:ascii="Arial" w:eastAsia="Arial" w:hAnsi="Arial" w:cs="Arial"/>
          <w:sz w:val="20"/>
          <w:szCs w:val="20"/>
          <w:lang w:val="en"/>
        </w:rPr>
        <w:t>.</w:t>
      </w:r>
    </w:p>
    <w:p w14:paraId="323622E0" w14:textId="2EBABB9C" w:rsidR="00B403D1" w:rsidRPr="00B403D1" w:rsidRDefault="00B403D1" w:rsidP="12C63C40">
      <w:pPr>
        <w:rPr>
          <w:rStyle w:val="Hyperlink"/>
          <w:rFonts w:ascii="Arial" w:eastAsia="Arial" w:hAnsi="Arial" w:cs="Arial"/>
          <w:color w:val="auto"/>
          <w:sz w:val="20"/>
          <w:szCs w:val="20"/>
          <w:u w:val="none"/>
        </w:rPr>
      </w:pPr>
      <w:r w:rsidRPr="12C63C40">
        <w:rPr>
          <w:rStyle w:val="Hyperlink"/>
          <w:rFonts w:ascii="Arial" w:eastAsia="Arial" w:hAnsi="Arial" w:cs="Arial"/>
          <w:color w:val="auto"/>
          <w:sz w:val="20"/>
          <w:szCs w:val="20"/>
          <w:u w:val="none"/>
        </w:rPr>
        <w:t xml:space="preserve">We use the data our suppliers </w:t>
      </w:r>
      <w:proofErr w:type="gramStart"/>
      <w:r w:rsidRPr="12C63C40">
        <w:rPr>
          <w:rStyle w:val="Hyperlink"/>
          <w:rFonts w:ascii="Arial" w:eastAsia="Arial" w:hAnsi="Arial" w:cs="Arial"/>
          <w:color w:val="auto"/>
          <w:sz w:val="20"/>
          <w:szCs w:val="20"/>
          <w:u w:val="none"/>
        </w:rPr>
        <w:t>provide</w:t>
      </w:r>
      <w:proofErr w:type="gramEnd"/>
      <w:r w:rsidRPr="12C63C40">
        <w:rPr>
          <w:rStyle w:val="Hyperlink"/>
          <w:rFonts w:ascii="Arial" w:eastAsia="Arial" w:hAnsi="Arial" w:cs="Arial"/>
          <w:color w:val="auto"/>
          <w:sz w:val="20"/>
          <w:szCs w:val="20"/>
          <w:u w:val="none"/>
        </w:rPr>
        <w:t xml:space="preserve"> and their geographical allocation is based on the head office of the supplying organization.</w:t>
      </w:r>
    </w:p>
    <w:tbl>
      <w:tblPr>
        <w:tblStyle w:val="TableGrid"/>
        <w:tblpPr w:leftFromText="180" w:rightFromText="180" w:vertAnchor="text" w:horzAnchor="margin" w:tblpXSpec="center" w:tblpY="26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10"/>
        <w:gridCol w:w="1945"/>
        <w:gridCol w:w="1389"/>
      </w:tblGrid>
      <w:tr w:rsidR="00B403D1" w:rsidRPr="00D043A4" w14:paraId="2EEADCF3" w14:textId="77777777" w:rsidTr="12C63C40">
        <w:trPr>
          <w:trHeight w:val="300"/>
          <w:tblHeader/>
        </w:trPr>
        <w:tc>
          <w:tcPr>
            <w:tcW w:w="2127" w:type="dxa"/>
            <w:shd w:val="clear" w:color="auto" w:fill="auto"/>
            <w:vAlign w:val="center"/>
          </w:tcPr>
          <w:p w14:paraId="61E4B9C0" w14:textId="77777777" w:rsidR="00B403D1" w:rsidRPr="00D043A4" w:rsidRDefault="00B403D1" w:rsidP="12C63C40">
            <w:pPr>
              <w:rPr>
                <w:rFonts w:ascii="Arial" w:eastAsia="Arial" w:hAnsi="Arial" w:cs="Arial"/>
                <w:b/>
                <w:bCs/>
                <w:sz w:val="20"/>
                <w:szCs w:val="20"/>
                <w:lang w:val="en"/>
              </w:rPr>
            </w:pPr>
            <w:r w:rsidRPr="12C63C40">
              <w:rPr>
                <w:rFonts w:ascii="Arial" w:eastAsia="Arial" w:hAnsi="Arial" w:cs="Arial"/>
                <w:b/>
                <w:bCs/>
                <w:sz w:val="20"/>
                <w:szCs w:val="20"/>
                <w:lang w:val="en"/>
              </w:rPr>
              <w:t>Geographic Risk</w:t>
            </w:r>
          </w:p>
        </w:tc>
        <w:tc>
          <w:tcPr>
            <w:tcW w:w="1910" w:type="dxa"/>
            <w:shd w:val="clear" w:color="auto" w:fill="auto"/>
            <w:vAlign w:val="center"/>
          </w:tcPr>
          <w:p w14:paraId="1EB6D471" w14:textId="77777777" w:rsidR="00B403D1" w:rsidRPr="00784403" w:rsidRDefault="00B403D1" w:rsidP="12C63C40">
            <w:pPr>
              <w:rPr>
                <w:rFonts w:ascii="Arial" w:eastAsia="Arial" w:hAnsi="Arial" w:cs="Arial"/>
                <w:b/>
                <w:bCs/>
                <w:sz w:val="20"/>
                <w:szCs w:val="20"/>
                <w:lang w:val="en"/>
              </w:rPr>
            </w:pPr>
            <w:r w:rsidRPr="12C63C40">
              <w:rPr>
                <w:rFonts w:ascii="Arial" w:eastAsia="Arial" w:hAnsi="Arial" w:cs="Arial"/>
                <w:b/>
                <w:bCs/>
                <w:sz w:val="20"/>
                <w:szCs w:val="20"/>
                <w:lang w:val="en"/>
              </w:rPr>
              <w:t>Area</w:t>
            </w:r>
          </w:p>
        </w:tc>
        <w:tc>
          <w:tcPr>
            <w:tcW w:w="1945" w:type="dxa"/>
            <w:shd w:val="clear" w:color="auto" w:fill="auto"/>
            <w:vAlign w:val="center"/>
          </w:tcPr>
          <w:p w14:paraId="6700B6C9" w14:textId="77777777" w:rsidR="00B403D1" w:rsidRPr="00D043A4" w:rsidRDefault="00B403D1" w:rsidP="12C63C40">
            <w:pPr>
              <w:jc w:val="right"/>
              <w:rPr>
                <w:rFonts w:ascii="Arial" w:eastAsia="Arial" w:hAnsi="Arial" w:cs="Arial"/>
                <w:b/>
                <w:bCs/>
                <w:sz w:val="20"/>
                <w:szCs w:val="20"/>
                <w:lang w:val="en"/>
              </w:rPr>
            </w:pPr>
            <w:r w:rsidRPr="12C63C40">
              <w:rPr>
                <w:rFonts w:ascii="Arial" w:eastAsia="Arial" w:hAnsi="Arial" w:cs="Arial"/>
                <w:b/>
                <w:bCs/>
                <w:sz w:val="20"/>
                <w:szCs w:val="20"/>
                <w:lang w:val="en"/>
              </w:rPr>
              <w:t>Number of Suppliers by Registered Address</w:t>
            </w:r>
          </w:p>
        </w:tc>
        <w:tc>
          <w:tcPr>
            <w:tcW w:w="1389" w:type="dxa"/>
            <w:shd w:val="clear" w:color="auto" w:fill="auto"/>
            <w:vAlign w:val="center"/>
          </w:tcPr>
          <w:p w14:paraId="21711EA7" w14:textId="77777777" w:rsidR="00B403D1" w:rsidRDefault="00B403D1" w:rsidP="12C63C40">
            <w:pPr>
              <w:jc w:val="right"/>
              <w:rPr>
                <w:rFonts w:ascii="Arial" w:eastAsia="Arial" w:hAnsi="Arial" w:cs="Arial"/>
                <w:b/>
                <w:bCs/>
                <w:sz w:val="20"/>
                <w:szCs w:val="20"/>
                <w:lang w:val="en"/>
              </w:rPr>
            </w:pPr>
          </w:p>
          <w:p w14:paraId="0BB1BA26" w14:textId="77777777" w:rsidR="00B403D1" w:rsidRDefault="00B403D1" w:rsidP="12C63C40">
            <w:pPr>
              <w:jc w:val="right"/>
              <w:rPr>
                <w:rFonts w:ascii="Arial" w:eastAsia="Arial" w:hAnsi="Arial" w:cs="Arial"/>
                <w:b/>
                <w:bCs/>
                <w:sz w:val="20"/>
                <w:szCs w:val="20"/>
                <w:lang w:val="en"/>
              </w:rPr>
            </w:pPr>
            <w:r w:rsidRPr="12C63C40">
              <w:rPr>
                <w:rFonts w:ascii="Arial" w:eastAsia="Arial" w:hAnsi="Arial" w:cs="Arial"/>
                <w:b/>
                <w:bCs/>
                <w:sz w:val="20"/>
                <w:szCs w:val="20"/>
                <w:lang w:val="en"/>
              </w:rPr>
              <w:t xml:space="preserve">% Of </w:t>
            </w:r>
          </w:p>
          <w:p w14:paraId="3C3EF03D" w14:textId="77777777" w:rsidR="00B403D1" w:rsidRDefault="00B403D1" w:rsidP="12C63C40">
            <w:pPr>
              <w:jc w:val="right"/>
              <w:rPr>
                <w:rFonts w:ascii="Arial" w:eastAsia="Arial" w:hAnsi="Arial" w:cs="Arial"/>
                <w:b/>
                <w:bCs/>
                <w:sz w:val="20"/>
                <w:szCs w:val="20"/>
                <w:lang w:val="en"/>
              </w:rPr>
            </w:pPr>
            <w:r w:rsidRPr="12C63C40">
              <w:rPr>
                <w:rFonts w:ascii="Arial" w:eastAsia="Arial" w:hAnsi="Arial" w:cs="Arial"/>
                <w:b/>
                <w:bCs/>
                <w:sz w:val="20"/>
                <w:szCs w:val="20"/>
                <w:lang w:val="en"/>
              </w:rPr>
              <w:t xml:space="preserve">Total </w:t>
            </w:r>
          </w:p>
          <w:p w14:paraId="559322FC" w14:textId="77777777" w:rsidR="00B403D1" w:rsidRDefault="00B403D1" w:rsidP="12C63C40">
            <w:pPr>
              <w:jc w:val="right"/>
              <w:rPr>
                <w:rFonts w:ascii="Arial" w:eastAsia="Arial" w:hAnsi="Arial" w:cs="Arial"/>
                <w:b/>
                <w:bCs/>
                <w:sz w:val="20"/>
                <w:szCs w:val="20"/>
                <w:lang w:val="en"/>
              </w:rPr>
            </w:pPr>
            <w:r w:rsidRPr="12C63C40">
              <w:rPr>
                <w:rFonts w:ascii="Arial" w:eastAsia="Arial" w:hAnsi="Arial" w:cs="Arial"/>
                <w:b/>
                <w:bCs/>
                <w:sz w:val="20"/>
                <w:szCs w:val="20"/>
                <w:lang w:val="en"/>
              </w:rPr>
              <w:t>Suppliers</w:t>
            </w:r>
          </w:p>
          <w:p w14:paraId="08B1FAB0" w14:textId="77777777" w:rsidR="00B403D1" w:rsidRPr="00D043A4" w:rsidRDefault="00B403D1" w:rsidP="12C63C40">
            <w:pPr>
              <w:jc w:val="right"/>
              <w:rPr>
                <w:rFonts w:ascii="Arial" w:eastAsia="Arial" w:hAnsi="Arial" w:cs="Arial"/>
                <w:b/>
                <w:bCs/>
                <w:sz w:val="20"/>
                <w:szCs w:val="20"/>
                <w:lang w:val="en"/>
              </w:rPr>
            </w:pPr>
          </w:p>
        </w:tc>
      </w:tr>
      <w:tr w:rsidR="00B403D1" w:rsidRPr="004E6D20" w14:paraId="2F02D8CC" w14:textId="77777777" w:rsidTr="12C63C40">
        <w:trPr>
          <w:trHeight w:val="300"/>
        </w:trPr>
        <w:tc>
          <w:tcPr>
            <w:tcW w:w="2127" w:type="dxa"/>
            <w:shd w:val="clear" w:color="auto" w:fill="auto"/>
          </w:tcPr>
          <w:p w14:paraId="032B13CC" w14:textId="248BCC91" w:rsidR="00B403D1" w:rsidRPr="005E6509" w:rsidRDefault="00B403D1" w:rsidP="12C63C40">
            <w:pPr>
              <w:jc w:val="both"/>
              <w:rPr>
                <w:rFonts w:ascii="Arial" w:eastAsia="Arial" w:hAnsi="Arial" w:cs="Arial"/>
                <w:color w:val="632423" w:themeColor="accent2" w:themeShade="80"/>
                <w:sz w:val="20"/>
                <w:szCs w:val="20"/>
                <w:lang w:val="en"/>
              </w:rPr>
            </w:pPr>
          </w:p>
        </w:tc>
        <w:tc>
          <w:tcPr>
            <w:tcW w:w="1910" w:type="dxa"/>
            <w:shd w:val="clear" w:color="auto" w:fill="auto"/>
          </w:tcPr>
          <w:p w14:paraId="26A33175"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Africa</w:t>
            </w:r>
          </w:p>
          <w:p w14:paraId="5DAD1FC2"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Asia</w:t>
            </w:r>
          </w:p>
          <w:p w14:paraId="55A8468B"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 xml:space="preserve">Central America </w:t>
            </w:r>
          </w:p>
          <w:p w14:paraId="33A72002"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East Asia</w:t>
            </w:r>
          </w:p>
          <w:p w14:paraId="2D83BA94"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South America</w:t>
            </w:r>
          </w:p>
          <w:p w14:paraId="31998F0A"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South Asia</w:t>
            </w:r>
          </w:p>
        </w:tc>
        <w:tc>
          <w:tcPr>
            <w:tcW w:w="1945" w:type="dxa"/>
            <w:shd w:val="clear" w:color="auto" w:fill="auto"/>
          </w:tcPr>
          <w:p w14:paraId="6B115337"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117</w:t>
            </w:r>
          </w:p>
          <w:p w14:paraId="12B243FE"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5</w:t>
            </w:r>
          </w:p>
          <w:p w14:paraId="5BE72709"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1</w:t>
            </w:r>
          </w:p>
          <w:p w14:paraId="4DD17436"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54</w:t>
            </w:r>
          </w:p>
          <w:p w14:paraId="776423B1"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7</w:t>
            </w:r>
          </w:p>
          <w:p w14:paraId="57BA229A"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35</w:t>
            </w:r>
          </w:p>
        </w:tc>
        <w:tc>
          <w:tcPr>
            <w:tcW w:w="1389" w:type="dxa"/>
            <w:shd w:val="clear" w:color="auto" w:fill="auto"/>
          </w:tcPr>
          <w:p w14:paraId="1ACE5DF7"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1.6</w:t>
            </w:r>
          </w:p>
          <w:p w14:paraId="79F79568"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0.1</w:t>
            </w:r>
          </w:p>
          <w:p w14:paraId="2A2BBE54"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0.0</w:t>
            </w:r>
          </w:p>
          <w:p w14:paraId="6B31669E"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0.7</w:t>
            </w:r>
          </w:p>
          <w:p w14:paraId="613AADE3"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0.1</w:t>
            </w:r>
          </w:p>
          <w:p w14:paraId="232DCC49"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0.5</w:t>
            </w:r>
          </w:p>
        </w:tc>
      </w:tr>
      <w:tr w:rsidR="00B403D1" w:rsidRPr="004E6D20" w14:paraId="42717A1C" w14:textId="77777777" w:rsidTr="12C63C40">
        <w:trPr>
          <w:trHeight w:val="300"/>
        </w:trPr>
        <w:tc>
          <w:tcPr>
            <w:tcW w:w="2127" w:type="dxa"/>
            <w:shd w:val="clear" w:color="auto" w:fill="auto"/>
          </w:tcPr>
          <w:p w14:paraId="1B43E081" w14:textId="77777777" w:rsidR="00B403D1" w:rsidRDefault="00B403D1" w:rsidP="12C63C40">
            <w:pPr>
              <w:jc w:val="both"/>
              <w:rPr>
                <w:rFonts w:ascii="Arial" w:eastAsia="Arial" w:hAnsi="Arial" w:cs="Arial"/>
                <w:noProof/>
                <w:lang w:eastAsia="en-GB"/>
              </w:rPr>
            </w:pPr>
          </w:p>
        </w:tc>
        <w:tc>
          <w:tcPr>
            <w:tcW w:w="1910" w:type="dxa"/>
            <w:shd w:val="clear" w:color="auto" w:fill="auto"/>
          </w:tcPr>
          <w:p w14:paraId="160878E7" w14:textId="77777777" w:rsidR="00B403D1" w:rsidRPr="004E6D20" w:rsidRDefault="00B403D1" w:rsidP="12C63C40">
            <w:pPr>
              <w:rPr>
                <w:rFonts w:ascii="Arial" w:eastAsia="Arial" w:hAnsi="Arial" w:cs="Arial"/>
                <w:color w:val="000000" w:themeColor="text1"/>
                <w:sz w:val="20"/>
                <w:szCs w:val="20"/>
                <w:lang w:val="en"/>
              </w:rPr>
            </w:pPr>
          </w:p>
        </w:tc>
        <w:tc>
          <w:tcPr>
            <w:tcW w:w="1945" w:type="dxa"/>
            <w:shd w:val="clear" w:color="auto" w:fill="auto"/>
          </w:tcPr>
          <w:p w14:paraId="5E12E6B2" w14:textId="77777777" w:rsidR="00B403D1" w:rsidRPr="00210435" w:rsidRDefault="00B403D1" w:rsidP="12C63C40">
            <w:pPr>
              <w:jc w:val="right"/>
              <w:rPr>
                <w:rFonts w:ascii="Arial" w:eastAsia="Arial" w:hAnsi="Arial" w:cs="Arial"/>
                <w:color w:val="000000" w:themeColor="text1"/>
                <w:sz w:val="20"/>
                <w:szCs w:val="20"/>
                <w:lang w:val="en"/>
              </w:rPr>
            </w:pPr>
          </w:p>
        </w:tc>
        <w:tc>
          <w:tcPr>
            <w:tcW w:w="1389" w:type="dxa"/>
            <w:shd w:val="clear" w:color="auto" w:fill="auto"/>
          </w:tcPr>
          <w:p w14:paraId="16291E06" w14:textId="77777777" w:rsidR="00B403D1" w:rsidRPr="0089783F" w:rsidRDefault="00B403D1" w:rsidP="12C63C40">
            <w:pPr>
              <w:jc w:val="right"/>
              <w:rPr>
                <w:rFonts w:ascii="Arial" w:eastAsia="Arial" w:hAnsi="Arial" w:cs="Arial"/>
                <w:color w:val="000000" w:themeColor="text1"/>
                <w:sz w:val="20"/>
                <w:szCs w:val="20"/>
                <w:lang w:val="en"/>
              </w:rPr>
            </w:pPr>
          </w:p>
        </w:tc>
      </w:tr>
      <w:tr w:rsidR="00B403D1" w:rsidRPr="004E6D20" w14:paraId="0BDE1DCA" w14:textId="77777777" w:rsidTr="12C63C40">
        <w:trPr>
          <w:trHeight w:val="300"/>
        </w:trPr>
        <w:tc>
          <w:tcPr>
            <w:tcW w:w="2127" w:type="dxa"/>
            <w:shd w:val="clear" w:color="auto" w:fill="auto"/>
          </w:tcPr>
          <w:p w14:paraId="16666B47" w14:textId="77777777" w:rsidR="00B403D1" w:rsidRPr="005E6509" w:rsidRDefault="00B403D1" w:rsidP="12C63C40">
            <w:pPr>
              <w:jc w:val="both"/>
              <w:rPr>
                <w:rFonts w:ascii="Arial" w:eastAsia="Arial" w:hAnsi="Arial" w:cs="Arial"/>
                <w:sz w:val="20"/>
                <w:szCs w:val="20"/>
                <w:lang w:val="en"/>
              </w:rPr>
            </w:pPr>
          </w:p>
        </w:tc>
        <w:tc>
          <w:tcPr>
            <w:tcW w:w="1910" w:type="dxa"/>
            <w:shd w:val="clear" w:color="auto" w:fill="auto"/>
          </w:tcPr>
          <w:p w14:paraId="722E33DE"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Australasia</w:t>
            </w:r>
          </w:p>
          <w:p w14:paraId="7188CAE0"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Europe</w:t>
            </w:r>
          </w:p>
          <w:p w14:paraId="27DBDDB3"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Middle East</w:t>
            </w:r>
          </w:p>
          <w:p w14:paraId="38D4EC47"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North America</w:t>
            </w:r>
          </w:p>
          <w:p w14:paraId="5B7927DF" w14:textId="77777777" w:rsidR="00B403D1" w:rsidRPr="004E6D20" w:rsidRDefault="00B403D1" w:rsidP="12C63C40">
            <w:pPr>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UK</w:t>
            </w:r>
          </w:p>
        </w:tc>
        <w:tc>
          <w:tcPr>
            <w:tcW w:w="1945" w:type="dxa"/>
            <w:shd w:val="clear" w:color="auto" w:fill="auto"/>
          </w:tcPr>
          <w:p w14:paraId="51FB8C2C"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24</w:t>
            </w:r>
          </w:p>
          <w:p w14:paraId="3A3D5EFC"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572</w:t>
            </w:r>
          </w:p>
          <w:p w14:paraId="5F71ABB5"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10</w:t>
            </w:r>
          </w:p>
          <w:p w14:paraId="26D52781"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359</w:t>
            </w:r>
          </w:p>
          <w:p w14:paraId="5A595727" w14:textId="77777777" w:rsidR="00B403D1" w:rsidRPr="00210435" w:rsidRDefault="00B403D1" w:rsidP="12C63C40">
            <w:pPr>
              <w:jc w:val="right"/>
              <w:rPr>
                <w:rFonts w:ascii="Arial" w:eastAsia="Arial" w:hAnsi="Arial" w:cs="Arial"/>
                <w:color w:val="000000"/>
                <w:sz w:val="20"/>
                <w:szCs w:val="20"/>
              </w:rPr>
            </w:pPr>
            <w:r w:rsidRPr="12C63C40">
              <w:rPr>
                <w:rFonts w:ascii="Arial" w:eastAsia="Arial" w:hAnsi="Arial" w:cs="Arial"/>
                <w:color w:val="000000" w:themeColor="text1"/>
                <w:sz w:val="20"/>
                <w:szCs w:val="20"/>
              </w:rPr>
              <w:t>6122</w:t>
            </w:r>
          </w:p>
          <w:p w14:paraId="30716476" w14:textId="77777777" w:rsidR="00B403D1" w:rsidRPr="00210435" w:rsidRDefault="00B403D1" w:rsidP="12C63C40">
            <w:pPr>
              <w:jc w:val="right"/>
              <w:rPr>
                <w:rFonts w:ascii="Arial" w:eastAsia="Arial" w:hAnsi="Arial" w:cs="Arial"/>
                <w:color w:val="000000" w:themeColor="text1"/>
                <w:sz w:val="20"/>
                <w:szCs w:val="20"/>
                <w:lang w:val="en"/>
              </w:rPr>
            </w:pPr>
          </w:p>
        </w:tc>
        <w:tc>
          <w:tcPr>
            <w:tcW w:w="1389" w:type="dxa"/>
            <w:shd w:val="clear" w:color="auto" w:fill="auto"/>
          </w:tcPr>
          <w:p w14:paraId="0927CEEC"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0.3</w:t>
            </w:r>
          </w:p>
          <w:p w14:paraId="5739F538"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7.8</w:t>
            </w:r>
          </w:p>
          <w:p w14:paraId="65815C1A"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0.1</w:t>
            </w:r>
          </w:p>
          <w:p w14:paraId="2EB74DD4"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4.1</w:t>
            </w:r>
          </w:p>
          <w:p w14:paraId="49318592" w14:textId="77777777" w:rsidR="00B403D1" w:rsidRPr="0089783F" w:rsidRDefault="00B403D1" w:rsidP="12C63C40">
            <w:pPr>
              <w:jc w:val="right"/>
              <w:rPr>
                <w:rFonts w:ascii="Arial" w:eastAsia="Arial" w:hAnsi="Arial" w:cs="Arial"/>
                <w:color w:val="000000" w:themeColor="text1"/>
                <w:sz w:val="20"/>
                <w:szCs w:val="20"/>
                <w:lang w:val="en"/>
              </w:rPr>
            </w:pPr>
            <w:r w:rsidRPr="12C63C40">
              <w:rPr>
                <w:rFonts w:ascii="Arial" w:eastAsia="Arial" w:hAnsi="Arial" w:cs="Arial"/>
                <w:color w:val="000000" w:themeColor="text1"/>
                <w:sz w:val="20"/>
                <w:szCs w:val="20"/>
                <w:lang w:val="en"/>
              </w:rPr>
              <w:t>83.8</w:t>
            </w:r>
          </w:p>
        </w:tc>
      </w:tr>
    </w:tbl>
    <w:p w14:paraId="63298980" w14:textId="77777777" w:rsidR="00B403D1" w:rsidRDefault="00B403D1" w:rsidP="12C63C40">
      <w:pPr>
        <w:jc w:val="both"/>
        <w:rPr>
          <w:rStyle w:val="Hyperlink"/>
          <w:rFonts w:ascii="Arial" w:eastAsia="Arial" w:hAnsi="Arial" w:cs="Arial"/>
          <w:sz w:val="20"/>
          <w:szCs w:val="20"/>
        </w:rPr>
      </w:pPr>
    </w:p>
    <w:p w14:paraId="4B8CD967" w14:textId="77777777" w:rsidR="00B403D1" w:rsidRDefault="00B403D1" w:rsidP="12C63C40">
      <w:pPr>
        <w:rPr>
          <w:rFonts w:ascii="Arial" w:eastAsia="Arial" w:hAnsi="Arial" w:cs="Arial"/>
          <w:b/>
          <w:bCs/>
          <w:color w:val="404040" w:themeColor="text1" w:themeTint="BF"/>
          <w:sz w:val="20"/>
          <w:szCs w:val="20"/>
        </w:rPr>
      </w:pPr>
    </w:p>
    <w:p w14:paraId="757D1F74" w14:textId="77777777" w:rsidR="00B403D1" w:rsidRDefault="00B403D1" w:rsidP="12C63C40">
      <w:pPr>
        <w:ind w:left="2880"/>
        <w:rPr>
          <w:rFonts w:ascii="Arial" w:eastAsia="Arial" w:hAnsi="Arial" w:cs="Arial"/>
          <w:sz w:val="20"/>
          <w:szCs w:val="20"/>
          <w:lang w:val="en"/>
        </w:rPr>
      </w:pPr>
    </w:p>
    <w:p w14:paraId="5C2C9994" w14:textId="2233A354" w:rsidR="00B403D1" w:rsidRDefault="00575939" w:rsidP="12C63C40">
      <w:pPr>
        <w:ind w:left="2880"/>
        <w:rPr>
          <w:rFonts w:ascii="Arial" w:eastAsia="Arial" w:hAnsi="Arial" w:cs="Arial"/>
          <w:sz w:val="20"/>
          <w:szCs w:val="20"/>
          <w:lang w:val="en"/>
        </w:rPr>
      </w:pPr>
      <w:r>
        <w:rPr>
          <w:rFonts w:cstheme="minorHAnsi"/>
          <w:noProof/>
          <w:color w:val="2B579A"/>
          <w:sz w:val="20"/>
          <w:szCs w:val="20"/>
          <w:shd w:val="clear" w:color="auto" w:fill="E6E6E6"/>
          <w:lang w:eastAsia="en-GB"/>
        </w:rPr>
        <mc:AlternateContent>
          <mc:Choice Requires="wps">
            <w:drawing>
              <wp:anchor distT="0" distB="0" distL="114300" distR="114300" simplePos="0" relativeHeight="251658244" behindDoc="0" locked="0" layoutInCell="1" allowOverlap="1" wp14:anchorId="62B0E9B1" wp14:editId="4FCECBC2">
                <wp:simplePos x="0" y="0"/>
                <wp:positionH relativeFrom="column">
                  <wp:posOffset>478790</wp:posOffset>
                </wp:positionH>
                <wp:positionV relativeFrom="paragraph">
                  <wp:posOffset>75565</wp:posOffset>
                </wp:positionV>
                <wp:extent cx="1112520" cy="792480"/>
                <wp:effectExtent l="0" t="0" r="11430" b="26670"/>
                <wp:wrapNone/>
                <wp:docPr id="33" name="Rectangle: Rounded Corners 33"/>
                <wp:cNvGraphicFramePr/>
                <a:graphic xmlns:a="http://schemas.openxmlformats.org/drawingml/2006/main">
                  <a:graphicData uri="http://schemas.microsoft.com/office/word/2010/wordprocessingShape">
                    <wps:wsp>
                      <wps:cNvSpPr/>
                      <wps:spPr>
                        <a:xfrm>
                          <a:off x="0" y="0"/>
                          <a:ext cx="1112520" cy="792480"/>
                        </a:xfrm>
                        <a:prstGeom prst="roundRect">
                          <a:avLst/>
                        </a:prstGeom>
                        <a:solidFill>
                          <a:schemeClr val="bg1">
                            <a:lumMod val="95000"/>
                          </a:schemeClr>
                        </a:solidFill>
                        <a:ln w="12700" cap="flat" cmpd="sng" algn="ctr">
                          <a:solidFill>
                            <a:srgbClr val="A5A5A5"/>
                          </a:solidFill>
                          <a:prstDash val="solid"/>
                          <a:miter lim="800000"/>
                        </a:ln>
                        <a:effectLst/>
                      </wps:spPr>
                      <wps:txbx>
                        <w:txbxContent>
                          <w:p w14:paraId="1F9ADBE9" w14:textId="77777777" w:rsidR="00B403D1" w:rsidRPr="00B14479" w:rsidRDefault="00B403D1" w:rsidP="00B403D1">
                            <w:pPr>
                              <w:pStyle w:val="NormalWeb"/>
                              <w:spacing w:before="0" w:beforeAutospacing="0" w:after="0" w:afterAutospacing="0"/>
                              <w:jc w:val="center"/>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pPr>
                            <w:r w:rsidRPr="00B14479">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20"/>
                                    </w14:srgbClr>
                                  </w14:solidFill>
                                </w14:textFill>
                              </w:rPr>
                              <w:t xml:space="preserve">High </w:t>
                            </w:r>
                            <w:r w:rsidRPr="00B14479">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t>Risk</w:t>
                            </w:r>
                          </w:p>
                          <w:p w14:paraId="12F33B96" w14:textId="77777777" w:rsidR="00B403D1" w:rsidRDefault="00B403D1" w:rsidP="00B40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0E9B1" id="Rectangle: Rounded Corners 33" o:spid="_x0000_s1035" style="position:absolute;left:0;text-align:left;margin-left:37.7pt;margin-top:5.95pt;width:87.6pt;height:6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" fillcolor="#f2f2f2 [3052]" strokecolor="#a5a5a5" strokeweight="1pt">
                <v:stroke joinstyle="miter"/>
                <v:textbox>
                  <w:txbxContent>
                    <w:p w14:paraId="1F9ADBE9" w14:textId="77777777" w:rsidR="00B403D1" w:rsidRPr="00B14479" w:rsidRDefault="00B403D1" w:rsidP="00B403D1">
                      <w:pPr>
                        <w:pStyle w:val="NormalWeb"/>
                        <w:spacing w:before="0" w:beforeAutospacing="0" w:after="0" w:afterAutospacing="0"/>
                        <w:jc w:val="center"/>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pPr>
                      <w:r w:rsidRPr="00B14479">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20"/>
                              </w14:srgbClr>
                            </w14:solidFill>
                          </w14:textFill>
                        </w:rPr>
                        <w:t xml:space="preserve">High </w:t>
                      </w:r>
                      <w:r w:rsidRPr="00B14479">
                        <w:rPr>
                          <w:rFonts w:asciiTheme="minorHAnsi" w:hAnsi="Calibri" w:cstheme="minorBidi"/>
                          <w:b/>
                          <w:bCs/>
                          <w:color w:val="FFD9D9"/>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D9D9">
                                <w14:alpha w14:val="69000"/>
                              </w14:srgbClr>
                            </w14:solidFill>
                          </w14:textFill>
                        </w:rPr>
                        <w:t>Risk</w:t>
                      </w:r>
                    </w:p>
                    <w:p w14:paraId="12F33B96" w14:textId="77777777" w:rsidR="00B403D1" w:rsidRDefault="00B403D1" w:rsidP="00B403D1">
                      <w:pPr>
                        <w:jc w:val="center"/>
                      </w:pPr>
                    </w:p>
                  </w:txbxContent>
                </v:textbox>
              </v:roundrect>
            </w:pict>
          </mc:Fallback>
        </mc:AlternateContent>
      </w:r>
    </w:p>
    <w:p w14:paraId="360CA718" w14:textId="77777777" w:rsidR="00B403D1" w:rsidRDefault="00B403D1" w:rsidP="12C63C40">
      <w:pPr>
        <w:ind w:left="2880"/>
        <w:rPr>
          <w:rFonts w:ascii="Arial" w:eastAsia="Arial" w:hAnsi="Arial" w:cs="Arial"/>
          <w:sz w:val="20"/>
          <w:szCs w:val="20"/>
          <w:lang w:val="en"/>
        </w:rPr>
      </w:pPr>
    </w:p>
    <w:p w14:paraId="1E7325E1" w14:textId="77777777" w:rsidR="00B403D1" w:rsidRDefault="00B403D1" w:rsidP="12C63C40">
      <w:pPr>
        <w:ind w:left="2880"/>
        <w:rPr>
          <w:rFonts w:ascii="Arial" w:eastAsia="Arial" w:hAnsi="Arial" w:cs="Arial"/>
          <w:sz w:val="20"/>
          <w:szCs w:val="20"/>
          <w:lang w:val="en"/>
        </w:rPr>
      </w:pPr>
    </w:p>
    <w:p w14:paraId="4280DA44" w14:textId="025C8613" w:rsidR="00B403D1" w:rsidRDefault="00575939" w:rsidP="12C63C40">
      <w:pPr>
        <w:ind w:left="2880"/>
        <w:rPr>
          <w:rFonts w:ascii="Arial" w:eastAsia="Arial" w:hAnsi="Arial" w:cs="Arial"/>
          <w:sz w:val="20"/>
          <w:szCs w:val="20"/>
          <w:lang w:val="en"/>
        </w:rPr>
      </w:pPr>
      <w:r>
        <w:rPr>
          <w:rFonts w:cstheme="minorHAnsi"/>
          <w:noProof/>
          <w:color w:val="2B579A"/>
          <w:sz w:val="20"/>
          <w:szCs w:val="20"/>
          <w:shd w:val="clear" w:color="auto" w:fill="E6E6E6"/>
          <w:lang w:eastAsia="en-GB"/>
        </w:rPr>
        <mc:AlternateContent>
          <mc:Choice Requires="wps">
            <w:drawing>
              <wp:anchor distT="0" distB="0" distL="114300" distR="114300" simplePos="0" relativeHeight="251658243" behindDoc="0" locked="0" layoutInCell="1" allowOverlap="1" wp14:anchorId="41C559A7" wp14:editId="46847D33">
                <wp:simplePos x="0" y="0"/>
                <wp:positionH relativeFrom="column">
                  <wp:posOffset>467360</wp:posOffset>
                </wp:positionH>
                <wp:positionV relativeFrom="paragraph">
                  <wp:posOffset>245110</wp:posOffset>
                </wp:positionV>
                <wp:extent cx="1112520" cy="792480"/>
                <wp:effectExtent l="0" t="0" r="11430" b="26670"/>
                <wp:wrapNone/>
                <wp:docPr id="30" name="Rectangle: Rounded Corners 30"/>
                <wp:cNvGraphicFramePr/>
                <a:graphic xmlns:a="http://schemas.openxmlformats.org/drawingml/2006/main">
                  <a:graphicData uri="http://schemas.microsoft.com/office/word/2010/wordprocessingShape">
                    <wps:wsp>
                      <wps:cNvSpPr/>
                      <wps:spPr>
                        <a:xfrm>
                          <a:off x="0" y="0"/>
                          <a:ext cx="1112520" cy="792480"/>
                        </a:xfrm>
                        <a:prstGeom prst="roundRect">
                          <a:avLst/>
                        </a:prstGeom>
                        <a:solidFill>
                          <a:schemeClr val="bg1">
                            <a:lumMod val="95000"/>
                          </a:schemeClr>
                        </a:solidFill>
                      </wps:spPr>
                      <wps:style>
                        <a:lnRef idx="2">
                          <a:schemeClr val="accent3"/>
                        </a:lnRef>
                        <a:fillRef idx="1">
                          <a:schemeClr val="lt1"/>
                        </a:fillRef>
                        <a:effectRef idx="0">
                          <a:schemeClr val="accent3"/>
                        </a:effectRef>
                        <a:fontRef idx="minor">
                          <a:schemeClr val="dk1"/>
                        </a:fontRef>
                      </wps:style>
                      <wps:txbx>
                        <w:txbxContent>
                          <w:p w14:paraId="2749B21D" w14:textId="77777777" w:rsidR="00B403D1" w:rsidRPr="00B403D1" w:rsidRDefault="00B403D1" w:rsidP="00B403D1">
                            <w:pPr>
                              <w:pStyle w:val="NormalWeb"/>
                              <w:spacing w:before="0" w:beforeAutospacing="0" w:after="0" w:afterAutospacing="0"/>
                              <w:jc w:val="center"/>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pPr>
                            <w:r w:rsidRPr="00B403D1">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t>Lower Risk</w:t>
                            </w:r>
                          </w:p>
                          <w:p w14:paraId="5142CC57" w14:textId="77777777" w:rsidR="00B403D1" w:rsidRDefault="00B403D1" w:rsidP="00B403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559A7" id="Rectangle: Rounded Corners 30" o:spid="_x0000_s1036" style="position:absolute;left:0;text-align:left;margin-left:36.8pt;margin-top:19.3pt;width:87.6pt;height:6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" fillcolor="#f2f2f2 [3052]" strokecolor="#9bbb59 [3206]" strokeweight="2pt">
                <v:textbox>
                  <w:txbxContent>
                    <w:p w14:paraId="2749B21D" w14:textId="77777777" w:rsidR="00B403D1" w:rsidRPr="00B403D1" w:rsidRDefault="00B403D1" w:rsidP="00B403D1">
                      <w:pPr>
                        <w:pStyle w:val="NormalWeb"/>
                        <w:spacing w:before="0" w:beforeAutospacing="0" w:after="0" w:afterAutospacing="0"/>
                        <w:jc w:val="center"/>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pPr>
                      <w:r w:rsidRPr="00B403D1">
                        <w:rPr>
                          <w:rFonts w:asciiTheme="minorHAnsi" w:hAnsi="Calibri" w:cstheme="minorBidi"/>
                          <w:b/>
                          <w:bCs/>
                          <w:outline/>
                          <w:color w:val="5BD18E"/>
                          <w:sz w:val="40"/>
                          <w:szCs w:val="40"/>
                          <w:lang w:val="en-US"/>
                          <w14:shadow w14:blurRad="38100" w14:dist="22860" w14:dir="5400000" w14:sx="100000" w14:sy="100000" w14:kx="0" w14:ky="0" w14:algn="tl">
                            <w14:srgbClr w14:val="000000">
                              <w14:alpha w14:val="70000"/>
                            </w14:srgbClr>
                          </w14:shadow>
                          <w14:textOutline w14:w="10160" w14:cap="flat" w14:cmpd="sng" w14:algn="ctr">
                            <w14:solidFill>
                              <w14:srgbClr w14:val="5BD18E"/>
                            </w14:solidFill>
                            <w14:prstDash w14:val="solid"/>
                            <w14:round/>
                          </w14:textOutline>
                          <w14:textFill>
                            <w14:noFill/>
                          </w14:textFill>
                        </w:rPr>
                        <w:t>Lower Risk</w:t>
                      </w:r>
                    </w:p>
                    <w:p w14:paraId="5142CC57" w14:textId="77777777" w:rsidR="00B403D1" w:rsidRDefault="00B403D1" w:rsidP="00B403D1">
                      <w:pPr>
                        <w:jc w:val="center"/>
                      </w:pPr>
                    </w:p>
                  </w:txbxContent>
                </v:textbox>
              </v:roundrect>
            </w:pict>
          </mc:Fallback>
        </mc:AlternateContent>
      </w:r>
    </w:p>
    <w:p w14:paraId="64423F03" w14:textId="358675A8" w:rsidR="00B403D1" w:rsidRDefault="00B403D1" w:rsidP="12C63C40">
      <w:pPr>
        <w:ind w:left="2880"/>
        <w:rPr>
          <w:rFonts w:ascii="Arial" w:eastAsia="Arial" w:hAnsi="Arial" w:cs="Arial"/>
          <w:sz w:val="20"/>
          <w:szCs w:val="20"/>
          <w:lang w:val="en"/>
        </w:rPr>
      </w:pPr>
    </w:p>
    <w:p w14:paraId="5C784DE6" w14:textId="77777777" w:rsidR="00B403D1" w:rsidRDefault="00B403D1" w:rsidP="12C63C40">
      <w:pPr>
        <w:ind w:left="2880"/>
        <w:rPr>
          <w:rFonts w:ascii="Arial" w:eastAsia="Arial" w:hAnsi="Arial" w:cs="Arial"/>
          <w:sz w:val="20"/>
          <w:szCs w:val="20"/>
          <w:lang w:val="en"/>
        </w:rPr>
      </w:pPr>
    </w:p>
    <w:p w14:paraId="0E515B68" w14:textId="77777777" w:rsidR="00B403D1" w:rsidRDefault="00B403D1" w:rsidP="12C63C40">
      <w:pPr>
        <w:ind w:left="2880"/>
        <w:rPr>
          <w:rFonts w:ascii="Arial" w:eastAsia="Arial" w:hAnsi="Arial" w:cs="Arial"/>
          <w:sz w:val="20"/>
          <w:szCs w:val="20"/>
          <w:lang w:val="en"/>
        </w:rPr>
      </w:pPr>
    </w:p>
    <w:p w14:paraId="5A5F6C5B" w14:textId="2B7FB3AF" w:rsidR="00B403D1" w:rsidRDefault="00B403D1" w:rsidP="12C63C40">
      <w:pPr>
        <w:rPr>
          <w:rFonts w:ascii="Arial" w:eastAsia="Arial" w:hAnsi="Arial" w:cs="Arial"/>
          <w:color w:val="404040" w:themeColor="text1" w:themeTint="BF"/>
          <w:sz w:val="20"/>
          <w:szCs w:val="20"/>
        </w:rPr>
      </w:pPr>
    </w:p>
    <w:p w14:paraId="19CCB59A" w14:textId="77777777" w:rsidR="00B403D1" w:rsidRPr="00F95503" w:rsidRDefault="00B403D1" w:rsidP="12C63C40">
      <w:pPr>
        <w:rPr>
          <w:rFonts w:ascii="Arial" w:eastAsia="Arial" w:hAnsi="Arial" w:cs="Arial"/>
          <w:color w:val="404040" w:themeColor="text1" w:themeTint="BF"/>
          <w:sz w:val="20"/>
          <w:szCs w:val="20"/>
        </w:rPr>
      </w:pPr>
      <w:r w:rsidRPr="12C63C40">
        <w:rPr>
          <w:rFonts w:ascii="Arial" w:eastAsia="Arial" w:hAnsi="Arial" w:cs="Arial"/>
          <w:color w:val="404040" w:themeColor="text1" w:themeTint="BF"/>
          <w:sz w:val="20"/>
          <w:szCs w:val="20"/>
        </w:rPr>
        <w:t xml:space="preserve">The vast majority of our business is with suppliers who are registered </w:t>
      </w:r>
      <w:proofErr w:type="gramStart"/>
      <w:r w:rsidRPr="12C63C40">
        <w:rPr>
          <w:rFonts w:ascii="Arial" w:eastAsia="Arial" w:hAnsi="Arial" w:cs="Arial"/>
          <w:color w:val="404040" w:themeColor="text1" w:themeTint="BF"/>
          <w:sz w:val="20"/>
          <w:szCs w:val="20"/>
        </w:rPr>
        <w:t>in, and</w:t>
      </w:r>
      <w:proofErr w:type="gramEnd"/>
      <w:r w:rsidRPr="12C63C40">
        <w:rPr>
          <w:rFonts w:ascii="Arial" w:eastAsia="Arial" w:hAnsi="Arial" w:cs="Arial"/>
          <w:color w:val="404040" w:themeColor="text1" w:themeTint="BF"/>
          <w:sz w:val="20"/>
          <w:szCs w:val="20"/>
        </w:rPr>
        <w:t xml:space="preserve"> conduct their business from the UK. Whilst this does not remove the risk of slavery or trafficking from the supply chains of these organisations, it does mean we are able to engage with them more easily.</w:t>
      </w:r>
    </w:p>
    <w:p w14:paraId="5D5FA6EA" w14:textId="77777777" w:rsidR="00B403D1" w:rsidRDefault="00B403D1" w:rsidP="12C63C40">
      <w:pPr>
        <w:rPr>
          <w:rFonts w:ascii="Arial" w:eastAsia="Arial" w:hAnsi="Arial" w:cs="Arial"/>
          <w:color w:val="404040" w:themeColor="text1" w:themeTint="BF"/>
          <w:sz w:val="20"/>
          <w:szCs w:val="20"/>
        </w:rPr>
      </w:pPr>
      <w:r w:rsidRPr="12C63C40">
        <w:rPr>
          <w:rFonts w:ascii="Arial" w:eastAsia="Arial" w:hAnsi="Arial" w:cs="Arial"/>
          <w:color w:val="404040" w:themeColor="text1" w:themeTint="BF"/>
          <w:sz w:val="20"/>
          <w:szCs w:val="20"/>
        </w:rPr>
        <w:t>We have carried out an analysis of the actual purchases we have made from suppliers with a registered office in the countries listed as being higher risk. This confirms that we did not purchase any products identified from these suppliers where there is an increased risk of use of forced and/or child labour in their production.</w:t>
      </w:r>
    </w:p>
    <w:p w14:paraId="2CC99B14" w14:textId="4D4F21BC" w:rsidR="001A0B6C" w:rsidRDefault="001A0B6C">
      <w:pPr>
        <w:rPr>
          <w:rFonts w:ascii="Arial" w:eastAsia="Arial" w:hAnsi="Arial" w:cs="Arial"/>
          <w:color w:val="404040" w:themeColor="text1" w:themeTint="BF"/>
          <w:sz w:val="20"/>
          <w:szCs w:val="20"/>
        </w:rPr>
      </w:pPr>
      <w:r>
        <w:rPr>
          <w:rFonts w:ascii="Arial" w:eastAsia="Arial" w:hAnsi="Arial" w:cs="Arial"/>
          <w:color w:val="404040" w:themeColor="text1" w:themeTint="BF"/>
          <w:sz w:val="20"/>
          <w:szCs w:val="20"/>
        </w:rPr>
        <w:br w:type="page"/>
      </w:r>
    </w:p>
    <w:p w14:paraId="6FCE1078" w14:textId="77777777" w:rsidR="001A0B6C" w:rsidRPr="00F95503" w:rsidRDefault="001A0B6C" w:rsidP="12C63C40">
      <w:pPr>
        <w:rPr>
          <w:rFonts w:ascii="Arial" w:eastAsia="Arial" w:hAnsi="Arial" w:cs="Arial"/>
          <w:color w:val="404040" w:themeColor="text1" w:themeTint="BF"/>
          <w:sz w:val="20"/>
          <w:szCs w:val="20"/>
        </w:rPr>
      </w:pPr>
    </w:p>
    <w:p w14:paraId="39935445" w14:textId="77777777" w:rsidR="00B403D1" w:rsidRDefault="00B403D1" w:rsidP="12C63C40">
      <w:pPr>
        <w:rPr>
          <w:rFonts w:ascii="Arial" w:eastAsia="Arial" w:hAnsi="Arial" w:cs="Arial"/>
          <w:b/>
          <w:bCs/>
          <w:color w:val="404040" w:themeColor="text1" w:themeTint="BF"/>
          <w:sz w:val="20"/>
          <w:szCs w:val="20"/>
        </w:rPr>
      </w:pPr>
      <w:r w:rsidRPr="12C63C40">
        <w:rPr>
          <w:rFonts w:ascii="Arial" w:eastAsia="Arial" w:hAnsi="Arial" w:cs="Arial"/>
          <w:b/>
          <w:bCs/>
          <w:color w:val="404040" w:themeColor="text1" w:themeTint="BF"/>
          <w:sz w:val="20"/>
          <w:szCs w:val="20"/>
        </w:rPr>
        <w:t>2. Engaging our Suppliers</w:t>
      </w:r>
    </w:p>
    <w:p w14:paraId="03476AEF" w14:textId="77777777" w:rsidR="00763FC6" w:rsidRPr="000F1D28" w:rsidRDefault="00763FC6" w:rsidP="12C63C40">
      <w:pPr>
        <w:rPr>
          <w:rFonts w:ascii="Arial" w:eastAsia="Arial" w:hAnsi="Arial" w:cs="Arial"/>
          <w:b/>
          <w:bCs/>
          <w:color w:val="404040" w:themeColor="text1" w:themeTint="BF"/>
          <w:sz w:val="20"/>
          <w:szCs w:val="20"/>
        </w:rPr>
      </w:pPr>
    </w:p>
    <w:tbl>
      <w:tblPr>
        <w:tblStyle w:val="ListTable7Colorful-Accent6"/>
        <w:tblpPr w:leftFromText="180" w:rightFromText="180" w:vertAnchor="text" w:horzAnchor="page" w:tblpXSpec="center" w:tblpY="28"/>
        <w:tblW w:w="2283" w:type="pct"/>
        <w:tblLook w:val="04A0" w:firstRow="1" w:lastRow="0" w:firstColumn="1" w:lastColumn="0" w:noHBand="0" w:noVBand="1"/>
      </w:tblPr>
      <w:tblGrid>
        <w:gridCol w:w="2360"/>
        <w:gridCol w:w="910"/>
        <w:gridCol w:w="851"/>
      </w:tblGrid>
      <w:tr w:rsidR="00086BE3" w:rsidRPr="00507184" w14:paraId="36F8EFE9" w14:textId="77777777" w:rsidTr="00763FC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863" w:type="pct"/>
            <w:tcBorders>
              <w:bottom w:val="single" w:sz="4" w:space="0" w:color="9BBB59" w:themeColor="accent3"/>
              <w:right w:val="single" w:sz="4" w:space="0" w:color="9BBB59" w:themeColor="accent3"/>
            </w:tcBorders>
          </w:tcPr>
          <w:p w14:paraId="6414BF2B" w14:textId="77777777" w:rsidR="00B403D1" w:rsidRPr="00575939" w:rsidRDefault="00B403D1" w:rsidP="12C63C40">
            <w:pPr>
              <w:jc w:val="center"/>
              <w:rPr>
                <w:rFonts w:ascii="Arial" w:eastAsia="Arial" w:hAnsi="Arial" w:cs="Arial"/>
                <w:b/>
                <w:bCs/>
                <w:color w:val="76923C" w:themeColor="accent3" w:themeShade="BF"/>
              </w:rPr>
            </w:pPr>
            <w:r w:rsidRPr="12C63C40">
              <w:rPr>
                <w:rFonts w:ascii="Arial" w:eastAsia="Arial" w:hAnsi="Arial" w:cs="Arial"/>
                <w:b/>
                <w:bCs/>
                <w:color w:val="76923C" w:themeColor="accent3" w:themeShade="BF"/>
              </w:rPr>
              <w:t>Our Supplier Tool</w:t>
            </w:r>
          </w:p>
        </w:tc>
        <w:tc>
          <w:tcPr>
            <w:tcW w:w="1104" w:type="pct"/>
            <w:tcBorders>
              <w:left w:val="single" w:sz="4" w:space="0" w:color="9BBB59" w:themeColor="accent3"/>
              <w:bottom w:val="single" w:sz="4" w:space="0" w:color="9BBB59" w:themeColor="accent3"/>
              <w:right w:val="single" w:sz="4" w:space="0" w:color="9BBB59" w:themeColor="accent3"/>
            </w:tcBorders>
          </w:tcPr>
          <w:p w14:paraId="0AF6C83D"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2022</w:t>
            </w:r>
          </w:p>
        </w:tc>
        <w:tc>
          <w:tcPr>
            <w:tcW w:w="1033" w:type="pct"/>
            <w:tcBorders>
              <w:left w:val="single" w:sz="4" w:space="0" w:color="9BBB59" w:themeColor="accent3"/>
              <w:bottom w:val="single" w:sz="4" w:space="0" w:color="9BBB59" w:themeColor="accent3"/>
            </w:tcBorders>
            <w:shd w:val="clear" w:color="auto" w:fill="EAF1DD" w:themeFill="accent3" w:themeFillTint="33"/>
          </w:tcPr>
          <w:p w14:paraId="386C8A0D"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2023</w:t>
            </w:r>
          </w:p>
        </w:tc>
      </w:tr>
      <w:tr w:rsidR="00B403D1" w:rsidRPr="00507184" w14:paraId="5E1344B5" w14:textId="77777777" w:rsidTr="00763F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3" w:type="pct"/>
            <w:tcBorders>
              <w:top w:val="single" w:sz="4" w:space="0" w:color="9BBB59" w:themeColor="accent3"/>
              <w:right w:val="single" w:sz="4" w:space="0" w:color="9BBB59" w:themeColor="accent3"/>
            </w:tcBorders>
          </w:tcPr>
          <w:p w14:paraId="071899A9" w14:textId="77777777" w:rsidR="00B403D1"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 xml:space="preserve">Suppliers have </w:t>
            </w:r>
            <w:proofErr w:type="gramStart"/>
            <w:r w:rsidRPr="12C63C40">
              <w:rPr>
                <w:rFonts w:ascii="Arial" w:eastAsia="Arial" w:hAnsi="Arial" w:cs="Arial"/>
                <w:color w:val="000000" w:themeColor="text1"/>
                <w:sz w:val="18"/>
                <w:szCs w:val="18"/>
              </w:rPr>
              <w:t>engaged</w:t>
            </w:r>
            <w:proofErr w:type="gramEnd"/>
          </w:p>
          <w:p w14:paraId="55CB9DF8" w14:textId="77777777" w:rsidR="00B403D1" w:rsidRPr="00526FD2"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with the Tool</w:t>
            </w:r>
          </w:p>
        </w:tc>
        <w:tc>
          <w:tcPr>
            <w:tcW w:w="1104" w:type="pct"/>
            <w:tcBorders>
              <w:top w:val="single" w:sz="4" w:space="0" w:color="9BBB59" w:themeColor="accent3"/>
              <w:left w:val="single" w:sz="4" w:space="0" w:color="9BBB59" w:themeColor="accent3"/>
              <w:right w:val="single" w:sz="4" w:space="0" w:color="9BBB59" w:themeColor="accent3"/>
            </w:tcBorders>
            <w:shd w:val="clear" w:color="auto" w:fill="auto"/>
          </w:tcPr>
          <w:p w14:paraId="7F78080F"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2,303</w:t>
            </w:r>
          </w:p>
        </w:tc>
        <w:tc>
          <w:tcPr>
            <w:tcW w:w="1033" w:type="pct"/>
            <w:tcBorders>
              <w:top w:val="single" w:sz="4" w:space="0" w:color="9BBB59" w:themeColor="accent3"/>
              <w:left w:val="single" w:sz="4" w:space="0" w:color="9BBB59" w:themeColor="accent3"/>
            </w:tcBorders>
            <w:shd w:val="clear" w:color="auto" w:fill="EAF1DD" w:themeFill="accent3" w:themeFillTint="33"/>
          </w:tcPr>
          <w:p w14:paraId="3ADA26E7"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2,004</w:t>
            </w:r>
          </w:p>
        </w:tc>
      </w:tr>
      <w:tr w:rsidR="00B403D1" w:rsidRPr="00507184" w14:paraId="1F09F608" w14:textId="77777777" w:rsidTr="00763FC6">
        <w:trPr>
          <w:trHeight w:val="300"/>
        </w:trPr>
        <w:tc>
          <w:tcPr>
            <w:cnfStyle w:val="001000000000" w:firstRow="0" w:lastRow="0" w:firstColumn="1" w:lastColumn="0" w:oddVBand="0" w:evenVBand="0" w:oddHBand="0" w:evenHBand="0" w:firstRowFirstColumn="0" w:firstRowLastColumn="0" w:lastRowFirstColumn="0" w:lastRowLastColumn="0"/>
            <w:tcW w:w="2863" w:type="pct"/>
            <w:tcBorders>
              <w:right w:val="single" w:sz="4" w:space="0" w:color="9BBB59" w:themeColor="accent3"/>
            </w:tcBorders>
          </w:tcPr>
          <w:p w14:paraId="243FB6F6" w14:textId="77777777" w:rsidR="00B403D1"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 xml:space="preserve">Suppliers have </w:t>
            </w:r>
            <w:proofErr w:type="gramStart"/>
            <w:r w:rsidRPr="12C63C40">
              <w:rPr>
                <w:rFonts w:ascii="Arial" w:eastAsia="Arial" w:hAnsi="Arial" w:cs="Arial"/>
                <w:color w:val="000000" w:themeColor="text1"/>
                <w:sz w:val="18"/>
                <w:szCs w:val="18"/>
              </w:rPr>
              <w:t>completed</w:t>
            </w:r>
            <w:proofErr w:type="gramEnd"/>
          </w:p>
          <w:p w14:paraId="3B5AC1BA" w14:textId="77777777" w:rsidR="00B403D1" w:rsidRDefault="00B403D1" w:rsidP="12C63C40">
            <w:pPr>
              <w:autoSpaceDE w:val="0"/>
              <w:autoSpaceDN w:val="0"/>
              <w:adjustRightInd w:val="0"/>
              <w:rPr>
                <w:rFonts w:ascii="Arial" w:eastAsia="Arial" w:hAnsi="Arial" w:cs="Arial"/>
                <w:color w:val="000000" w:themeColor="text1"/>
                <w:sz w:val="8"/>
                <w:szCs w:val="8"/>
              </w:rPr>
            </w:pPr>
            <w:r w:rsidRPr="12C63C40">
              <w:rPr>
                <w:rFonts w:ascii="Arial" w:eastAsia="Arial" w:hAnsi="Arial" w:cs="Arial"/>
                <w:color w:val="000000" w:themeColor="text1"/>
                <w:sz w:val="18"/>
                <w:szCs w:val="18"/>
              </w:rPr>
              <w:t>sustainability action plans</w:t>
            </w:r>
          </w:p>
          <w:p w14:paraId="23C6C58D" w14:textId="77777777" w:rsidR="00B403D1" w:rsidRPr="00167848" w:rsidRDefault="00B403D1" w:rsidP="12C63C40">
            <w:pPr>
              <w:autoSpaceDE w:val="0"/>
              <w:autoSpaceDN w:val="0"/>
              <w:adjustRightInd w:val="0"/>
              <w:rPr>
                <w:rFonts w:ascii="Arial" w:eastAsia="Arial" w:hAnsi="Arial" w:cs="Arial"/>
                <w:color w:val="000000" w:themeColor="text1"/>
                <w:sz w:val="18"/>
                <w:szCs w:val="18"/>
              </w:rPr>
            </w:pPr>
          </w:p>
        </w:tc>
        <w:tc>
          <w:tcPr>
            <w:tcW w:w="1104" w:type="pct"/>
            <w:tcBorders>
              <w:left w:val="single" w:sz="4" w:space="0" w:color="9BBB59" w:themeColor="accent3"/>
              <w:right w:val="single" w:sz="4" w:space="0" w:color="9BBB59" w:themeColor="accent3"/>
            </w:tcBorders>
            <w:shd w:val="clear" w:color="auto" w:fill="auto"/>
          </w:tcPr>
          <w:p w14:paraId="1B9588EB"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1,917</w:t>
            </w:r>
          </w:p>
        </w:tc>
        <w:tc>
          <w:tcPr>
            <w:tcW w:w="1033" w:type="pct"/>
            <w:tcBorders>
              <w:left w:val="single" w:sz="4" w:space="0" w:color="9BBB59" w:themeColor="accent3"/>
            </w:tcBorders>
            <w:shd w:val="clear" w:color="auto" w:fill="EAF1DD" w:themeFill="accent3" w:themeFillTint="33"/>
          </w:tcPr>
          <w:p w14:paraId="52B258EA"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1,693</w:t>
            </w:r>
          </w:p>
        </w:tc>
      </w:tr>
    </w:tbl>
    <w:p w14:paraId="7D5FAAE4" w14:textId="77777777" w:rsidR="00763FC6" w:rsidRDefault="00763FC6" w:rsidP="12C63C40">
      <w:pPr>
        <w:jc w:val="both"/>
        <w:rPr>
          <w:rFonts w:ascii="Arial" w:eastAsia="Arial" w:hAnsi="Arial" w:cs="Arial"/>
          <w:sz w:val="20"/>
          <w:szCs w:val="20"/>
          <w:lang w:val="en"/>
        </w:rPr>
      </w:pPr>
    </w:p>
    <w:p w14:paraId="621A1EB0" w14:textId="77777777" w:rsidR="00763FC6" w:rsidRDefault="00763FC6" w:rsidP="12C63C40">
      <w:pPr>
        <w:jc w:val="both"/>
        <w:rPr>
          <w:rFonts w:ascii="Arial" w:eastAsia="Arial" w:hAnsi="Arial" w:cs="Arial"/>
          <w:sz w:val="20"/>
          <w:szCs w:val="20"/>
          <w:lang w:val="en"/>
        </w:rPr>
      </w:pPr>
    </w:p>
    <w:p w14:paraId="7BB30506" w14:textId="77777777" w:rsidR="00763FC6" w:rsidRDefault="00763FC6" w:rsidP="12C63C40">
      <w:pPr>
        <w:jc w:val="both"/>
        <w:rPr>
          <w:rFonts w:ascii="Arial" w:eastAsia="Arial" w:hAnsi="Arial" w:cs="Arial"/>
          <w:sz w:val="20"/>
          <w:szCs w:val="20"/>
          <w:lang w:val="en"/>
        </w:rPr>
      </w:pPr>
    </w:p>
    <w:p w14:paraId="247DB2F5" w14:textId="77777777" w:rsidR="001A0B6C" w:rsidRDefault="001A0B6C" w:rsidP="12C63C40">
      <w:pPr>
        <w:jc w:val="both"/>
        <w:rPr>
          <w:rFonts w:ascii="Arial" w:eastAsia="Arial" w:hAnsi="Arial" w:cs="Arial"/>
          <w:sz w:val="20"/>
          <w:szCs w:val="20"/>
          <w:lang w:val="en"/>
        </w:rPr>
      </w:pPr>
    </w:p>
    <w:p w14:paraId="5C304F65" w14:textId="1F1820E7" w:rsidR="00B403D1" w:rsidRDefault="00B403D1" w:rsidP="12C63C40">
      <w:pPr>
        <w:jc w:val="both"/>
        <w:rPr>
          <w:rFonts w:ascii="Arial" w:eastAsia="Arial" w:hAnsi="Arial" w:cs="Arial"/>
          <w:sz w:val="20"/>
          <w:szCs w:val="20"/>
          <w:lang w:val="en"/>
        </w:rPr>
      </w:pPr>
      <w:proofErr w:type="gramStart"/>
      <w:r w:rsidRPr="12C63C40">
        <w:rPr>
          <w:rFonts w:ascii="Arial" w:eastAsia="Arial" w:hAnsi="Arial" w:cs="Arial"/>
          <w:sz w:val="20"/>
          <w:szCs w:val="20"/>
          <w:lang w:val="en"/>
        </w:rPr>
        <w:t>All of</w:t>
      </w:r>
      <w:proofErr w:type="gramEnd"/>
      <w:r w:rsidRPr="12C63C40">
        <w:rPr>
          <w:rFonts w:ascii="Arial" w:eastAsia="Arial" w:hAnsi="Arial" w:cs="Arial"/>
          <w:sz w:val="20"/>
          <w:szCs w:val="20"/>
          <w:lang w:val="en"/>
        </w:rPr>
        <w:t xml:space="preserve"> our suppliers are asked to complete our on-line assessment tool. This provides an opportunity for our Tier 1 suppliers to tell us about their business and the impacts (positive and negative) across the range of their operations. This includes the work they do with their supply chains and a snapshot of their actions relating to modern slavery are provided below. During the year the database has been cleansed and the information we capture has been refined so year-on-year comparisons of the data is somewhat misleading but the quality of information we can now access has improved.</w:t>
      </w:r>
    </w:p>
    <w:p w14:paraId="164A4714" w14:textId="575CCA06" w:rsidR="00B403D1" w:rsidRDefault="00B403D1" w:rsidP="12C63C40">
      <w:pPr>
        <w:jc w:val="both"/>
        <w:rPr>
          <w:rFonts w:ascii="Arial" w:eastAsia="Arial" w:hAnsi="Arial" w:cs="Arial"/>
          <w:sz w:val="20"/>
          <w:szCs w:val="20"/>
          <w:lang w:val="en"/>
        </w:rPr>
      </w:pPr>
      <w:r w:rsidRPr="12C63C40">
        <w:rPr>
          <w:rFonts w:ascii="Arial" w:eastAsia="Arial" w:hAnsi="Arial" w:cs="Arial"/>
          <w:sz w:val="20"/>
          <w:szCs w:val="20"/>
          <w:lang w:val="en"/>
        </w:rPr>
        <w:t>The information provided helps us to better understand our supply base and the issues that they face. The data constitutes a rich source of information that allows us to assess the level of awareness, of modern slavery and human trafficking, as well as the range of responses to it within our supply chains.</w:t>
      </w:r>
    </w:p>
    <w:p w14:paraId="4C005324" w14:textId="61C919DA" w:rsidR="00B403D1" w:rsidRDefault="00B403D1" w:rsidP="12C63C40">
      <w:pPr>
        <w:jc w:val="both"/>
        <w:rPr>
          <w:rFonts w:ascii="Arial" w:eastAsia="Arial" w:hAnsi="Arial" w:cs="Arial"/>
          <w:sz w:val="20"/>
          <w:szCs w:val="20"/>
          <w:lang w:val="en"/>
        </w:rPr>
      </w:pPr>
      <w:r w:rsidRPr="12C63C40">
        <w:rPr>
          <w:rFonts w:ascii="Arial" w:eastAsia="Arial" w:hAnsi="Arial" w:cs="Arial"/>
          <w:sz w:val="20"/>
          <w:szCs w:val="20"/>
          <w:lang w:val="en"/>
        </w:rPr>
        <w:t>Awareness of modern slavery is increasing across our supply base:</w:t>
      </w:r>
    </w:p>
    <w:tbl>
      <w:tblPr>
        <w:tblStyle w:val="ListTable7Colorful-Accent6"/>
        <w:tblpPr w:leftFromText="180" w:rightFromText="180" w:vertAnchor="text" w:horzAnchor="margin" w:tblpY="-48"/>
        <w:tblW w:w="3378" w:type="pct"/>
        <w:tblLook w:val="04A0" w:firstRow="1" w:lastRow="0" w:firstColumn="1" w:lastColumn="0" w:noHBand="0" w:noVBand="1"/>
      </w:tblPr>
      <w:tblGrid>
        <w:gridCol w:w="3966"/>
        <w:gridCol w:w="1138"/>
        <w:gridCol w:w="994"/>
      </w:tblGrid>
      <w:tr w:rsidR="00086BE3" w:rsidRPr="00167848" w14:paraId="4EA04D27" w14:textId="77777777" w:rsidTr="12C63C4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252" w:type="pct"/>
            <w:tcBorders>
              <w:bottom w:val="single" w:sz="4" w:space="0" w:color="9BBB59" w:themeColor="accent3"/>
              <w:right w:val="single" w:sz="4" w:space="0" w:color="9BBB59" w:themeColor="accent3"/>
            </w:tcBorders>
          </w:tcPr>
          <w:p w14:paraId="43826A57" w14:textId="77777777" w:rsidR="00B403D1" w:rsidRPr="00575939" w:rsidRDefault="00B403D1" w:rsidP="12C63C40">
            <w:pPr>
              <w:rPr>
                <w:rFonts w:ascii="Arial" w:eastAsia="Arial" w:hAnsi="Arial" w:cs="Arial"/>
                <w:b/>
                <w:bCs/>
                <w:color w:val="76923C" w:themeColor="accent3" w:themeShade="BF"/>
              </w:rPr>
            </w:pPr>
            <w:r w:rsidRPr="12C63C40">
              <w:rPr>
                <w:rFonts w:ascii="Arial" w:eastAsia="Arial" w:hAnsi="Arial" w:cs="Arial"/>
                <w:b/>
                <w:bCs/>
                <w:color w:val="76923C" w:themeColor="accent3" w:themeShade="BF"/>
              </w:rPr>
              <w:t>Modern Slavery Data</w:t>
            </w:r>
          </w:p>
        </w:tc>
        <w:tc>
          <w:tcPr>
            <w:tcW w:w="933" w:type="pct"/>
            <w:tcBorders>
              <w:left w:val="single" w:sz="4" w:space="0" w:color="9BBB59" w:themeColor="accent3"/>
              <w:bottom w:val="single" w:sz="4" w:space="0" w:color="9BBB59" w:themeColor="accent3"/>
              <w:right w:val="single" w:sz="4" w:space="0" w:color="9BBB59" w:themeColor="accent3"/>
            </w:tcBorders>
          </w:tcPr>
          <w:p w14:paraId="7D365269"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2022</w:t>
            </w:r>
          </w:p>
        </w:tc>
        <w:tc>
          <w:tcPr>
            <w:tcW w:w="815" w:type="pct"/>
            <w:tcBorders>
              <w:left w:val="single" w:sz="4" w:space="0" w:color="9BBB59" w:themeColor="accent3"/>
              <w:bottom w:val="single" w:sz="4" w:space="0" w:color="9BBB59" w:themeColor="accent3"/>
            </w:tcBorders>
            <w:shd w:val="clear" w:color="auto" w:fill="EAF1DD" w:themeFill="accent3" w:themeFillTint="33"/>
          </w:tcPr>
          <w:p w14:paraId="280478F0"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2023</w:t>
            </w:r>
          </w:p>
        </w:tc>
      </w:tr>
      <w:tr w:rsidR="00B403D1" w:rsidRPr="00167848" w14:paraId="0635C905"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2" w:type="pct"/>
            <w:tcBorders>
              <w:top w:val="single" w:sz="4" w:space="0" w:color="9BBB59" w:themeColor="accent3"/>
              <w:right w:val="single" w:sz="4" w:space="0" w:color="9BBB59" w:themeColor="accent3"/>
            </w:tcBorders>
          </w:tcPr>
          <w:p w14:paraId="76BCB352" w14:textId="77777777" w:rsidR="00B403D1" w:rsidRPr="00167848" w:rsidRDefault="00B403D1" w:rsidP="12C63C40">
            <w:pPr>
              <w:autoSpaceDE w:val="0"/>
              <w:autoSpaceDN w:val="0"/>
              <w:adjustRightInd w:val="0"/>
              <w:rPr>
                <w:rFonts w:ascii="Arial" w:eastAsia="Arial" w:hAnsi="Arial" w:cs="Arial"/>
                <w:b/>
                <w:bCs/>
                <w:sz w:val="18"/>
                <w:szCs w:val="18"/>
              </w:rPr>
            </w:pPr>
            <w:r w:rsidRPr="12C63C40">
              <w:rPr>
                <w:rFonts w:ascii="Arial" w:eastAsia="Arial" w:hAnsi="Arial" w:cs="Arial"/>
                <w:color w:val="000000" w:themeColor="text1"/>
                <w:sz w:val="18"/>
                <w:szCs w:val="18"/>
              </w:rPr>
              <w:t>Businesses are aware of the Modern Slavery Act</w:t>
            </w:r>
          </w:p>
        </w:tc>
        <w:tc>
          <w:tcPr>
            <w:tcW w:w="933" w:type="pct"/>
            <w:tcBorders>
              <w:top w:val="single" w:sz="4" w:space="0" w:color="9BBB59" w:themeColor="accent3"/>
              <w:left w:val="single" w:sz="4" w:space="0" w:color="9BBB59" w:themeColor="accent3"/>
              <w:right w:val="single" w:sz="4" w:space="0" w:color="9BBB59" w:themeColor="accent3"/>
            </w:tcBorders>
            <w:shd w:val="clear" w:color="auto" w:fill="auto"/>
          </w:tcPr>
          <w:p w14:paraId="40384F0B"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95%</w:t>
            </w:r>
          </w:p>
        </w:tc>
        <w:tc>
          <w:tcPr>
            <w:tcW w:w="815" w:type="pct"/>
            <w:tcBorders>
              <w:top w:val="single" w:sz="4" w:space="0" w:color="9BBB59" w:themeColor="accent3"/>
              <w:left w:val="single" w:sz="4" w:space="0" w:color="9BBB59" w:themeColor="accent3"/>
            </w:tcBorders>
            <w:shd w:val="clear" w:color="auto" w:fill="EAF1DD" w:themeFill="accent3" w:themeFillTint="33"/>
          </w:tcPr>
          <w:p w14:paraId="4B3D3562"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96%</w:t>
            </w:r>
          </w:p>
        </w:tc>
      </w:tr>
      <w:tr w:rsidR="00B403D1" w:rsidRPr="00167848" w14:paraId="77621003" w14:textId="77777777" w:rsidTr="12C63C40">
        <w:trPr>
          <w:trHeight w:val="300"/>
        </w:trPr>
        <w:tc>
          <w:tcPr>
            <w:cnfStyle w:val="001000000000" w:firstRow="0" w:lastRow="0" w:firstColumn="1" w:lastColumn="0" w:oddVBand="0" w:evenVBand="0" w:oddHBand="0" w:evenHBand="0" w:firstRowFirstColumn="0" w:firstRowLastColumn="0" w:lastRowFirstColumn="0" w:lastRowLastColumn="0"/>
            <w:tcW w:w="3252" w:type="pct"/>
            <w:tcBorders>
              <w:right w:val="single" w:sz="4" w:space="0" w:color="9BBB59" w:themeColor="accent3"/>
            </w:tcBorders>
          </w:tcPr>
          <w:p w14:paraId="586D852E" w14:textId="77777777" w:rsidR="00B403D1" w:rsidRPr="00B072B7"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Businesses felt Modern Slavery is an issue for them</w:t>
            </w:r>
          </w:p>
        </w:tc>
        <w:tc>
          <w:tcPr>
            <w:tcW w:w="933" w:type="pct"/>
            <w:tcBorders>
              <w:left w:val="single" w:sz="4" w:space="0" w:color="9BBB59" w:themeColor="accent3"/>
              <w:right w:val="single" w:sz="4" w:space="0" w:color="9BBB59" w:themeColor="accent3"/>
            </w:tcBorders>
            <w:shd w:val="clear" w:color="auto" w:fill="auto"/>
          </w:tcPr>
          <w:p w14:paraId="7C9B10AC"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12%</w:t>
            </w:r>
          </w:p>
        </w:tc>
        <w:tc>
          <w:tcPr>
            <w:tcW w:w="815" w:type="pct"/>
            <w:tcBorders>
              <w:left w:val="single" w:sz="4" w:space="0" w:color="9BBB59" w:themeColor="accent3"/>
            </w:tcBorders>
            <w:shd w:val="clear" w:color="auto" w:fill="EAF1DD" w:themeFill="accent3" w:themeFillTint="33"/>
          </w:tcPr>
          <w:p w14:paraId="63DB83F4"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16%</w:t>
            </w:r>
          </w:p>
        </w:tc>
      </w:tr>
    </w:tbl>
    <w:p w14:paraId="080D4445" w14:textId="77777777" w:rsidR="00B403D1" w:rsidRDefault="00B403D1" w:rsidP="12C63C40">
      <w:pPr>
        <w:jc w:val="both"/>
        <w:rPr>
          <w:rFonts w:ascii="Arial" w:eastAsia="Arial" w:hAnsi="Arial" w:cs="Arial"/>
          <w:sz w:val="20"/>
          <w:szCs w:val="20"/>
          <w:lang w:val="en"/>
        </w:rPr>
      </w:pPr>
    </w:p>
    <w:p w14:paraId="0000C43E" w14:textId="77777777" w:rsidR="00B403D1" w:rsidRDefault="00B403D1" w:rsidP="12C63C40">
      <w:pPr>
        <w:jc w:val="both"/>
        <w:rPr>
          <w:rFonts w:ascii="Arial" w:eastAsia="Arial" w:hAnsi="Arial" w:cs="Arial"/>
          <w:sz w:val="20"/>
          <w:szCs w:val="20"/>
          <w:lang w:val="en"/>
        </w:rPr>
      </w:pPr>
    </w:p>
    <w:p w14:paraId="38752257" w14:textId="77777777" w:rsidR="00B403D1" w:rsidRDefault="00B403D1" w:rsidP="12C63C40">
      <w:pPr>
        <w:jc w:val="both"/>
        <w:rPr>
          <w:rFonts w:ascii="Arial" w:eastAsia="Arial" w:hAnsi="Arial" w:cs="Arial"/>
          <w:sz w:val="20"/>
          <w:szCs w:val="20"/>
          <w:lang w:val="en"/>
        </w:rPr>
      </w:pPr>
    </w:p>
    <w:p w14:paraId="00B336B5" w14:textId="77777777" w:rsidR="00B403D1" w:rsidRPr="00E367FC" w:rsidRDefault="00B403D1" w:rsidP="12C63C40">
      <w:pPr>
        <w:rPr>
          <w:rFonts w:ascii="Arial" w:eastAsia="Arial" w:hAnsi="Arial" w:cs="Arial"/>
          <w:sz w:val="20"/>
          <w:szCs w:val="20"/>
        </w:rPr>
      </w:pPr>
      <w:r w:rsidRPr="12C63C40">
        <w:rPr>
          <w:rFonts w:ascii="Arial" w:eastAsia="Arial" w:hAnsi="Arial" w:cs="Arial"/>
          <w:sz w:val="20"/>
          <w:szCs w:val="20"/>
        </w:rPr>
        <w:t xml:space="preserve">It is encouraging to see that our suppliers are more aware of slavery and trafficking and that an increased number are willing to accept that this may be something that affects their business. </w:t>
      </w:r>
    </w:p>
    <w:p w14:paraId="76466982" w14:textId="3EF3268C" w:rsidR="00B403D1" w:rsidRPr="00E367FC" w:rsidRDefault="00B403D1" w:rsidP="12C63C40">
      <w:pPr>
        <w:rPr>
          <w:rFonts w:ascii="Arial" w:eastAsia="Arial" w:hAnsi="Arial" w:cs="Arial"/>
          <w:sz w:val="20"/>
          <w:szCs w:val="20"/>
        </w:rPr>
      </w:pPr>
      <w:r w:rsidRPr="12C63C40">
        <w:rPr>
          <w:rFonts w:ascii="Arial" w:eastAsia="Arial" w:hAnsi="Arial" w:cs="Arial"/>
          <w:sz w:val="20"/>
          <w:szCs w:val="20"/>
        </w:rPr>
        <w:t>Some 64% of the suppliers with which we have engaged have published their modern slavery statement though 36% have not. Of the former</w:t>
      </w:r>
      <w:r w:rsidR="6D8DEA4B" w:rsidRPr="12C63C40">
        <w:rPr>
          <w:rFonts w:ascii="Arial" w:eastAsia="Arial" w:hAnsi="Arial" w:cs="Arial"/>
          <w:sz w:val="20"/>
          <w:szCs w:val="20"/>
        </w:rPr>
        <w:t>,</w:t>
      </w:r>
      <w:r w:rsidRPr="12C63C40">
        <w:rPr>
          <w:rFonts w:ascii="Arial" w:eastAsia="Arial" w:hAnsi="Arial" w:cs="Arial"/>
          <w:sz w:val="20"/>
          <w:szCs w:val="20"/>
        </w:rPr>
        <w:t xml:space="preserve"> 34% have told us they are not required to publish a statement either because they are based outside of the UK, or they are UK SMEs who fall below the turnover requirements in the Modern Slavery Act 2015. However, for this group of suppliers we have developed guidance, in collaboration with some of our academic colleagues, to help them respond appropriately to the need for supply chain transparency within their operations: </w:t>
      </w:r>
      <w:hyperlink r:id="rId65">
        <w:r w:rsidRPr="12C63C40">
          <w:rPr>
            <w:rStyle w:val="Hyperlink"/>
            <w:rFonts w:ascii="Arial" w:eastAsia="Arial" w:hAnsi="Arial" w:cs="Arial"/>
            <w:sz w:val="20"/>
            <w:szCs w:val="20"/>
          </w:rPr>
          <w:t>Modern Slavery and Supply Chain Transparency</w:t>
        </w:r>
      </w:hyperlink>
      <w:r w:rsidRPr="12C63C40">
        <w:rPr>
          <w:rFonts w:ascii="Arial" w:eastAsia="Arial" w:hAnsi="Arial" w:cs="Arial"/>
          <w:sz w:val="20"/>
          <w:szCs w:val="20"/>
        </w:rPr>
        <w:t>.</w:t>
      </w:r>
    </w:p>
    <w:p w14:paraId="064AA36E" w14:textId="54C8A8C2" w:rsidR="001A0B6C" w:rsidRDefault="00B403D1" w:rsidP="12C63C40">
      <w:pPr>
        <w:rPr>
          <w:rFonts w:ascii="Arial" w:eastAsia="Arial" w:hAnsi="Arial" w:cs="Arial"/>
          <w:sz w:val="20"/>
          <w:szCs w:val="20"/>
        </w:rPr>
      </w:pPr>
      <w:r w:rsidRPr="12C63C40">
        <w:rPr>
          <w:rFonts w:ascii="Arial" w:eastAsia="Arial" w:hAnsi="Arial" w:cs="Arial"/>
          <w:sz w:val="20"/>
          <w:szCs w:val="20"/>
        </w:rPr>
        <w:t xml:space="preserve">For those completing action plans, suppliers have provided us with additional detail on what they are doing to tackle the problem of modern slavery within their business and to provide us with further details on these initiatives: </w:t>
      </w:r>
    </w:p>
    <w:p w14:paraId="30FEF331" w14:textId="77777777" w:rsidR="001A0B6C" w:rsidRDefault="001A0B6C">
      <w:pPr>
        <w:rPr>
          <w:rFonts w:ascii="Arial" w:eastAsia="Arial" w:hAnsi="Arial" w:cs="Arial"/>
          <w:sz w:val="20"/>
          <w:szCs w:val="20"/>
        </w:rPr>
      </w:pPr>
      <w:r>
        <w:rPr>
          <w:rFonts w:ascii="Arial" w:eastAsia="Arial" w:hAnsi="Arial" w:cs="Arial"/>
          <w:sz w:val="20"/>
          <w:szCs w:val="20"/>
        </w:rPr>
        <w:br w:type="page"/>
      </w:r>
    </w:p>
    <w:p w14:paraId="594F5DA7" w14:textId="77777777" w:rsidR="00B403D1" w:rsidRPr="00E367FC" w:rsidRDefault="00B403D1" w:rsidP="12C63C40">
      <w:pPr>
        <w:rPr>
          <w:rFonts w:ascii="Arial" w:eastAsia="Arial" w:hAnsi="Arial" w:cs="Arial"/>
          <w:sz w:val="20"/>
          <w:szCs w:val="20"/>
        </w:rPr>
      </w:pPr>
    </w:p>
    <w:tbl>
      <w:tblPr>
        <w:tblStyle w:val="ListTable7Colorful-Accent6"/>
        <w:tblW w:w="0" w:type="auto"/>
        <w:tblLook w:val="04A0" w:firstRow="1" w:lastRow="0" w:firstColumn="1" w:lastColumn="0" w:noHBand="0" w:noVBand="1"/>
      </w:tblPr>
      <w:tblGrid>
        <w:gridCol w:w="3005"/>
        <w:gridCol w:w="676"/>
        <w:gridCol w:w="709"/>
        <w:gridCol w:w="709"/>
        <w:gridCol w:w="709"/>
        <w:gridCol w:w="709"/>
        <w:gridCol w:w="709"/>
        <w:gridCol w:w="709"/>
        <w:gridCol w:w="849"/>
      </w:tblGrid>
      <w:tr w:rsidR="00086BE3" w:rsidRPr="00167848" w14:paraId="6C275F63" w14:textId="77777777" w:rsidTr="12C63C4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05" w:type="dxa"/>
            <w:vMerge w:val="restart"/>
            <w:tcBorders>
              <w:right w:val="single" w:sz="4" w:space="0" w:color="9BBB59" w:themeColor="accent3"/>
            </w:tcBorders>
            <w:vAlign w:val="bottom"/>
          </w:tcPr>
          <w:p w14:paraId="786C7412" w14:textId="77777777" w:rsidR="00B403D1" w:rsidRPr="00575939" w:rsidRDefault="00B403D1" w:rsidP="12C63C40">
            <w:pPr>
              <w:jc w:val="center"/>
              <w:rPr>
                <w:rFonts w:ascii="Arial" w:eastAsia="Arial" w:hAnsi="Arial" w:cs="Arial"/>
                <w:b/>
                <w:bCs/>
                <w:color w:val="76923C" w:themeColor="accent3" w:themeShade="BF"/>
              </w:rPr>
            </w:pPr>
          </w:p>
          <w:p w14:paraId="73ADD0D2" w14:textId="77777777" w:rsidR="00B403D1" w:rsidRPr="00575939" w:rsidRDefault="00B403D1" w:rsidP="12C63C40">
            <w:pPr>
              <w:jc w:val="center"/>
              <w:rPr>
                <w:rFonts w:ascii="Arial" w:eastAsia="Arial" w:hAnsi="Arial" w:cs="Arial"/>
                <w:b/>
                <w:bCs/>
                <w:color w:val="76923C" w:themeColor="accent3" w:themeShade="BF"/>
              </w:rPr>
            </w:pPr>
            <w:r w:rsidRPr="12C63C40">
              <w:rPr>
                <w:rFonts w:ascii="Arial" w:eastAsia="Arial" w:hAnsi="Arial" w:cs="Arial"/>
                <w:b/>
                <w:bCs/>
                <w:color w:val="76923C" w:themeColor="accent3" w:themeShade="BF"/>
              </w:rPr>
              <w:t>Supplier Action Plans</w:t>
            </w:r>
          </w:p>
        </w:tc>
        <w:tc>
          <w:tcPr>
            <w:tcW w:w="1385" w:type="dxa"/>
            <w:gridSpan w:val="2"/>
            <w:tcBorders>
              <w:left w:val="single" w:sz="4" w:space="0" w:color="9BBB59" w:themeColor="accent3"/>
              <w:bottom w:val="single" w:sz="4" w:space="0" w:color="9BBB59" w:themeColor="accent3"/>
              <w:right w:val="single" w:sz="4" w:space="0" w:color="9BBB59" w:themeColor="accent3"/>
            </w:tcBorders>
          </w:tcPr>
          <w:p w14:paraId="6E30F2E9" w14:textId="77777777" w:rsidR="00B403D1" w:rsidRPr="00A2139F"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In Process</w:t>
            </w:r>
          </w:p>
        </w:tc>
        <w:tc>
          <w:tcPr>
            <w:tcW w:w="1418" w:type="dxa"/>
            <w:gridSpan w:val="2"/>
            <w:tcBorders>
              <w:left w:val="single" w:sz="4" w:space="0" w:color="9BBB59" w:themeColor="accent3"/>
              <w:bottom w:val="single" w:sz="4" w:space="0" w:color="9BBB59" w:themeColor="accent3"/>
              <w:right w:val="single" w:sz="4" w:space="0" w:color="9BBB59" w:themeColor="accent3"/>
            </w:tcBorders>
          </w:tcPr>
          <w:p w14:paraId="66E3C0C4" w14:textId="77777777" w:rsidR="00B403D1" w:rsidRPr="00A2139F"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Completed</w:t>
            </w:r>
          </w:p>
        </w:tc>
        <w:tc>
          <w:tcPr>
            <w:tcW w:w="1418" w:type="dxa"/>
            <w:gridSpan w:val="2"/>
            <w:tcBorders>
              <w:left w:val="single" w:sz="4" w:space="0" w:color="9BBB59" w:themeColor="accent3"/>
              <w:bottom w:val="single" w:sz="4" w:space="0" w:color="9BBB59" w:themeColor="accent3"/>
              <w:right w:val="single" w:sz="4" w:space="0" w:color="9BBB59" w:themeColor="accent3"/>
            </w:tcBorders>
          </w:tcPr>
          <w:p w14:paraId="4A66FD3D" w14:textId="77777777" w:rsidR="00B403D1" w:rsidRPr="00A2139F"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Not Started</w:t>
            </w:r>
          </w:p>
        </w:tc>
        <w:tc>
          <w:tcPr>
            <w:tcW w:w="1558" w:type="dxa"/>
            <w:gridSpan w:val="2"/>
            <w:tcBorders>
              <w:left w:val="single" w:sz="4" w:space="0" w:color="9BBB59" w:themeColor="accent3"/>
              <w:bottom w:val="single" w:sz="4" w:space="0" w:color="9BBB59" w:themeColor="accent3"/>
            </w:tcBorders>
          </w:tcPr>
          <w:p w14:paraId="6C0DE56C" w14:textId="77777777" w:rsidR="00B403D1" w:rsidRPr="00A2139F"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With Evidence</w:t>
            </w:r>
          </w:p>
        </w:tc>
      </w:tr>
      <w:tr w:rsidR="00575939" w:rsidRPr="00167848" w14:paraId="068A4D2B"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5" w:type="dxa"/>
            <w:vMerge/>
          </w:tcPr>
          <w:p w14:paraId="3D833C3F" w14:textId="77777777" w:rsidR="00B403D1" w:rsidRPr="00167848" w:rsidRDefault="00B403D1" w:rsidP="002261EA">
            <w:pPr>
              <w:jc w:val="center"/>
              <w:rPr>
                <w:rFonts w:cstheme="minorHAnsi"/>
                <w:b/>
              </w:rPr>
            </w:pPr>
          </w:p>
        </w:tc>
        <w:tc>
          <w:tcPr>
            <w:tcW w:w="676" w:type="dxa"/>
            <w:tcBorders>
              <w:top w:val="single" w:sz="4" w:space="0" w:color="9BBB59" w:themeColor="accent3"/>
              <w:left w:val="single" w:sz="4" w:space="0" w:color="9BBB59" w:themeColor="accent3"/>
              <w:bottom w:val="single" w:sz="4" w:space="0" w:color="9BBB59" w:themeColor="accent3"/>
            </w:tcBorders>
            <w:shd w:val="clear" w:color="auto" w:fill="auto"/>
          </w:tcPr>
          <w:p w14:paraId="6EAB0A49"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2022</w:t>
            </w:r>
          </w:p>
        </w:tc>
        <w:tc>
          <w:tcPr>
            <w:tcW w:w="709" w:type="dxa"/>
            <w:tcBorders>
              <w:top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32B684B6"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2023</w:t>
            </w:r>
          </w:p>
        </w:tc>
        <w:tc>
          <w:tcPr>
            <w:tcW w:w="709" w:type="dxa"/>
            <w:tcBorders>
              <w:top w:val="single" w:sz="4" w:space="0" w:color="9BBB59" w:themeColor="accent3"/>
              <w:left w:val="single" w:sz="4" w:space="0" w:color="9BBB59" w:themeColor="accent3"/>
              <w:bottom w:val="single" w:sz="4" w:space="0" w:color="9BBB59" w:themeColor="accent3"/>
            </w:tcBorders>
            <w:shd w:val="clear" w:color="auto" w:fill="auto"/>
          </w:tcPr>
          <w:p w14:paraId="1F0E0D11"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2022</w:t>
            </w:r>
          </w:p>
        </w:tc>
        <w:tc>
          <w:tcPr>
            <w:tcW w:w="709" w:type="dxa"/>
            <w:tcBorders>
              <w:top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7917FB92"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2023</w:t>
            </w:r>
          </w:p>
        </w:tc>
        <w:tc>
          <w:tcPr>
            <w:tcW w:w="709" w:type="dxa"/>
            <w:tcBorders>
              <w:top w:val="single" w:sz="4" w:space="0" w:color="9BBB59" w:themeColor="accent3"/>
              <w:left w:val="single" w:sz="4" w:space="0" w:color="9BBB59" w:themeColor="accent3"/>
              <w:bottom w:val="single" w:sz="4" w:space="0" w:color="9BBB59" w:themeColor="accent3"/>
            </w:tcBorders>
            <w:shd w:val="clear" w:color="auto" w:fill="auto"/>
          </w:tcPr>
          <w:p w14:paraId="281B0B4C"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2022</w:t>
            </w:r>
          </w:p>
        </w:tc>
        <w:tc>
          <w:tcPr>
            <w:tcW w:w="709" w:type="dxa"/>
            <w:tcBorders>
              <w:top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308D34CF"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2023</w:t>
            </w:r>
          </w:p>
        </w:tc>
        <w:tc>
          <w:tcPr>
            <w:tcW w:w="709" w:type="dxa"/>
            <w:tcBorders>
              <w:top w:val="single" w:sz="4" w:space="0" w:color="9BBB59" w:themeColor="accent3"/>
              <w:left w:val="single" w:sz="4" w:space="0" w:color="9BBB59" w:themeColor="accent3"/>
              <w:bottom w:val="single" w:sz="4" w:space="0" w:color="9BBB59" w:themeColor="accent3"/>
            </w:tcBorders>
            <w:shd w:val="clear" w:color="auto" w:fill="auto"/>
          </w:tcPr>
          <w:p w14:paraId="342FA6A4"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2022</w:t>
            </w:r>
          </w:p>
        </w:tc>
        <w:tc>
          <w:tcPr>
            <w:tcW w:w="849" w:type="dxa"/>
            <w:tcBorders>
              <w:top w:val="single" w:sz="4" w:space="0" w:color="9BBB59" w:themeColor="accent3"/>
              <w:bottom w:val="single" w:sz="4" w:space="0" w:color="9BBB59" w:themeColor="accent3"/>
            </w:tcBorders>
            <w:shd w:val="clear" w:color="auto" w:fill="EAF1DD" w:themeFill="accent3" w:themeFillTint="33"/>
          </w:tcPr>
          <w:p w14:paraId="2318B952" w14:textId="77777777" w:rsidR="00B403D1" w:rsidRPr="00A2139F"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2023</w:t>
            </w:r>
          </w:p>
        </w:tc>
      </w:tr>
      <w:tr w:rsidR="00575939" w:rsidRPr="00167848" w14:paraId="404CB55A" w14:textId="77777777" w:rsidTr="12C63C40">
        <w:trPr>
          <w:trHeight w:val="300"/>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9BBB59" w:themeColor="accent3"/>
              <w:right w:val="single" w:sz="4" w:space="0" w:color="9BBB59" w:themeColor="accent3"/>
            </w:tcBorders>
          </w:tcPr>
          <w:p w14:paraId="02BF1DF3" w14:textId="77777777" w:rsidR="00B403D1" w:rsidRPr="00167848" w:rsidRDefault="00B403D1" w:rsidP="12C63C40">
            <w:pPr>
              <w:autoSpaceDE w:val="0"/>
              <w:autoSpaceDN w:val="0"/>
              <w:adjustRightInd w:val="0"/>
              <w:rPr>
                <w:rFonts w:ascii="Arial" w:eastAsia="Arial" w:hAnsi="Arial" w:cs="Arial"/>
                <w:b/>
                <w:bCs/>
                <w:color w:val="000000" w:themeColor="text1"/>
                <w:sz w:val="18"/>
                <w:szCs w:val="18"/>
              </w:rPr>
            </w:pPr>
            <w:r w:rsidRPr="12C63C40">
              <w:rPr>
                <w:rFonts w:ascii="Arial" w:eastAsia="Arial" w:hAnsi="Arial" w:cs="Arial"/>
                <w:color w:val="000000" w:themeColor="text1"/>
                <w:sz w:val="18"/>
                <w:szCs w:val="18"/>
              </w:rPr>
              <w:t xml:space="preserve">Engage with your suppliers </w:t>
            </w:r>
            <w:proofErr w:type="gramStart"/>
            <w:r w:rsidRPr="12C63C40">
              <w:rPr>
                <w:rFonts w:ascii="Arial" w:eastAsia="Arial" w:hAnsi="Arial" w:cs="Arial"/>
                <w:color w:val="000000" w:themeColor="text1"/>
                <w:sz w:val="18"/>
                <w:szCs w:val="18"/>
              </w:rPr>
              <w:t xml:space="preserve">on </w:t>
            </w:r>
            <w:r w:rsidRPr="12C63C40">
              <w:rPr>
                <w:rFonts w:ascii="Arial" w:eastAsia="Arial" w:hAnsi="Arial" w:cs="Arial"/>
                <w:b/>
                <w:bCs/>
                <w:color w:val="000000" w:themeColor="text1"/>
                <w:sz w:val="18"/>
                <w:szCs w:val="18"/>
              </w:rPr>
              <w:t xml:space="preserve"> </w:t>
            </w:r>
            <w:r w:rsidRPr="12C63C40">
              <w:rPr>
                <w:rFonts w:ascii="Arial" w:eastAsia="Arial" w:hAnsi="Arial" w:cs="Arial"/>
                <w:color w:val="000000" w:themeColor="text1"/>
                <w:sz w:val="18"/>
                <w:szCs w:val="18"/>
              </w:rPr>
              <w:t>Modern</w:t>
            </w:r>
            <w:proofErr w:type="gramEnd"/>
            <w:r w:rsidRPr="12C63C40">
              <w:rPr>
                <w:rFonts w:ascii="Arial" w:eastAsia="Arial" w:hAnsi="Arial" w:cs="Arial"/>
                <w:color w:val="000000" w:themeColor="text1"/>
                <w:sz w:val="18"/>
                <w:szCs w:val="18"/>
              </w:rPr>
              <w:t xml:space="preserve"> Slavery</w:t>
            </w:r>
          </w:p>
        </w:tc>
        <w:tc>
          <w:tcPr>
            <w:tcW w:w="676" w:type="dxa"/>
            <w:tcBorders>
              <w:top w:val="single" w:sz="4" w:space="0" w:color="9BBB59" w:themeColor="accent3"/>
              <w:left w:val="single" w:sz="4" w:space="0" w:color="9BBB59" w:themeColor="accent3"/>
            </w:tcBorders>
            <w:shd w:val="clear" w:color="auto" w:fill="auto"/>
          </w:tcPr>
          <w:p w14:paraId="78ECB702"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59</w:t>
            </w:r>
          </w:p>
        </w:tc>
        <w:tc>
          <w:tcPr>
            <w:tcW w:w="709" w:type="dxa"/>
            <w:tcBorders>
              <w:top w:val="single" w:sz="4" w:space="0" w:color="9BBB59" w:themeColor="accent3"/>
              <w:right w:val="single" w:sz="4" w:space="0" w:color="9BBB59" w:themeColor="accent3"/>
            </w:tcBorders>
            <w:shd w:val="clear" w:color="auto" w:fill="EAF1DD" w:themeFill="accent3" w:themeFillTint="33"/>
          </w:tcPr>
          <w:p w14:paraId="2C35CFBA"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69</w:t>
            </w:r>
          </w:p>
        </w:tc>
        <w:tc>
          <w:tcPr>
            <w:tcW w:w="709" w:type="dxa"/>
            <w:tcBorders>
              <w:top w:val="single" w:sz="4" w:space="0" w:color="9BBB59" w:themeColor="accent3"/>
              <w:left w:val="single" w:sz="4" w:space="0" w:color="9BBB59" w:themeColor="accent3"/>
            </w:tcBorders>
            <w:shd w:val="clear" w:color="auto" w:fill="auto"/>
          </w:tcPr>
          <w:p w14:paraId="276ED0B0"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42</w:t>
            </w:r>
          </w:p>
        </w:tc>
        <w:tc>
          <w:tcPr>
            <w:tcW w:w="709" w:type="dxa"/>
            <w:tcBorders>
              <w:top w:val="single" w:sz="4" w:space="0" w:color="9BBB59" w:themeColor="accent3"/>
              <w:right w:val="single" w:sz="4" w:space="0" w:color="9BBB59" w:themeColor="accent3"/>
            </w:tcBorders>
            <w:shd w:val="clear" w:color="auto" w:fill="EAF1DD" w:themeFill="accent3" w:themeFillTint="33"/>
          </w:tcPr>
          <w:p w14:paraId="6148B9AA"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53</w:t>
            </w:r>
          </w:p>
        </w:tc>
        <w:tc>
          <w:tcPr>
            <w:tcW w:w="709" w:type="dxa"/>
            <w:tcBorders>
              <w:top w:val="single" w:sz="4" w:space="0" w:color="9BBB59" w:themeColor="accent3"/>
              <w:left w:val="single" w:sz="4" w:space="0" w:color="9BBB59" w:themeColor="accent3"/>
            </w:tcBorders>
            <w:shd w:val="clear" w:color="auto" w:fill="auto"/>
          </w:tcPr>
          <w:p w14:paraId="3E07A4C5"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141</w:t>
            </w:r>
          </w:p>
        </w:tc>
        <w:tc>
          <w:tcPr>
            <w:tcW w:w="709" w:type="dxa"/>
            <w:tcBorders>
              <w:top w:val="single" w:sz="4" w:space="0" w:color="9BBB59" w:themeColor="accent3"/>
              <w:right w:val="single" w:sz="4" w:space="0" w:color="9BBB59" w:themeColor="accent3"/>
            </w:tcBorders>
            <w:shd w:val="clear" w:color="auto" w:fill="EAF1DD" w:themeFill="accent3" w:themeFillTint="33"/>
          </w:tcPr>
          <w:p w14:paraId="4648F6A1"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161</w:t>
            </w:r>
          </w:p>
        </w:tc>
        <w:tc>
          <w:tcPr>
            <w:tcW w:w="709" w:type="dxa"/>
            <w:tcBorders>
              <w:top w:val="single" w:sz="4" w:space="0" w:color="9BBB59" w:themeColor="accent3"/>
              <w:left w:val="single" w:sz="4" w:space="0" w:color="9BBB59" w:themeColor="accent3"/>
            </w:tcBorders>
            <w:shd w:val="clear" w:color="auto" w:fill="auto"/>
          </w:tcPr>
          <w:p w14:paraId="782A48E4"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47</w:t>
            </w:r>
          </w:p>
        </w:tc>
        <w:tc>
          <w:tcPr>
            <w:tcW w:w="849" w:type="dxa"/>
            <w:tcBorders>
              <w:top w:val="single" w:sz="4" w:space="0" w:color="9BBB59" w:themeColor="accent3"/>
            </w:tcBorders>
            <w:shd w:val="clear" w:color="auto" w:fill="EAF1DD" w:themeFill="accent3" w:themeFillTint="33"/>
          </w:tcPr>
          <w:p w14:paraId="093B3AD5"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56</w:t>
            </w:r>
          </w:p>
        </w:tc>
      </w:tr>
      <w:tr w:rsidR="00575939" w:rsidRPr="00167848" w14:paraId="4C0CAE72"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5" w:type="dxa"/>
            <w:tcBorders>
              <w:right w:val="single" w:sz="4" w:space="0" w:color="9BBB59" w:themeColor="accent3"/>
            </w:tcBorders>
          </w:tcPr>
          <w:p w14:paraId="59D60B78" w14:textId="77777777" w:rsidR="00B403D1" w:rsidRPr="00167848" w:rsidRDefault="00B403D1" w:rsidP="12C63C40">
            <w:pPr>
              <w:autoSpaceDE w:val="0"/>
              <w:autoSpaceDN w:val="0"/>
              <w:adjustRightInd w:val="0"/>
              <w:rPr>
                <w:rFonts w:ascii="Arial" w:eastAsia="Arial" w:hAnsi="Arial" w:cs="Arial"/>
                <w:b/>
                <w:bCs/>
              </w:rPr>
            </w:pPr>
            <w:r w:rsidRPr="12C63C40">
              <w:rPr>
                <w:rFonts w:ascii="Arial" w:eastAsia="Arial" w:hAnsi="Arial" w:cs="Arial"/>
                <w:color w:val="000000" w:themeColor="text1"/>
                <w:sz w:val="18"/>
                <w:szCs w:val="18"/>
              </w:rPr>
              <w:t>Publish your 'Modern Slavery Act Transparency Statement'</w:t>
            </w:r>
          </w:p>
        </w:tc>
        <w:tc>
          <w:tcPr>
            <w:tcW w:w="676" w:type="dxa"/>
            <w:tcBorders>
              <w:left w:val="single" w:sz="4" w:space="0" w:color="9BBB59" w:themeColor="accent3"/>
            </w:tcBorders>
            <w:shd w:val="clear" w:color="auto" w:fill="auto"/>
          </w:tcPr>
          <w:p w14:paraId="0382E944"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34</w:t>
            </w:r>
          </w:p>
        </w:tc>
        <w:tc>
          <w:tcPr>
            <w:tcW w:w="709" w:type="dxa"/>
            <w:tcBorders>
              <w:right w:val="single" w:sz="4" w:space="0" w:color="9BBB59" w:themeColor="accent3"/>
            </w:tcBorders>
            <w:shd w:val="clear" w:color="auto" w:fill="EAF1DD" w:themeFill="accent3" w:themeFillTint="33"/>
          </w:tcPr>
          <w:p w14:paraId="503B940B"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42</w:t>
            </w:r>
          </w:p>
        </w:tc>
        <w:tc>
          <w:tcPr>
            <w:tcW w:w="709" w:type="dxa"/>
            <w:tcBorders>
              <w:left w:val="single" w:sz="4" w:space="0" w:color="9BBB59" w:themeColor="accent3"/>
            </w:tcBorders>
            <w:shd w:val="clear" w:color="auto" w:fill="auto"/>
          </w:tcPr>
          <w:p w14:paraId="18AB48A2"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71</w:t>
            </w:r>
          </w:p>
        </w:tc>
        <w:tc>
          <w:tcPr>
            <w:tcW w:w="709" w:type="dxa"/>
            <w:tcBorders>
              <w:right w:val="single" w:sz="4" w:space="0" w:color="9BBB59" w:themeColor="accent3"/>
            </w:tcBorders>
            <w:shd w:val="clear" w:color="auto" w:fill="EAF1DD" w:themeFill="accent3" w:themeFillTint="33"/>
          </w:tcPr>
          <w:p w14:paraId="7E0E3222"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99</w:t>
            </w:r>
          </w:p>
        </w:tc>
        <w:tc>
          <w:tcPr>
            <w:tcW w:w="709" w:type="dxa"/>
            <w:tcBorders>
              <w:left w:val="single" w:sz="4" w:space="0" w:color="9BBB59" w:themeColor="accent3"/>
            </w:tcBorders>
            <w:shd w:val="clear" w:color="auto" w:fill="auto"/>
          </w:tcPr>
          <w:p w14:paraId="01A646E7"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153</w:t>
            </w:r>
          </w:p>
        </w:tc>
        <w:tc>
          <w:tcPr>
            <w:tcW w:w="709" w:type="dxa"/>
            <w:tcBorders>
              <w:right w:val="single" w:sz="4" w:space="0" w:color="9BBB59" w:themeColor="accent3"/>
            </w:tcBorders>
            <w:shd w:val="clear" w:color="auto" w:fill="EAF1DD" w:themeFill="accent3" w:themeFillTint="33"/>
          </w:tcPr>
          <w:p w14:paraId="62FACBD4"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156</w:t>
            </w:r>
          </w:p>
        </w:tc>
        <w:tc>
          <w:tcPr>
            <w:tcW w:w="709" w:type="dxa"/>
            <w:tcBorders>
              <w:left w:val="single" w:sz="4" w:space="0" w:color="9BBB59" w:themeColor="accent3"/>
            </w:tcBorders>
            <w:shd w:val="clear" w:color="auto" w:fill="auto"/>
          </w:tcPr>
          <w:p w14:paraId="4A6A81E5"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52</w:t>
            </w:r>
          </w:p>
        </w:tc>
        <w:tc>
          <w:tcPr>
            <w:tcW w:w="849" w:type="dxa"/>
            <w:shd w:val="clear" w:color="auto" w:fill="EAF1DD" w:themeFill="accent3" w:themeFillTint="33"/>
          </w:tcPr>
          <w:p w14:paraId="7306197C"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71</w:t>
            </w:r>
          </w:p>
        </w:tc>
      </w:tr>
      <w:tr w:rsidR="00575939" w:rsidRPr="00167848" w14:paraId="208723E9" w14:textId="77777777" w:rsidTr="12C63C40">
        <w:trPr>
          <w:trHeight w:val="300"/>
        </w:trPr>
        <w:tc>
          <w:tcPr>
            <w:cnfStyle w:val="001000000000" w:firstRow="0" w:lastRow="0" w:firstColumn="1" w:lastColumn="0" w:oddVBand="0" w:evenVBand="0" w:oddHBand="0" w:evenHBand="0" w:firstRowFirstColumn="0" w:firstRowLastColumn="0" w:lastRowFirstColumn="0" w:lastRowLastColumn="0"/>
            <w:tcW w:w="3005" w:type="dxa"/>
            <w:tcBorders>
              <w:right w:val="single" w:sz="4" w:space="0" w:color="9BBB59" w:themeColor="accent3"/>
            </w:tcBorders>
          </w:tcPr>
          <w:p w14:paraId="1D8D23C2" w14:textId="77777777" w:rsidR="00B403D1" w:rsidRPr="00167848" w:rsidRDefault="00B403D1" w:rsidP="12C63C40">
            <w:pPr>
              <w:autoSpaceDE w:val="0"/>
              <w:autoSpaceDN w:val="0"/>
              <w:adjustRightInd w:val="0"/>
              <w:rPr>
                <w:rFonts w:ascii="Arial" w:eastAsia="Arial" w:hAnsi="Arial" w:cs="Arial"/>
                <w:b/>
                <w:bCs/>
              </w:rPr>
            </w:pPr>
            <w:r w:rsidRPr="12C63C40">
              <w:rPr>
                <w:rFonts w:ascii="Arial" w:eastAsia="Arial" w:hAnsi="Arial" w:cs="Arial"/>
                <w:color w:val="000000" w:themeColor="text1"/>
                <w:sz w:val="18"/>
                <w:szCs w:val="18"/>
              </w:rPr>
              <w:t>Provide training for staff on Modern Slavery</w:t>
            </w:r>
          </w:p>
        </w:tc>
        <w:tc>
          <w:tcPr>
            <w:tcW w:w="676" w:type="dxa"/>
            <w:tcBorders>
              <w:left w:val="single" w:sz="4" w:space="0" w:color="9BBB59" w:themeColor="accent3"/>
            </w:tcBorders>
            <w:shd w:val="clear" w:color="auto" w:fill="auto"/>
          </w:tcPr>
          <w:p w14:paraId="4AA182DF"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37</w:t>
            </w:r>
          </w:p>
        </w:tc>
        <w:tc>
          <w:tcPr>
            <w:tcW w:w="709" w:type="dxa"/>
            <w:tcBorders>
              <w:right w:val="single" w:sz="4" w:space="0" w:color="9BBB59" w:themeColor="accent3"/>
            </w:tcBorders>
            <w:shd w:val="clear" w:color="auto" w:fill="EAF1DD" w:themeFill="accent3" w:themeFillTint="33"/>
          </w:tcPr>
          <w:p w14:paraId="31268419"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51</w:t>
            </w:r>
          </w:p>
        </w:tc>
        <w:tc>
          <w:tcPr>
            <w:tcW w:w="709" w:type="dxa"/>
            <w:tcBorders>
              <w:left w:val="single" w:sz="4" w:space="0" w:color="9BBB59" w:themeColor="accent3"/>
            </w:tcBorders>
            <w:shd w:val="clear" w:color="auto" w:fill="auto"/>
          </w:tcPr>
          <w:p w14:paraId="2DA679D1"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43</w:t>
            </w:r>
          </w:p>
        </w:tc>
        <w:tc>
          <w:tcPr>
            <w:tcW w:w="709" w:type="dxa"/>
            <w:tcBorders>
              <w:right w:val="single" w:sz="4" w:space="0" w:color="9BBB59" w:themeColor="accent3"/>
            </w:tcBorders>
            <w:shd w:val="clear" w:color="auto" w:fill="EAF1DD" w:themeFill="accent3" w:themeFillTint="33"/>
          </w:tcPr>
          <w:p w14:paraId="669C0C62"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59</w:t>
            </w:r>
          </w:p>
        </w:tc>
        <w:tc>
          <w:tcPr>
            <w:tcW w:w="709" w:type="dxa"/>
            <w:tcBorders>
              <w:left w:val="single" w:sz="4" w:space="0" w:color="9BBB59" w:themeColor="accent3"/>
            </w:tcBorders>
            <w:shd w:val="clear" w:color="auto" w:fill="auto"/>
          </w:tcPr>
          <w:p w14:paraId="0B93F40E"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161</w:t>
            </w:r>
          </w:p>
        </w:tc>
        <w:tc>
          <w:tcPr>
            <w:tcW w:w="709" w:type="dxa"/>
            <w:tcBorders>
              <w:right w:val="single" w:sz="4" w:space="0" w:color="9BBB59" w:themeColor="accent3"/>
            </w:tcBorders>
            <w:shd w:val="clear" w:color="auto" w:fill="EAF1DD" w:themeFill="accent3" w:themeFillTint="33"/>
          </w:tcPr>
          <w:p w14:paraId="46067881"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168</w:t>
            </w:r>
          </w:p>
        </w:tc>
        <w:tc>
          <w:tcPr>
            <w:tcW w:w="709" w:type="dxa"/>
            <w:tcBorders>
              <w:left w:val="single" w:sz="4" w:space="0" w:color="9BBB59" w:themeColor="accent3"/>
            </w:tcBorders>
            <w:shd w:val="clear" w:color="auto" w:fill="auto"/>
          </w:tcPr>
          <w:p w14:paraId="0149C848"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40</w:t>
            </w:r>
          </w:p>
        </w:tc>
        <w:tc>
          <w:tcPr>
            <w:tcW w:w="849" w:type="dxa"/>
            <w:shd w:val="clear" w:color="auto" w:fill="EAF1DD" w:themeFill="accent3" w:themeFillTint="33"/>
          </w:tcPr>
          <w:p w14:paraId="0695165A" w14:textId="77777777" w:rsidR="00B403D1" w:rsidRPr="00A2139F"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52</w:t>
            </w:r>
          </w:p>
        </w:tc>
      </w:tr>
      <w:tr w:rsidR="00575939" w:rsidRPr="00167848" w14:paraId="1AA6E6C6"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5" w:type="dxa"/>
            <w:tcBorders>
              <w:right w:val="single" w:sz="4" w:space="0" w:color="9BBB59" w:themeColor="accent3"/>
            </w:tcBorders>
          </w:tcPr>
          <w:p w14:paraId="7B795CDE" w14:textId="77777777" w:rsidR="00B403D1" w:rsidRPr="00167848"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Develop a robust approach to removing Modern Slavery from supply chains</w:t>
            </w:r>
          </w:p>
        </w:tc>
        <w:tc>
          <w:tcPr>
            <w:tcW w:w="676" w:type="dxa"/>
            <w:tcBorders>
              <w:left w:val="single" w:sz="4" w:space="0" w:color="9BBB59" w:themeColor="accent3"/>
            </w:tcBorders>
            <w:shd w:val="clear" w:color="auto" w:fill="auto"/>
          </w:tcPr>
          <w:p w14:paraId="79ECAC8A"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55</w:t>
            </w:r>
          </w:p>
        </w:tc>
        <w:tc>
          <w:tcPr>
            <w:tcW w:w="709" w:type="dxa"/>
            <w:tcBorders>
              <w:right w:val="single" w:sz="4" w:space="0" w:color="9BBB59" w:themeColor="accent3"/>
            </w:tcBorders>
            <w:shd w:val="clear" w:color="auto" w:fill="EAF1DD" w:themeFill="accent3" w:themeFillTint="33"/>
          </w:tcPr>
          <w:p w14:paraId="07A42458"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58</w:t>
            </w:r>
          </w:p>
        </w:tc>
        <w:tc>
          <w:tcPr>
            <w:tcW w:w="709" w:type="dxa"/>
            <w:tcBorders>
              <w:left w:val="single" w:sz="4" w:space="0" w:color="9BBB59" w:themeColor="accent3"/>
            </w:tcBorders>
            <w:shd w:val="clear" w:color="auto" w:fill="auto"/>
          </w:tcPr>
          <w:p w14:paraId="3F130156"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63</w:t>
            </w:r>
          </w:p>
        </w:tc>
        <w:tc>
          <w:tcPr>
            <w:tcW w:w="709" w:type="dxa"/>
            <w:tcBorders>
              <w:right w:val="single" w:sz="4" w:space="0" w:color="9BBB59" w:themeColor="accent3"/>
            </w:tcBorders>
            <w:shd w:val="clear" w:color="auto" w:fill="EAF1DD" w:themeFill="accent3" w:themeFillTint="33"/>
          </w:tcPr>
          <w:p w14:paraId="57271104"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80</w:t>
            </w:r>
          </w:p>
        </w:tc>
        <w:tc>
          <w:tcPr>
            <w:tcW w:w="709" w:type="dxa"/>
            <w:tcBorders>
              <w:left w:val="single" w:sz="4" w:space="0" w:color="9BBB59" w:themeColor="accent3"/>
            </w:tcBorders>
            <w:shd w:val="clear" w:color="auto" w:fill="auto"/>
          </w:tcPr>
          <w:p w14:paraId="10C498F4"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134</w:t>
            </w:r>
          </w:p>
        </w:tc>
        <w:tc>
          <w:tcPr>
            <w:tcW w:w="709" w:type="dxa"/>
            <w:tcBorders>
              <w:right w:val="single" w:sz="4" w:space="0" w:color="9BBB59" w:themeColor="accent3"/>
            </w:tcBorders>
            <w:shd w:val="clear" w:color="auto" w:fill="EAF1DD" w:themeFill="accent3" w:themeFillTint="33"/>
          </w:tcPr>
          <w:p w14:paraId="612C7B97"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149</w:t>
            </w:r>
          </w:p>
        </w:tc>
        <w:tc>
          <w:tcPr>
            <w:tcW w:w="709" w:type="dxa"/>
            <w:tcBorders>
              <w:left w:val="single" w:sz="4" w:space="0" w:color="9BBB59" w:themeColor="accent3"/>
            </w:tcBorders>
            <w:shd w:val="clear" w:color="auto" w:fill="auto"/>
          </w:tcPr>
          <w:p w14:paraId="028E3D7B"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59</w:t>
            </w:r>
          </w:p>
        </w:tc>
        <w:tc>
          <w:tcPr>
            <w:tcW w:w="849" w:type="dxa"/>
            <w:shd w:val="clear" w:color="auto" w:fill="EAF1DD" w:themeFill="accent3" w:themeFillTint="33"/>
          </w:tcPr>
          <w:p w14:paraId="25D94132" w14:textId="77777777" w:rsidR="00B403D1" w:rsidRPr="00A2139F"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sz w:val="16"/>
                <w:szCs w:val="16"/>
              </w:rPr>
            </w:pPr>
            <w:r w:rsidRPr="00A2139F">
              <w:rPr>
                <w:rFonts w:ascii="Arial" w:eastAsia="Arial" w:hAnsi="Arial" w:cs="Arial"/>
                <w:b/>
                <w:bCs/>
                <w:color w:val="76923C" w:themeColor="accent3" w:themeShade="BF"/>
                <w:sz w:val="16"/>
                <w:szCs w:val="16"/>
                <w:shd w:val="clear" w:color="auto" w:fill="E6E6E6"/>
              </w:rPr>
              <w:t>72</w:t>
            </w:r>
          </w:p>
        </w:tc>
      </w:tr>
    </w:tbl>
    <w:p w14:paraId="0FEFE89D" w14:textId="77777777" w:rsidR="00B403D1" w:rsidRDefault="00B403D1" w:rsidP="12C63C40">
      <w:pPr>
        <w:jc w:val="both"/>
        <w:rPr>
          <w:rFonts w:ascii="Arial" w:eastAsia="Arial" w:hAnsi="Arial" w:cs="Arial"/>
          <w:sz w:val="20"/>
          <w:szCs w:val="20"/>
          <w:lang w:val="en"/>
        </w:rPr>
      </w:pPr>
    </w:p>
    <w:p w14:paraId="01BB88BC" w14:textId="77777777" w:rsidR="00B403D1" w:rsidRPr="00665D1E" w:rsidRDefault="00B403D1" w:rsidP="12C63C40">
      <w:pPr>
        <w:rPr>
          <w:rFonts w:ascii="Arial" w:eastAsia="Arial" w:hAnsi="Arial" w:cs="Arial"/>
          <w:sz w:val="20"/>
          <w:szCs w:val="20"/>
        </w:rPr>
      </w:pPr>
      <w:r w:rsidRPr="12C63C40">
        <w:rPr>
          <w:rFonts w:ascii="Arial" w:eastAsia="Arial" w:hAnsi="Arial" w:cs="Arial"/>
          <w:sz w:val="20"/>
          <w:szCs w:val="20"/>
        </w:rPr>
        <w:t xml:space="preserve">There is a year-on-year improvement in the number and quality of the supplier submissions in this category. Increasing numbers of our suppliers are engaging with their suppliers, training </w:t>
      </w:r>
      <w:proofErr w:type="gramStart"/>
      <w:r w:rsidRPr="12C63C40">
        <w:rPr>
          <w:rFonts w:ascii="Arial" w:eastAsia="Arial" w:hAnsi="Arial" w:cs="Arial"/>
          <w:sz w:val="20"/>
          <w:szCs w:val="20"/>
        </w:rPr>
        <w:t>staff</w:t>
      </w:r>
      <w:proofErr w:type="gramEnd"/>
      <w:r w:rsidRPr="12C63C40">
        <w:rPr>
          <w:rFonts w:ascii="Arial" w:eastAsia="Arial" w:hAnsi="Arial" w:cs="Arial"/>
          <w:sz w:val="20"/>
          <w:szCs w:val="20"/>
        </w:rPr>
        <w:t xml:space="preserve"> and taking action to remove modern slavery from their supply chains. These represent our Tier 2, and beyond, suppliers so this is important for us. The additional supporting evidence suppliers are providing helps us to identify good practice and provides an opportunity to share this with suppliers that have started plans but have not completed them.</w:t>
      </w:r>
    </w:p>
    <w:p w14:paraId="12794288" w14:textId="77777777" w:rsidR="00B403D1" w:rsidRPr="00665D1E" w:rsidRDefault="00B403D1" w:rsidP="12C63C40">
      <w:pPr>
        <w:rPr>
          <w:rFonts w:ascii="Arial" w:eastAsia="Arial" w:hAnsi="Arial" w:cs="Arial"/>
          <w:sz w:val="20"/>
          <w:szCs w:val="20"/>
        </w:rPr>
      </w:pPr>
      <w:r w:rsidRPr="12C63C40">
        <w:rPr>
          <w:rFonts w:ascii="Arial" w:eastAsia="Arial" w:hAnsi="Arial" w:cs="Arial"/>
          <w:sz w:val="20"/>
          <w:szCs w:val="20"/>
        </w:rPr>
        <w:t>Suppliers also let us know about their businesses in terms of sourcing products and their in-house resources to manage their business activities:</w:t>
      </w:r>
    </w:p>
    <w:tbl>
      <w:tblPr>
        <w:tblStyle w:val="ListTable7Colorful-Accent6"/>
        <w:tblW w:w="2905" w:type="pct"/>
        <w:tblLook w:val="04A0" w:firstRow="1" w:lastRow="0" w:firstColumn="1" w:lastColumn="0" w:noHBand="0" w:noVBand="1"/>
      </w:tblPr>
      <w:tblGrid>
        <w:gridCol w:w="3068"/>
        <w:gridCol w:w="1185"/>
        <w:gridCol w:w="991"/>
      </w:tblGrid>
      <w:tr w:rsidR="00B403D1" w:rsidRPr="001C679F" w14:paraId="5B6EA9F3" w14:textId="77777777" w:rsidTr="12C63C4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925" w:type="pct"/>
            <w:tcBorders>
              <w:bottom w:val="single" w:sz="4" w:space="0" w:color="9BBB59" w:themeColor="accent3"/>
              <w:right w:val="single" w:sz="4" w:space="0" w:color="9BBB59" w:themeColor="accent3"/>
            </w:tcBorders>
          </w:tcPr>
          <w:p w14:paraId="50FA11A8" w14:textId="77777777" w:rsidR="00B403D1" w:rsidRPr="00575939" w:rsidRDefault="00B403D1" w:rsidP="12C63C40">
            <w:pPr>
              <w:rPr>
                <w:rFonts w:ascii="Arial" w:eastAsia="Arial" w:hAnsi="Arial" w:cs="Arial"/>
                <w:b/>
                <w:bCs/>
                <w:color w:val="76923C" w:themeColor="accent3" w:themeShade="BF"/>
              </w:rPr>
            </w:pPr>
            <w:r w:rsidRPr="12C63C40">
              <w:rPr>
                <w:rFonts w:ascii="Arial" w:eastAsia="Arial" w:hAnsi="Arial" w:cs="Arial"/>
                <w:b/>
                <w:bCs/>
                <w:color w:val="76923C" w:themeColor="accent3" w:themeShade="BF"/>
              </w:rPr>
              <w:t>Our Supplier Tool</w:t>
            </w:r>
          </w:p>
        </w:tc>
        <w:tc>
          <w:tcPr>
            <w:tcW w:w="1130" w:type="pct"/>
            <w:tcBorders>
              <w:left w:val="single" w:sz="4" w:space="0" w:color="9BBB59" w:themeColor="accent3"/>
              <w:bottom w:val="single" w:sz="4" w:space="0" w:color="9BBB59" w:themeColor="accent3"/>
              <w:right w:val="single" w:sz="4" w:space="0" w:color="9BBB59" w:themeColor="accent3"/>
            </w:tcBorders>
          </w:tcPr>
          <w:p w14:paraId="248437FE"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2022</w:t>
            </w:r>
          </w:p>
        </w:tc>
        <w:tc>
          <w:tcPr>
            <w:tcW w:w="946" w:type="pct"/>
            <w:tcBorders>
              <w:left w:val="single" w:sz="4" w:space="0" w:color="9BBB59" w:themeColor="accent3"/>
              <w:bottom w:val="single" w:sz="4" w:space="0" w:color="9BBB59" w:themeColor="accent3"/>
            </w:tcBorders>
            <w:shd w:val="clear" w:color="auto" w:fill="EAF1DD" w:themeFill="accent3" w:themeFillTint="33"/>
          </w:tcPr>
          <w:p w14:paraId="7F64DC91"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2023</w:t>
            </w:r>
          </w:p>
        </w:tc>
      </w:tr>
      <w:tr w:rsidR="00B403D1" w:rsidRPr="001C679F" w14:paraId="3F319185"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5" w:type="pct"/>
            <w:tcBorders>
              <w:top w:val="single" w:sz="4" w:space="0" w:color="9BBB59" w:themeColor="accent3"/>
              <w:right w:val="single" w:sz="4" w:space="0" w:color="9BBB59" w:themeColor="accent3"/>
            </w:tcBorders>
          </w:tcPr>
          <w:p w14:paraId="3F7AB21C" w14:textId="77777777" w:rsidR="00B403D1" w:rsidRPr="001C679F"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Suppliers have a head office outside the UK</w:t>
            </w:r>
          </w:p>
        </w:tc>
        <w:tc>
          <w:tcPr>
            <w:tcW w:w="1130" w:type="pct"/>
            <w:tcBorders>
              <w:top w:val="single" w:sz="4" w:space="0" w:color="9BBB59" w:themeColor="accent3"/>
              <w:left w:val="single" w:sz="4" w:space="0" w:color="9BBB59" w:themeColor="accent3"/>
              <w:right w:val="single" w:sz="4" w:space="0" w:color="9BBB59" w:themeColor="accent3"/>
            </w:tcBorders>
            <w:shd w:val="clear" w:color="auto" w:fill="auto"/>
          </w:tcPr>
          <w:p w14:paraId="610FA60D"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19%</w:t>
            </w:r>
          </w:p>
        </w:tc>
        <w:tc>
          <w:tcPr>
            <w:tcW w:w="946" w:type="pct"/>
            <w:tcBorders>
              <w:top w:val="single" w:sz="4" w:space="0" w:color="9BBB59" w:themeColor="accent3"/>
              <w:left w:val="single" w:sz="4" w:space="0" w:color="9BBB59" w:themeColor="accent3"/>
            </w:tcBorders>
            <w:shd w:val="clear" w:color="auto" w:fill="EAF1DD" w:themeFill="accent3" w:themeFillTint="33"/>
          </w:tcPr>
          <w:p w14:paraId="30621E4F"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21%</w:t>
            </w:r>
          </w:p>
        </w:tc>
      </w:tr>
      <w:tr w:rsidR="00B403D1" w:rsidRPr="00167848" w14:paraId="758F1D61" w14:textId="77777777" w:rsidTr="12C63C40">
        <w:trPr>
          <w:trHeight w:val="300"/>
        </w:trPr>
        <w:tc>
          <w:tcPr>
            <w:cnfStyle w:val="001000000000" w:firstRow="0" w:lastRow="0" w:firstColumn="1" w:lastColumn="0" w:oddVBand="0" w:evenVBand="0" w:oddHBand="0" w:evenHBand="0" w:firstRowFirstColumn="0" w:firstRowLastColumn="0" w:lastRowFirstColumn="0" w:lastRowLastColumn="0"/>
            <w:tcW w:w="2925" w:type="pct"/>
            <w:tcBorders>
              <w:right w:val="single" w:sz="4" w:space="0" w:color="9BBB59" w:themeColor="accent3"/>
            </w:tcBorders>
          </w:tcPr>
          <w:p w14:paraId="6BA86678" w14:textId="77777777" w:rsidR="00B403D1" w:rsidRPr="001C679F"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Suppliers have &gt;25% of goods / services they provide sourced outside of Europe</w:t>
            </w:r>
          </w:p>
        </w:tc>
        <w:tc>
          <w:tcPr>
            <w:tcW w:w="1130" w:type="pct"/>
            <w:tcBorders>
              <w:left w:val="single" w:sz="4" w:space="0" w:color="9BBB59" w:themeColor="accent3"/>
              <w:right w:val="single" w:sz="4" w:space="0" w:color="9BBB59" w:themeColor="accent3"/>
            </w:tcBorders>
            <w:shd w:val="clear" w:color="auto" w:fill="auto"/>
          </w:tcPr>
          <w:p w14:paraId="366FEA8D"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22%</w:t>
            </w:r>
          </w:p>
        </w:tc>
        <w:tc>
          <w:tcPr>
            <w:tcW w:w="946" w:type="pct"/>
            <w:tcBorders>
              <w:left w:val="single" w:sz="4" w:space="0" w:color="9BBB59" w:themeColor="accent3"/>
            </w:tcBorders>
            <w:shd w:val="clear" w:color="auto" w:fill="EAF1DD" w:themeFill="accent3" w:themeFillTint="33"/>
          </w:tcPr>
          <w:p w14:paraId="7E85FEDB"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23%</w:t>
            </w:r>
          </w:p>
        </w:tc>
      </w:tr>
      <w:tr w:rsidR="00B403D1" w:rsidRPr="00167848" w14:paraId="34944CDE"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25" w:type="pct"/>
            <w:tcBorders>
              <w:right w:val="single" w:sz="4" w:space="0" w:color="9BBB59" w:themeColor="accent3"/>
            </w:tcBorders>
          </w:tcPr>
          <w:p w14:paraId="0E66FBF7" w14:textId="77777777" w:rsidR="00B403D1" w:rsidRPr="00167848" w:rsidRDefault="00B403D1" w:rsidP="12C63C40">
            <w:pPr>
              <w:autoSpaceDE w:val="0"/>
              <w:autoSpaceDN w:val="0"/>
              <w:adjustRightInd w:val="0"/>
              <w:rPr>
                <w:rFonts w:ascii="Arial" w:eastAsia="Arial" w:hAnsi="Arial" w:cs="Arial"/>
                <w:color w:val="000000" w:themeColor="text1"/>
                <w:sz w:val="18"/>
                <w:szCs w:val="18"/>
              </w:rPr>
            </w:pPr>
            <w:r w:rsidRPr="12C63C40">
              <w:rPr>
                <w:rFonts w:ascii="Arial" w:eastAsia="Arial" w:hAnsi="Arial" w:cs="Arial"/>
                <w:color w:val="000000" w:themeColor="text1"/>
                <w:sz w:val="18"/>
                <w:szCs w:val="18"/>
              </w:rPr>
              <w:t>Suppliers have a CSR or lead on sustainability in their business</w:t>
            </w:r>
          </w:p>
        </w:tc>
        <w:tc>
          <w:tcPr>
            <w:tcW w:w="1130" w:type="pct"/>
            <w:tcBorders>
              <w:left w:val="single" w:sz="4" w:space="0" w:color="9BBB59" w:themeColor="accent3"/>
              <w:right w:val="single" w:sz="4" w:space="0" w:color="9BBB59" w:themeColor="accent3"/>
            </w:tcBorders>
            <w:shd w:val="clear" w:color="auto" w:fill="auto"/>
          </w:tcPr>
          <w:p w14:paraId="1FDCF199"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31%</w:t>
            </w:r>
          </w:p>
        </w:tc>
        <w:tc>
          <w:tcPr>
            <w:tcW w:w="946" w:type="pct"/>
            <w:tcBorders>
              <w:left w:val="single" w:sz="4" w:space="0" w:color="9BBB59" w:themeColor="accent3"/>
            </w:tcBorders>
            <w:shd w:val="clear" w:color="auto" w:fill="EAF1DD" w:themeFill="accent3" w:themeFillTint="33"/>
          </w:tcPr>
          <w:p w14:paraId="7A2D3D44"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32%</w:t>
            </w:r>
          </w:p>
        </w:tc>
      </w:tr>
    </w:tbl>
    <w:p w14:paraId="3855C188" w14:textId="77777777" w:rsidR="00B403D1" w:rsidRDefault="00B403D1" w:rsidP="12C63C40">
      <w:pPr>
        <w:spacing w:after="0"/>
        <w:jc w:val="both"/>
        <w:rPr>
          <w:rFonts w:ascii="Arial" w:eastAsia="Arial" w:hAnsi="Arial" w:cs="Arial"/>
          <w:sz w:val="20"/>
          <w:szCs w:val="20"/>
          <w:lang w:val="en"/>
        </w:rPr>
      </w:pPr>
    </w:p>
    <w:p w14:paraId="4CEE52ED" w14:textId="77777777" w:rsidR="00B403D1" w:rsidRPr="00665D1E" w:rsidRDefault="00B403D1" w:rsidP="12C63C40">
      <w:pPr>
        <w:spacing w:after="0"/>
        <w:jc w:val="both"/>
        <w:rPr>
          <w:rFonts w:ascii="Arial" w:eastAsia="Arial" w:hAnsi="Arial" w:cs="Arial"/>
          <w:sz w:val="20"/>
          <w:szCs w:val="20"/>
          <w:lang w:val="en"/>
        </w:rPr>
      </w:pPr>
    </w:p>
    <w:p w14:paraId="6DF023BD" w14:textId="22E0D556" w:rsidR="00B403D1" w:rsidRDefault="00B403D1" w:rsidP="12C63C40">
      <w:pPr>
        <w:rPr>
          <w:rFonts w:ascii="Arial" w:eastAsia="Arial" w:hAnsi="Arial" w:cs="Arial"/>
          <w:sz w:val="20"/>
          <w:szCs w:val="20"/>
        </w:rPr>
      </w:pPr>
      <w:r w:rsidRPr="12C63C40">
        <w:rPr>
          <w:rFonts w:ascii="Arial" w:eastAsia="Arial" w:hAnsi="Arial" w:cs="Arial"/>
          <w:sz w:val="20"/>
          <w:szCs w:val="20"/>
        </w:rPr>
        <w:t>We are seeing a diversification of our supplier base with an increased number with registered offices outside the UK which, in some cases, means they fall outside the scope of the UK</w:t>
      </w:r>
      <w:r w:rsidR="3D5CFA7F" w:rsidRPr="12C63C40">
        <w:rPr>
          <w:rFonts w:ascii="Arial" w:eastAsia="Arial" w:hAnsi="Arial" w:cs="Arial"/>
          <w:sz w:val="20"/>
          <w:szCs w:val="20"/>
        </w:rPr>
        <w:t>’</w:t>
      </w:r>
      <w:r w:rsidRPr="12C63C40">
        <w:rPr>
          <w:rFonts w:ascii="Arial" w:eastAsia="Arial" w:hAnsi="Arial" w:cs="Arial"/>
          <w:sz w:val="20"/>
          <w:szCs w:val="20"/>
        </w:rPr>
        <w:t xml:space="preserve">s Modern Slavery Act. This trend is mirrored in the regions from which suppliers source their goods and services. However, the growing adoption of similar legislation in other </w:t>
      </w:r>
      <w:r w:rsidR="597A8C26" w:rsidRPr="12C63C40">
        <w:rPr>
          <w:rFonts w:ascii="Arial" w:eastAsia="Arial" w:hAnsi="Arial" w:cs="Arial"/>
          <w:sz w:val="20"/>
          <w:szCs w:val="20"/>
        </w:rPr>
        <w:t xml:space="preserve">countries </w:t>
      </w:r>
      <w:r w:rsidRPr="12C63C40">
        <w:rPr>
          <w:rFonts w:ascii="Arial" w:eastAsia="Arial" w:hAnsi="Arial" w:cs="Arial"/>
          <w:sz w:val="20"/>
          <w:szCs w:val="20"/>
        </w:rPr>
        <w:t>is something which is encouraging and may offer alternative assurances for purchasing organisations</w:t>
      </w:r>
      <w:r w:rsidR="0AF49F9D" w:rsidRPr="12C63C40">
        <w:rPr>
          <w:rFonts w:ascii="Arial" w:eastAsia="Arial" w:hAnsi="Arial" w:cs="Arial"/>
          <w:sz w:val="20"/>
          <w:szCs w:val="20"/>
        </w:rPr>
        <w:t>.</w:t>
      </w:r>
      <w:r w:rsidRPr="12C63C40">
        <w:rPr>
          <w:rFonts w:ascii="Arial" w:eastAsia="Arial" w:hAnsi="Arial" w:cs="Arial"/>
          <w:sz w:val="20"/>
          <w:szCs w:val="20"/>
        </w:rPr>
        <w:t xml:space="preserve">  The slight increase in organisations with a CSR lead within their business reverses a trend seen over previous years. This is good news for buyers as suppliers with available resource in this area recognise the importance of social issues in their business and typically have capacity to ensure they take proper custody of their supply chains.</w:t>
      </w:r>
    </w:p>
    <w:p w14:paraId="3097FB1A" w14:textId="77777777" w:rsidR="00B403D1" w:rsidRPr="00665D1E" w:rsidRDefault="00B403D1" w:rsidP="12C63C40">
      <w:pPr>
        <w:rPr>
          <w:rFonts w:ascii="Arial" w:eastAsia="Arial" w:hAnsi="Arial" w:cs="Arial"/>
          <w:sz w:val="20"/>
          <w:szCs w:val="20"/>
        </w:rPr>
      </w:pPr>
      <w:r w:rsidRPr="12C63C40">
        <w:rPr>
          <w:rFonts w:ascii="Arial" w:eastAsia="Arial" w:hAnsi="Arial" w:cs="Arial"/>
          <w:sz w:val="20"/>
          <w:szCs w:val="20"/>
        </w:rPr>
        <w:t>Recognising that some areas of our supply chain represent a higher risk in terms of modern slavery we focus efforts on these categories and their engagement are provided below:</w:t>
      </w:r>
    </w:p>
    <w:tbl>
      <w:tblPr>
        <w:tblStyle w:val="ListTable7Colorful-Accent6"/>
        <w:tblW w:w="0" w:type="auto"/>
        <w:tblLook w:val="04A0" w:firstRow="1" w:lastRow="0" w:firstColumn="1" w:lastColumn="0" w:noHBand="0" w:noVBand="1"/>
      </w:tblPr>
      <w:tblGrid>
        <w:gridCol w:w="3548"/>
        <w:gridCol w:w="1126"/>
        <w:gridCol w:w="1126"/>
        <w:gridCol w:w="907"/>
        <w:gridCol w:w="907"/>
        <w:gridCol w:w="706"/>
        <w:gridCol w:w="706"/>
      </w:tblGrid>
      <w:tr w:rsidR="00B403D1" w:rsidRPr="00167848" w14:paraId="4D72F416" w14:textId="77777777" w:rsidTr="12C63C4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vMerge w:val="restart"/>
            <w:tcBorders>
              <w:right w:val="single" w:sz="4" w:space="0" w:color="9BBB59" w:themeColor="accent3"/>
            </w:tcBorders>
          </w:tcPr>
          <w:p w14:paraId="5188EE95" w14:textId="77777777" w:rsidR="00B403D1" w:rsidRDefault="00B403D1" w:rsidP="12C63C40">
            <w:pPr>
              <w:rPr>
                <w:rFonts w:ascii="Arial" w:eastAsia="Arial" w:hAnsi="Arial" w:cs="Arial"/>
                <w:b/>
                <w:bCs/>
              </w:rPr>
            </w:pPr>
          </w:p>
          <w:p w14:paraId="0D35B7AD" w14:textId="77777777" w:rsidR="00B403D1" w:rsidRDefault="00B403D1" w:rsidP="12C63C40">
            <w:pPr>
              <w:rPr>
                <w:rFonts w:ascii="Arial" w:eastAsia="Arial" w:hAnsi="Arial" w:cs="Arial"/>
                <w:b/>
                <w:bCs/>
              </w:rPr>
            </w:pPr>
          </w:p>
          <w:p w14:paraId="60D430C0" w14:textId="77777777" w:rsidR="00B403D1" w:rsidRPr="00167848" w:rsidRDefault="00B403D1" w:rsidP="12C63C40">
            <w:pPr>
              <w:rPr>
                <w:rFonts w:ascii="Arial" w:eastAsia="Arial" w:hAnsi="Arial" w:cs="Arial"/>
                <w:b/>
                <w:bCs/>
              </w:rPr>
            </w:pPr>
            <w:r w:rsidRPr="12C63C40">
              <w:rPr>
                <w:rFonts w:ascii="Arial" w:eastAsia="Arial" w:hAnsi="Arial" w:cs="Arial"/>
                <w:b/>
                <w:bCs/>
                <w:color w:val="76923C" w:themeColor="accent3" w:themeShade="BF"/>
              </w:rPr>
              <w:t>Highest Risk Areas</w:t>
            </w:r>
          </w:p>
        </w:tc>
        <w:tc>
          <w:tcPr>
            <w:tcW w:w="0" w:type="auto"/>
            <w:gridSpan w:val="2"/>
            <w:tcBorders>
              <w:left w:val="single" w:sz="4" w:space="0" w:color="9BBB59" w:themeColor="accent3"/>
              <w:bottom w:val="single" w:sz="4" w:space="0" w:color="9BBB59" w:themeColor="accent3"/>
              <w:right w:val="single" w:sz="4" w:space="0" w:color="9BBB59" w:themeColor="accent3"/>
            </w:tcBorders>
          </w:tcPr>
          <w:p w14:paraId="475F2BD6"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Estates &amp; Buildings</w:t>
            </w:r>
          </w:p>
        </w:tc>
        <w:tc>
          <w:tcPr>
            <w:tcW w:w="0" w:type="auto"/>
            <w:gridSpan w:val="2"/>
            <w:tcBorders>
              <w:left w:val="single" w:sz="4" w:space="0" w:color="9BBB59" w:themeColor="accent3"/>
              <w:bottom w:val="single" w:sz="4" w:space="0" w:color="9BBB59" w:themeColor="accent3"/>
              <w:right w:val="single" w:sz="4" w:space="0" w:color="9BBB59" w:themeColor="accent3"/>
            </w:tcBorders>
          </w:tcPr>
          <w:p w14:paraId="292194C6"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IT &amp; Computer</w:t>
            </w:r>
          </w:p>
        </w:tc>
        <w:tc>
          <w:tcPr>
            <w:tcW w:w="0" w:type="auto"/>
            <w:gridSpan w:val="2"/>
            <w:tcBorders>
              <w:left w:val="single" w:sz="4" w:space="0" w:color="9BBB59" w:themeColor="accent3"/>
              <w:bottom w:val="single" w:sz="4" w:space="0" w:color="9BBB59" w:themeColor="accent3"/>
            </w:tcBorders>
          </w:tcPr>
          <w:p w14:paraId="08553637"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p>
          <w:p w14:paraId="480D9DFE" w14:textId="77777777" w:rsidR="00B403D1" w:rsidRPr="00575939" w:rsidRDefault="00B403D1" w:rsidP="12C63C4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Catering</w:t>
            </w:r>
          </w:p>
        </w:tc>
      </w:tr>
      <w:tr w:rsidR="00575939" w:rsidRPr="00167848" w14:paraId="6542CD08"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Pr>
          <w:p w14:paraId="4E0ACF86" w14:textId="77777777" w:rsidR="00B403D1" w:rsidRPr="00167848" w:rsidRDefault="00B403D1" w:rsidP="002261EA">
            <w:pPr>
              <w:rPr>
                <w:rFonts w:cstheme="minorHAnsi"/>
                <w:b/>
              </w:rPr>
            </w:pPr>
          </w:p>
        </w:tc>
        <w:tc>
          <w:tcPr>
            <w:tcW w:w="0" w:type="auto"/>
            <w:tcBorders>
              <w:top w:val="single" w:sz="4" w:space="0" w:color="9BBB59" w:themeColor="accent3"/>
              <w:left w:val="single" w:sz="4" w:space="0" w:color="9BBB59" w:themeColor="accent3"/>
              <w:bottom w:val="single" w:sz="4" w:space="0" w:color="9BBB59" w:themeColor="accent3"/>
            </w:tcBorders>
            <w:shd w:val="clear" w:color="auto" w:fill="auto"/>
          </w:tcPr>
          <w:p w14:paraId="0FC8383A" w14:textId="77777777" w:rsidR="00B403D1" w:rsidRPr="00575939"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2022</w:t>
            </w:r>
          </w:p>
        </w:tc>
        <w:tc>
          <w:tcPr>
            <w:tcW w:w="0" w:type="auto"/>
            <w:tcBorders>
              <w:top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0F21B5CE" w14:textId="77777777" w:rsidR="00B403D1" w:rsidRPr="00575939"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2023</w:t>
            </w:r>
          </w:p>
        </w:tc>
        <w:tc>
          <w:tcPr>
            <w:tcW w:w="0" w:type="auto"/>
            <w:tcBorders>
              <w:top w:val="single" w:sz="4" w:space="0" w:color="9BBB59" w:themeColor="accent3"/>
              <w:left w:val="single" w:sz="4" w:space="0" w:color="9BBB59" w:themeColor="accent3"/>
              <w:bottom w:val="single" w:sz="4" w:space="0" w:color="9BBB59" w:themeColor="accent3"/>
            </w:tcBorders>
            <w:shd w:val="clear" w:color="auto" w:fill="auto"/>
          </w:tcPr>
          <w:p w14:paraId="1B48642C" w14:textId="77777777" w:rsidR="00B403D1" w:rsidRPr="00575939"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2022</w:t>
            </w:r>
          </w:p>
        </w:tc>
        <w:tc>
          <w:tcPr>
            <w:tcW w:w="0" w:type="auto"/>
            <w:tcBorders>
              <w:top w:val="single" w:sz="4" w:space="0" w:color="9BBB59" w:themeColor="accent3"/>
              <w:bottom w:val="single" w:sz="4" w:space="0" w:color="9BBB59" w:themeColor="accent3"/>
              <w:right w:val="single" w:sz="4" w:space="0" w:color="9BBB59" w:themeColor="accent3"/>
            </w:tcBorders>
            <w:shd w:val="clear" w:color="auto" w:fill="EAF1DD" w:themeFill="accent3" w:themeFillTint="33"/>
          </w:tcPr>
          <w:p w14:paraId="4337B8A3" w14:textId="77777777" w:rsidR="00B403D1" w:rsidRPr="00575939"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2023</w:t>
            </w:r>
          </w:p>
        </w:tc>
        <w:tc>
          <w:tcPr>
            <w:tcW w:w="0" w:type="auto"/>
            <w:tcBorders>
              <w:top w:val="single" w:sz="4" w:space="0" w:color="9BBB59" w:themeColor="accent3"/>
              <w:left w:val="single" w:sz="4" w:space="0" w:color="9BBB59" w:themeColor="accent3"/>
              <w:bottom w:val="single" w:sz="4" w:space="0" w:color="9BBB59" w:themeColor="accent3"/>
            </w:tcBorders>
            <w:shd w:val="clear" w:color="auto" w:fill="auto"/>
          </w:tcPr>
          <w:p w14:paraId="4BB31816" w14:textId="77777777" w:rsidR="00B403D1" w:rsidRPr="00575939"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2022</w:t>
            </w:r>
          </w:p>
        </w:tc>
        <w:tc>
          <w:tcPr>
            <w:tcW w:w="0" w:type="auto"/>
            <w:tcBorders>
              <w:top w:val="single" w:sz="4" w:space="0" w:color="9BBB59" w:themeColor="accent3"/>
              <w:bottom w:val="single" w:sz="4" w:space="0" w:color="9BBB59" w:themeColor="accent3"/>
            </w:tcBorders>
            <w:shd w:val="clear" w:color="auto" w:fill="EAF1DD" w:themeFill="accent3" w:themeFillTint="33"/>
          </w:tcPr>
          <w:p w14:paraId="30AFD9C9" w14:textId="77777777" w:rsidR="00B403D1" w:rsidRPr="00575939" w:rsidRDefault="00B403D1" w:rsidP="12C63C4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2023</w:t>
            </w:r>
          </w:p>
        </w:tc>
      </w:tr>
      <w:tr w:rsidR="00575939" w:rsidRPr="00167848" w14:paraId="78F9AFDD" w14:textId="77777777" w:rsidTr="12C63C40">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9BBB59" w:themeColor="accent3"/>
              <w:right w:val="single" w:sz="4" w:space="0" w:color="9BBB59" w:themeColor="accent3"/>
            </w:tcBorders>
          </w:tcPr>
          <w:p w14:paraId="4EC0A404" w14:textId="77777777" w:rsidR="00B403D1" w:rsidRPr="00167848" w:rsidRDefault="00B403D1" w:rsidP="12C63C40">
            <w:pPr>
              <w:autoSpaceDE w:val="0"/>
              <w:autoSpaceDN w:val="0"/>
              <w:adjustRightInd w:val="0"/>
              <w:rPr>
                <w:rFonts w:ascii="Arial" w:eastAsia="Arial" w:hAnsi="Arial" w:cs="Arial"/>
                <w:b/>
                <w:bCs/>
                <w:color w:val="000000" w:themeColor="text1"/>
                <w:sz w:val="18"/>
                <w:szCs w:val="18"/>
              </w:rPr>
            </w:pPr>
            <w:r w:rsidRPr="12C63C40">
              <w:rPr>
                <w:rFonts w:ascii="Arial" w:eastAsia="Arial" w:hAnsi="Arial" w:cs="Arial"/>
                <w:color w:val="000000" w:themeColor="text1"/>
                <w:sz w:val="18"/>
                <w:szCs w:val="18"/>
              </w:rPr>
              <w:t>Number of registered suppliers</w:t>
            </w:r>
          </w:p>
          <w:p w14:paraId="4F610DCF" w14:textId="77777777" w:rsidR="00B403D1" w:rsidRPr="00167848" w:rsidRDefault="00B403D1" w:rsidP="12C63C40">
            <w:pPr>
              <w:autoSpaceDE w:val="0"/>
              <w:autoSpaceDN w:val="0"/>
              <w:adjustRightInd w:val="0"/>
              <w:rPr>
                <w:rFonts w:ascii="Arial" w:eastAsia="Arial" w:hAnsi="Arial" w:cs="Arial"/>
                <w:b/>
                <w:bCs/>
                <w:color w:val="000000" w:themeColor="text1"/>
                <w:sz w:val="18"/>
                <w:szCs w:val="18"/>
              </w:rPr>
            </w:pPr>
            <w:r w:rsidRPr="12C63C40">
              <w:rPr>
                <w:rFonts w:ascii="Arial" w:eastAsia="Arial" w:hAnsi="Arial" w:cs="Arial"/>
                <w:color w:val="000000" w:themeColor="text1"/>
                <w:sz w:val="18"/>
                <w:szCs w:val="18"/>
              </w:rPr>
              <w:t>in each group</w:t>
            </w:r>
          </w:p>
        </w:tc>
        <w:tc>
          <w:tcPr>
            <w:tcW w:w="0" w:type="auto"/>
            <w:tcBorders>
              <w:left w:val="single" w:sz="4" w:space="0" w:color="9BBB59" w:themeColor="accent3"/>
            </w:tcBorders>
            <w:shd w:val="clear" w:color="auto" w:fill="auto"/>
          </w:tcPr>
          <w:p w14:paraId="595BAEAA"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142</w:t>
            </w:r>
          </w:p>
        </w:tc>
        <w:tc>
          <w:tcPr>
            <w:tcW w:w="0" w:type="auto"/>
            <w:tcBorders>
              <w:right w:val="single" w:sz="4" w:space="0" w:color="9BBB59" w:themeColor="accent3"/>
            </w:tcBorders>
            <w:shd w:val="clear" w:color="auto" w:fill="EAF1DD" w:themeFill="accent3" w:themeFillTint="33"/>
          </w:tcPr>
          <w:p w14:paraId="2D48A240"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123</w:t>
            </w:r>
          </w:p>
        </w:tc>
        <w:tc>
          <w:tcPr>
            <w:tcW w:w="0" w:type="auto"/>
            <w:tcBorders>
              <w:left w:val="single" w:sz="4" w:space="0" w:color="9BBB59" w:themeColor="accent3"/>
            </w:tcBorders>
            <w:shd w:val="clear" w:color="auto" w:fill="auto"/>
          </w:tcPr>
          <w:p w14:paraId="568539B4"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167</w:t>
            </w:r>
          </w:p>
        </w:tc>
        <w:tc>
          <w:tcPr>
            <w:tcW w:w="0" w:type="auto"/>
            <w:tcBorders>
              <w:right w:val="single" w:sz="4" w:space="0" w:color="9BBB59" w:themeColor="accent3"/>
            </w:tcBorders>
            <w:shd w:val="clear" w:color="auto" w:fill="EAF1DD" w:themeFill="accent3" w:themeFillTint="33"/>
          </w:tcPr>
          <w:p w14:paraId="5003A108"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169</w:t>
            </w:r>
          </w:p>
        </w:tc>
        <w:tc>
          <w:tcPr>
            <w:tcW w:w="0" w:type="auto"/>
            <w:tcBorders>
              <w:left w:val="single" w:sz="4" w:space="0" w:color="9BBB59" w:themeColor="accent3"/>
            </w:tcBorders>
            <w:shd w:val="clear" w:color="auto" w:fill="auto"/>
          </w:tcPr>
          <w:p w14:paraId="3645864D"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84</w:t>
            </w:r>
          </w:p>
        </w:tc>
        <w:tc>
          <w:tcPr>
            <w:tcW w:w="0" w:type="auto"/>
            <w:shd w:val="clear" w:color="auto" w:fill="EAF1DD" w:themeFill="accent3" w:themeFillTint="33"/>
          </w:tcPr>
          <w:p w14:paraId="243DFC02" w14:textId="77777777" w:rsidR="00B403D1" w:rsidRPr="00575939" w:rsidRDefault="00B403D1" w:rsidP="12C63C40">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71</w:t>
            </w:r>
          </w:p>
        </w:tc>
      </w:tr>
      <w:tr w:rsidR="00575939" w:rsidRPr="00167848" w14:paraId="5E40995A" w14:textId="77777777" w:rsidTr="12C63C4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9BBB59" w:themeColor="accent3"/>
            </w:tcBorders>
          </w:tcPr>
          <w:p w14:paraId="1DDCBB01" w14:textId="77777777" w:rsidR="00B403D1" w:rsidRPr="00167848" w:rsidRDefault="00B403D1" w:rsidP="12C63C40">
            <w:pPr>
              <w:autoSpaceDE w:val="0"/>
              <w:autoSpaceDN w:val="0"/>
              <w:adjustRightInd w:val="0"/>
              <w:rPr>
                <w:rFonts w:ascii="Arial" w:eastAsia="Arial" w:hAnsi="Arial" w:cs="Arial"/>
                <w:b/>
                <w:bCs/>
              </w:rPr>
            </w:pPr>
            <w:r w:rsidRPr="12C63C40">
              <w:rPr>
                <w:rFonts w:ascii="Arial" w:eastAsia="Arial" w:hAnsi="Arial" w:cs="Arial"/>
                <w:color w:val="000000" w:themeColor="text1"/>
                <w:sz w:val="18"/>
                <w:szCs w:val="18"/>
              </w:rPr>
              <w:t>Recognise Modern Slavery is an issue for their business</w:t>
            </w:r>
          </w:p>
        </w:tc>
        <w:tc>
          <w:tcPr>
            <w:tcW w:w="0" w:type="auto"/>
            <w:tcBorders>
              <w:left w:val="single" w:sz="4" w:space="0" w:color="9BBB59" w:themeColor="accent3"/>
            </w:tcBorders>
            <w:shd w:val="clear" w:color="auto" w:fill="auto"/>
          </w:tcPr>
          <w:p w14:paraId="37FEE9CF"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highlight w:val="yellow"/>
              </w:rPr>
            </w:pPr>
            <w:r w:rsidRPr="12C63C40">
              <w:rPr>
                <w:rFonts w:ascii="Arial" w:eastAsia="Arial" w:hAnsi="Arial" w:cs="Arial"/>
                <w:b/>
                <w:bCs/>
                <w:color w:val="76923C" w:themeColor="accent3" w:themeShade="BF"/>
              </w:rPr>
              <w:t>19%</w:t>
            </w:r>
          </w:p>
        </w:tc>
        <w:tc>
          <w:tcPr>
            <w:tcW w:w="0" w:type="auto"/>
            <w:tcBorders>
              <w:right w:val="single" w:sz="4" w:space="0" w:color="9BBB59" w:themeColor="accent3"/>
            </w:tcBorders>
            <w:shd w:val="clear" w:color="auto" w:fill="EAF1DD" w:themeFill="accent3" w:themeFillTint="33"/>
          </w:tcPr>
          <w:p w14:paraId="495C78E0"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22%</w:t>
            </w:r>
          </w:p>
        </w:tc>
        <w:tc>
          <w:tcPr>
            <w:tcW w:w="0" w:type="auto"/>
            <w:tcBorders>
              <w:left w:val="single" w:sz="4" w:space="0" w:color="9BBB59" w:themeColor="accent3"/>
            </w:tcBorders>
            <w:shd w:val="clear" w:color="auto" w:fill="auto"/>
          </w:tcPr>
          <w:p w14:paraId="7B95F892"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15%</w:t>
            </w:r>
          </w:p>
        </w:tc>
        <w:tc>
          <w:tcPr>
            <w:tcW w:w="0" w:type="auto"/>
            <w:tcBorders>
              <w:right w:val="single" w:sz="4" w:space="0" w:color="9BBB59" w:themeColor="accent3"/>
            </w:tcBorders>
            <w:shd w:val="clear" w:color="auto" w:fill="EAF1DD" w:themeFill="accent3" w:themeFillTint="33"/>
          </w:tcPr>
          <w:p w14:paraId="436DF904"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12%</w:t>
            </w:r>
          </w:p>
        </w:tc>
        <w:tc>
          <w:tcPr>
            <w:tcW w:w="0" w:type="auto"/>
            <w:tcBorders>
              <w:left w:val="single" w:sz="4" w:space="0" w:color="9BBB59" w:themeColor="accent3"/>
            </w:tcBorders>
            <w:shd w:val="clear" w:color="auto" w:fill="auto"/>
          </w:tcPr>
          <w:p w14:paraId="6CF6F195"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16%</w:t>
            </w:r>
          </w:p>
        </w:tc>
        <w:tc>
          <w:tcPr>
            <w:tcW w:w="0" w:type="auto"/>
            <w:shd w:val="clear" w:color="auto" w:fill="EAF1DD" w:themeFill="accent3" w:themeFillTint="33"/>
          </w:tcPr>
          <w:p w14:paraId="589EC6E1" w14:textId="77777777" w:rsidR="00B403D1" w:rsidRPr="00575939" w:rsidRDefault="00B403D1" w:rsidP="12C63C40">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76923C" w:themeColor="accent3" w:themeShade="BF"/>
              </w:rPr>
            </w:pPr>
            <w:r w:rsidRPr="12C63C40">
              <w:rPr>
                <w:rFonts w:ascii="Arial" w:eastAsia="Arial" w:hAnsi="Arial" w:cs="Arial"/>
                <w:b/>
                <w:bCs/>
                <w:color w:val="76923C" w:themeColor="accent3" w:themeShade="BF"/>
              </w:rPr>
              <w:t>15%</w:t>
            </w:r>
          </w:p>
        </w:tc>
      </w:tr>
    </w:tbl>
    <w:p w14:paraId="6F47F5F2" w14:textId="77777777" w:rsidR="00B403D1" w:rsidRDefault="00B403D1" w:rsidP="12C63C40">
      <w:pPr>
        <w:rPr>
          <w:rFonts w:ascii="Arial" w:eastAsia="Arial" w:hAnsi="Arial" w:cs="Arial"/>
          <w:b/>
          <w:bCs/>
        </w:rPr>
      </w:pPr>
    </w:p>
    <w:p w14:paraId="36B34677" w14:textId="2664FD0A" w:rsidR="00B403D1" w:rsidRPr="00114ADB" w:rsidRDefault="00B403D1" w:rsidP="12C63C40">
      <w:pPr>
        <w:rPr>
          <w:rFonts w:ascii="Arial" w:eastAsia="Arial" w:hAnsi="Arial" w:cs="Arial"/>
          <w:sz w:val="20"/>
          <w:szCs w:val="20"/>
        </w:rPr>
      </w:pPr>
      <w:r w:rsidRPr="12C63C40">
        <w:rPr>
          <w:rFonts w:ascii="Arial" w:eastAsia="Arial" w:hAnsi="Arial" w:cs="Arial"/>
          <w:sz w:val="20"/>
          <w:szCs w:val="20"/>
        </w:rPr>
        <w:lastRenderedPageBreak/>
        <w:t>It is noticeable that only in the estates category do suppliers recognise that the modern slavery risk in their area is higher (22%) that tha</w:t>
      </w:r>
      <w:r w:rsidR="5DFE178F" w:rsidRPr="12C63C40">
        <w:rPr>
          <w:rFonts w:ascii="Arial" w:eastAsia="Arial" w:hAnsi="Arial" w:cs="Arial"/>
          <w:sz w:val="20"/>
          <w:szCs w:val="20"/>
        </w:rPr>
        <w:t>n</w:t>
      </w:r>
      <w:r w:rsidRPr="12C63C40">
        <w:rPr>
          <w:rFonts w:ascii="Arial" w:eastAsia="Arial" w:hAnsi="Arial" w:cs="Arial"/>
          <w:sz w:val="20"/>
          <w:szCs w:val="20"/>
        </w:rPr>
        <w:t xml:space="preserve"> of the overall perception of our wider supplier base (16%). This is concerning</w:t>
      </w:r>
      <w:r w:rsidR="41B1D41F" w:rsidRPr="12C63C40">
        <w:rPr>
          <w:rFonts w:ascii="Arial" w:eastAsia="Arial" w:hAnsi="Arial" w:cs="Arial"/>
          <w:sz w:val="20"/>
          <w:szCs w:val="20"/>
        </w:rPr>
        <w:t>,</w:t>
      </w:r>
      <w:r w:rsidRPr="12C63C40">
        <w:rPr>
          <w:rFonts w:ascii="Arial" w:eastAsia="Arial" w:hAnsi="Arial" w:cs="Arial"/>
          <w:sz w:val="20"/>
          <w:szCs w:val="20"/>
        </w:rPr>
        <w:t xml:space="preserve"> but access to this data allows us to look at options to work with contract owners and suppliers to understand and address this apparent anomaly.</w:t>
      </w:r>
    </w:p>
    <w:p w14:paraId="7AD6AC4E" w14:textId="1B323B78" w:rsidR="00053558" w:rsidRPr="00E91EEB" w:rsidRDefault="000E73A2" w:rsidP="00E91EEB">
      <w:pPr>
        <w:spacing w:after="0"/>
        <w:rPr>
          <w:rFonts w:ascii="Arial" w:eastAsia="Arial" w:hAnsi="Arial" w:cs="Arial"/>
          <w:color w:val="000000" w:themeColor="text1"/>
        </w:rPr>
        <w:sectPr w:rsidR="00053558" w:rsidRPr="00E91EEB" w:rsidSect="00053558">
          <w:footerReference w:type="even" r:id="rId66"/>
          <w:footerReference w:type="default" r:id="rId67"/>
          <w:pgSz w:w="11906" w:h="16838"/>
          <w:pgMar w:top="1440" w:right="1440" w:bottom="1440" w:left="1440" w:header="708" w:footer="708" w:gutter="0"/>
          <w:cols w:space="708"/>
          <w:docGrid w:linePitch="360"/>
        </w:sectPr>
      </w:pPr>
      <w:r w:rsidRPr="00E91EEB">
        <w:rPr>
          <w:rFonts w:ascii="Arial" w:eastAsia="Arial" w:hAnsi="Arial" w:cs="Arial"/>
          <w:color w:val="000000" w:themeColor="text1"/>
        </w:rPr>
        <w:br w:type="page"/>
      </w:r>
    </w:p>
    <w:p w14:paraId="3CAAD27A" w14:textId="289D6E30" w:rsidR="00053558" w:rsidRPr="003B58CC" w:rsidRDefault="003B58CC" w:rsidP="12C63C40">
      <w:pPr>
        <w:rPr>
          <w:rFonts w:ascii="Arial" w:eastAsia="Arial" w:hAnsi="Arial" w:cs="Arial"/>
          <w:b/>
          <w:bCs/>
          <w:sz w:val="28"/>
          <w:szCs w:val="28"/>
        </w:rPr>
      </w:pPr>
      <w:r w:rsidRPr="003B58CC">
        <w:rPr>
          <w:rFonts w:ascii="Arial" w:eastAsia="Arial" w:hAnsi="Arial" w:cs="Arial"/>
          <w:b/>
          <w:bCs/>
          <w:sz w:val="28"/>
          <w:szCs w:val="28"/>
        </w:rPr>
        <w:lastRenderedPageBreak/>
        <w:t xml:space="preserve">Appendix B: Research, </w:t>
      </w:r>
      <w:proofErr w:type="gramStart"/>
      <w:r w:rsidRPr="003B58CC">
        <w:rPr>
          <w:rFonts w:ascii="Arial" w:eastAsia="Arial" w:hAnsi="Arial" w:cs="Arial"/>
          <w:b/>
          <w:bCs/>
          <w:sz w:val="28"/>
          <w:szCs w:val="28"/>
        </w:rPr>
        <w:t>teaching</w:t>
      </w:r>
      <w:proofErr w:type="gramEnd"/>
      <w:r w:rsidRPr="003B58CC">
        <w:rPr>
          <w:rFonts w:ascii="Arial" w:eastAsia="Arial" w:hAnsi="Arial" w:cs="Arial"/>
          <w:b/>
          <w:bCs/>
          <w:sz w:val="28"/>
          <w:szCs w:val="28"/>
        </w:rPr>
        <w:t xml:space="preserve"> and social responsibility activities </w:t>
      </w:r>
    </w:p>
    <w:tbl>
      <w:tblPr>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3402"/>
        <w:gridCol w:w="4819"/>
        <w:gridCol w:w="1701"/>
        <w:gridCol w:w="2624"/>
      </w:tblGrid>
      <w:tr w:rsidR="00CA32A5" w14:paraId="1CAFC680" w14:textId="77777777" w:rsidTr="0056570D">
        <w:tc>
          <w:tcPr>
            <w:tcW w:w="1408" w:type="dxa"/>
            <w:shd w:val="clear" w:color="auto" w:fill="auto"/>
            <w:tcMar>
              <w:top w:w="100" w:type="dxa"/>
              <w:left w:w="100" w:type="dxa"/>
              <w:bottom w:w="100" w:type="dxa"/>
              <w:right w:w="100" w:type="dxa"/>
            </w:tcMar>
          </w:tcPr>
          <w:p w14:paraId="2F8510A9" w14:textId="77777777" w:rsidR="00905299" w:rsidRPr="00905299" w:rsidRDefault="00905299" w:rsidP="002116D8">
            <w:pPr>
              <w:widowControl w:val="0"/>
              <w:pBdr>
                <w:top w:val="nil"/>
                <w:left w:val="nil"/>
                <w:bottom w:val="nil"/>
                <w:right w:val="nil"/>
                <w:between w:val="nil"/>
              </w:pBdr>
              <w:spacing w:line="240" w:lineRule="auto"/>
              <w:rPr>
                <w:rFonts w:ascii="Arial" w:hAnsi="Arial" w:cs="Arial"/>
                <w:b/>
                <w:bCs/>
                <w:sz w:val="20"/>
                <w:szCs w:val="20"/>
              </w:rPr>
            </w:pPr>
            <w:r w:rsidRPr="00905299">
              <w:rPr>
                <w:rFonts w:ascii="Arial" w:hAnsi="Arial" w:cs="Arial"/>
                <w:b/>
                <w:bCs/>
                <w:sz w:val="20"/>
                <w:szCs w:val="20"/>
              </w:rPr>
              <w:t>Name and Dept, School</w:t>
            </w:r>
          </w:p>
        </w:tc>
        <w:tc>
          <w:tcPr>
            <w:tcW w:w="3402" w:type="dxa"/>
            <w:shd w:val="clear" w:color="auto" w:fill="auto"/>
            <w:tcMar>
              <w:top w:w="100" w:type="dxa"/>
              <w:left w:w="100" w:type="dxa"/>
              <w:bottom w:w="100" w:type="dxa"/>
              <w:right w:w="100" w:type="dxa"/>
            </w:tcMar>
          </w:tcPr>
          <w:p w14:paraId="7975B3F2" w14:textId="77777777" w:rsidR="00631D2F" w:rsidRDefault="00905299" w:rsidP="002116D8">
            <w:pPr>
              <w:widowControl w:val="0"/>
              <w:pBdr>
                <w:top w:val="nil"/>
                <w:left w:val="nil"/>
                <w:bottom w:val="nil"/>
                <w:right w:val="nil"/>
                <w:between w:val="nil"/>
              </w:pBdr>
              <w:spacing w:line="240" w:lineRule="auto"/>
              <w:rPr>
                <w:rFonts w:ascii="Arial" w:hAnsi="Arial" w:cs="Arial"/>
                <w:b/>
                <w:bCs/>
                <w:sz w:val="20"/>
                <w:szCs w:val="20"/>
              </w:rPr>
            </w:pPr>
            <w:r w:rsidRPr="00905299">
              <w:rPr>
                <w:rFonts w:ascii="Arial" w:hAnsi="Arial" w:cs="Arial"/>
                <w:b/>
                <w:bCs/>
                <w:sz w:val="20"/>
                <w:szCs w:val="20"/>
              </w:rPr>
              <w:t xml:space="preserve">Research </w:t>
            </w:r>
          </w:p>
          <w:p w14:paraId="1EDCF30C" w14:textId="1B0FD61D" w:rsidR="00905299" w:rsidRPr="00905299" w:rsidRDefault="00631D2F" w:rsidP="002116D8">
            <w:pPr>
              <w:widowControl w:val="0"/>
              <w:pBdr>
                <w:top w:val="nil"/>
                <w:left w:val="nil"/>
                <w:bottom w:val="nil"/>
                <w:right w:val="nil"/>
                <w:between w:val="nil"/>
              </w:pBdr>
              <w:spacing w:line="240" w:lineRule="auto"/>
              <w:rPr>
                <w:rFonts w:ascii="Arial" w:hAnsi="Arial" w:cs="Arial"/>
                <w:b/>
                <w:bCs/>
                <w:sz w:val="20"/>
                <w:szCs w:val="20"/>
              </w:rPr>
            </w:pPr>
            <w:r>
              <w:rPr>
                <w:rFonts w:ascii="Arial" w:hAnsi="Arial" w:cs="Arial"/>
                <w:b/>
                <w:bCs/>
                <w:sz w:val="20"/>
                <w:szCs w:val="20"/>
              </w:rPr>
              <w:t>P</w:t>
            </w:r>
            <w:r w:rsidR="00905299" w:rsidRPr="00905299">
              <w:rPr>
                <w:rFonts w:ascii="Arial" w:hAnsi="Arial" w:cs="Arial"/>
                <w:b/>
                <w:bCs/>
                <w:sz w:val="20"/>
                <w:szCs w:val="20"/>
              </w:rPr>
              <w:t xml:space="preserve">rojects (title, dates, </w:t>
            </w:r>
            <w:proofErr w:type="gramStart"/>
            <w:r w:rsidR="00905299" w:rsidRPr="00905299">
              <w:rPr>
                <w:rFonts w:ascii="Arial" w:hAnsi="Arial" w:cs="Arial"/>
                <w:b/>
                <w:bCs/>
                <w:sz w:val="20"/>
                <w:szCs w:val="20"/>
              </w:rPr>
              <w:t>funding</w:t>
            </w:r>
            <w:proofErr w:type="gramEnd"/>
            <w:r w:rsidR="00905299" w:rsidRPr="00905299">
              <w:rPr>
                <w:rFonts w:ascii="Arial" w:hAnsi="Arial" w:cs="Arial"/>
                <w:b/>
                <w:bCs/>
                <w:sz w:val="20"/>
                <w:szCs w:val="20"/>
              </w:rPr>
              <w:t xml:space="preserve"> and brief description)</w:t>
            </w:r>
          </w:p>
        </w:tc>
        <w:tc>
          <w:tcPr>
            <w:tcW w:w="4819" w:type="dxa"/>
            <w:shd w:val="clear" w:color="auto" w:fill="auto"/>
            <w:tcMar>
              <w:top w:w="100" w:type="dxa"/>
              <w:left w:w="100" w:type="dxa"/>
              <w:bottom w:w="100" w:type="dxa"/>
              <w:right w:w="100" w:type="dxa"/>
            </w:tcMar>
          </w:tcPr>
          <w:p w14:paraId="1D64CA0F" w14:textId="2E0D940D" w:rsidR="00905299" w:rsidRPr="00905299" w:rsidRDefault="00631D2F" w:rsidP="002116D8">
            <w:pPr>
              <w:widowControl w:val="0"/>
              <w:pBdr>
                <w:top w:val="nil"/>
                <w:left w:val="nil"/>
                <w:bottom w:val="nil"/>
                <w:right w:val="nil"/>
                <w:between w:val="nil"/>
              </w:pBdr>
              <w:spacing w:line="240" w:lineRule="auto"/>
              <w:rPr>
                <w:rFonts w:ascii="Arial" w:hAnsi="Arial" w:cs="Arial"/>
                <w:b/>
                <w:bCs/>
                <w:sz w:val="20"/>
                <w:szCs w:val="20"/>
              </w:rPr>
            </w:pPr>
            <w:r>
              <w:rPr>
                <w:rFonts w:ascii="Arial" w:hAnsi="Arial" w:cs="Arial"/>
                <w:b/>
                <w:bCs/>
                <w:sz w:val="20"/>
                <w:szCs w:val="20"/>
              </w:rPr>
              <w:t>Research p</w:t>
            </w:r>
            <w:r w:rsidR="00905299" w:rsidRPr="00905299">
              <w:rPr>
                <w:rFonts w:ascii="Arial" w:hAnsi="Arial" w:cs="Arial"/>
                <w:b/>
                <w:bCs/>
                <w:sz w:val="20"/>
                <w:szCs w:val="20"/>
              </w:rPr>
              <w:t>ublications</w:t>
            </w:r>
          </w:p>
        </w:tc>
        <w:tc>
          <w:tcPr>
            <w:tcW w:w="1701" w:type="dxa"/>
            <w:shd w:val="clear" w:color="auto" w:fill="auto"/>
            <w:tcMar>
              <w:top w:w="100" w:type="dxa"/>
              <w:left w:w="100" w:type="dxa"/>
              <w:bottom w:w="100" w:type="dxa"/>
              <w:right w:w="100" w:type="dxa"/>
            </w:tcMar>
          </w:tcPr>
          <w:p w14:paraId="3EA86BDA" w14:textId="77777777" w:rsidR="00905299" w:rsidRPr="00905299" w:rsidRDefault="00905299" w:rsidP="002116D8">
            <w:pPr>
              <w:widowControl w:val="0"/>
              <w:spacing w:line="240" w:lineRule="auto"/>
              <w:rPr>
                <w:rFonts w:ascii="Arial" w:hAnsi="Arial" w:cs="Arial"/>
                <w:b/>
                <w:bCs/>
                <w:sz w:val="20"/>
                <w:szCs w:val="20"/>
              </w:rPr>
            </w:pPr>
            <w:r w:rsidRPr="00905299">
              <w:rPr>
                <w:rFonts w:ascii="Arial" w:hAnsi="Arial" w:cs="Arial"/>
                <w:b/>
                <w:bCs/>
                <w:sz w:val="20"/>
                <w:szCs w:val="20"/>
              </w:rPr>
              <w:t>Teaching covering modern slavery/PhD supervision</w:t>
            </w:r>
          </w:p>
        </w:tc>
        <w:tc>
          <w:tcPr>
            <w:tcW w:w="2624" w:type="dxa"/>
            <w:shd w:val="clear" w:color="auto" w:fill="auto"/>
            <w:tcMar>
              <w:top w:w="100" w:type="dxa"/>
              <w:left w:w="100" w:type="dxa"/>
              <w:bottom w:w="100" w:type="dxa"/>
              <w:right w:w="100" w:type="dxa"/>
            </w:tcMar>
          </w:tcPr>
          <w:p w14:paraId="5E3E7232" w14:textId="37229E45" w:rsidR="00905299" w:rsidRPr="00905299" w:rsidRDefault="00631D2F" w:rsidP="002116D8">
            <w:pPr>
              <w:widowControl w:val="0"/>
              <w:pBdr>
                <w:top w:val="nil"/>
                <w:left w:val="nil"/>
                <w:bottom w:val="nil"/>
                <w:right w:val="nil"/>
                <w:between w:val="nil"/>
              </w:pBdr>
              <w:spacing w:line="240" w:lineRule="auto"/>
              <w:rPr>
                <w:rFonts w:ascii="Arial" w:hAnsi="Arial" w:cs="Arial"/>
                <w:b/>
                <w:bCs/>
                <w:sz w:val="20"/>
                <w:szCs w:val="20"/>
              </w:rPr>
            </w:pPr>
            <w:r>
              <w:rPr>
                <w:rFonts w:ascii="Arial" w:hAnsi="Arial" w:cs="Arial"/>
                <w:b/>
                <w:bCs/>
                <w:sz w:val="20"/>
                <w:szCs w:val="20"/>
              </w:rPr>
              <w:t xml:space="preserve">Social </w:t>
            </w:r>
            <w:r w:rsidR="00662EA5">
              <w:rPr>
                <w:rFonts w:ascii="Arial" w:hAnsi="Arial" w:cs="Arial"/>
                <w:b/>
                <w:bCs/>
                <w:sz w:val="20"/>
                <w:szCs w:val="20"/>
              </w:rPr>
              <w:t>responsibility</w:t>
            </w:r>
            <w:r w:rsidR="00B1013A">
              <w:rPr>
                <w:rFonts w:ascii="Arial" w:hAnsi="Arial" w:cs="Arial"/>
                <w:b/>
                <w:bCs/>
                <w:sz w:val="20"/>
                <w:szCs w:val="20"/>
              </w:rPr>
              <w:t>:</w:t>
            </w:r>
            <w:r>
              <w:rPr>
                <w:rFonts w:ascii="Arial" w:hAnsi="Arial" w:cs="Arial"/>
                <w:b/>
                <w:bCs/>
                <w:sz w:val="20"/>
                <w:szCs w:val="20"/>
              </w:rPr>
              <w:t xml:space="preserve"> </w:t>
            </w:r>
            <w:r w:rsidR="002C0E7C">
              <w:rPr>
                <w:rFonts w:ascii="Arial" w:hAnsi="Arial" w:cs="Arial"/>
                <w:b/>
                <w:bCs/>
                <w:sz w:val="20"/>
                <w:szCs w:val="20"/>
              </w:rPr>
              <w:t>e</w:t>
            </w:r>
            <w:r w:rsidR="00905299" w:rsidRPr="00905299">
              <w:rPr>
                <w:rFonts w:ascii="Arial" w:hAnsi="Arial" w:cs="Arial"/>
                <w:b/>
                <w:bCs/>
                <w:sz w:val="20"/>
                <w:szCs w:val="20"/>
              </w:rPr>
              <w:t>xternal positions of responsibility</w:t>
            </w:r>
          </w:p>
        </w:tc>
      </w:tr>
      <w:tr w:rsidR="00CA32A5" w14:paraId="5095790A" w14:textId="77777777" w:rsidTr="0056570D">
        <w:tc>
          <w:tcPr>
            <w:tcW w:w="1408" w:type="dxa"/>
            <w:shd w:val="clear" w:color="auto" w:fill="auto"/>
            <w:tcMar>
              <w:top w:w="100" w:type="dxa"/>
              <w:left w:w="100" w:type="dxa"/>
              <w:bottom w:w="100" w:type="dxa"/>
              <w:right w:w="100" w:type="dxa"/>
            </w:tcMar>
          </w:tcPr>
          <w:p w14:paraId="3A4E6E19"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Rose Broad</w:t>
            </w:r>
          </w:p>
          <w:p w14:paraId="6DE299C8"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Criminology, School of Social Sciences</w:t>
            </w:r>
          </w:p>
          <w:p w14:paraId="293292A8"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p w14:paraId="1430FA65"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3402" w:type="dxa"/>
            <w:shd w:val="clear" w:color="auto" w:fill="auto"/>
            <w:tcMar>
              <w:top w:w="100" w:type="dxa"/>
              <w:left w:w="100" w:type="dxa"/>
              <w:bottom w:w="100" w:type="dxa"/>
              <w:right w:w="100" w:type="dxa"/>
            </w:tcMar>
          </w:tcPr>
          <w:p w14:paraId="0EAFCB21" w14:textId="3C4D8411"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ESRC centre for Vulnerabilities and Policing Futures (modern slavery strand) (May 2022-May 2025; ESRC) - barriers to investigation and prosecution and opportunities for early intervention (with Prof David Gadd)</w:t>
            </w:r>
          </w:p>
          <w:p w14:paraId="55E7EF85" w14:textId="778053D5"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 xml:space="preserve">Responding to adult victims of cuckooing in Greater Manchester (July 2022 - Dec 2022; UoM ESRC IAA and GMCA) - project aiming to map and identify best practice and areas for improvement in responses to cuckooing in </w:t>
            </w:r>
            <w:proofErr w:type="gramStart"/>
            <w:r w:rsidRPr="00905299">
              <w:rPr>
                <w:rFonts w:ascii="Arial" w:hAnsi="Arial" w:cs="Arial"/>
                <w:sz w:val="20"/>
                <w:szCs w:val="20"/>
              </w:rPr>
              <w:t>GM</w:t>
            </w:r>
            <w:proofErr w:type="gramEnd"/>
          </w:p>
          <w:p w14:paraId="564CBBC4" w14:textId="28045241"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Project Honeycomb (May 2021-May 2024; GMCA) - data sharing and nature and shape of modern slavery across GM</w:t>
            </w:r>
          </w:p>
          <w:p w14:paraId="2E595AF1" w14:textId="29B97E42"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 xml:space="preserve">Assessing the Impact of Modern Slavery Legislation and Increased Awareness in Parliament - Parliamentary Office for Science and Technology Fellowship (Apr 20-Apr 22; ESRC IAA) </w:t>
            </w:r>
          </w:p>
          <w:p w14:paraId="35029576"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 xml:space="preserve">The Perpetrators of Modern </w:t>
            </w:r>
            <w:r w:rsidRPr="00905299">
              <w:rPr>
                <w:rFonts w:ascii="Arial" w:hAnsi="Arial" w:cs="Arial"/>
                <w:sz w:val="20"/>
                <w:szCs w:val="20"/>
              </w:rPr>
              <w:lastRenderedPageBreak/>
              <w:t>Slavery: Backgrounds, Networks and Motivations (April 2018-May 2022; ESRC) - pathways into offending for modern slavery offenders (with David Gadd)</w:t>
            </w:r>
          </w:p>
          <w:p w14:paraId="3F2C9567"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p w14:paraId="2C6C5979"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4819" w:type="dxa"/>
            <w:shd w:val="clear" w:color="auto" w:fill="auto"/>
            <w:tcMar>
              <w:top w:w="100" w:type="dxa"/>
              <w:left w:w="100" w:type="dxa"/>
              <w:bottom w:w="100" w:type="dxa"/>
              <w:right w:w="100" w:type="dxa"/>
            </w:tcMar>
          </w:tcPr>
          <w:p w14:paraId="53B1549E" w14:textId="4AA8BE03" w:rsidR="00905299" w:rsidRPr="00905299" w:rsidRDefault="00905299" w:rsidP="006550F9">
            <w:pPr>
              <w:widowControl w:val="0"/>
              <w:spacing w:after="0" w:line="240" w:lineRule="auto"/>
              <w:rPr>
                <w:rFonts w:ascii="Arial" w:hAnsi="Arial" w:cs="Arial"/>
                <w:sz w:val="20"/>
                <w:szCs w:val="20"/>
              </w:rPr>
            </w:pPr>
            <w:r w:rsidRPr="00905299">
              <w:rPr>
                <w:rFonts w:ascii="Arial" w:hAnsi="Arial" w:cs="Arial"/>
                <w:sz w:val="20"/>
                <w:szCs w:val="20"/>
              </w:rPr>
              <w:lastRenderedPageBreak/>
              <w:t xml:space="preserve">Broad, R. and Gadd, D. (2022) ‘Demystifying Modern Slavery’ Routledge: London. </w:t>
            </w:r>
          </w:p>
          <w:p w14:paraId="55080D2F"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 xml:space="preserve">Gadd, D. and Broad, R. (2022) ‘Facing the Folk Devils of Modern Slavery’ </w:t>
            </w:r>
            <w:r w:rsidRPr="00905299">
              <w:rPr>
                <w:rFonts w:ascii="Arial" w:hAnsi="Arial" w:cs="Arial"/>
                <w:i/>
                <w:sz w:val="20"/>
                <w:szCs w:val="20"/>
              </w:rPr>
              <w:t>Critical Social Policy.</w:t>
            </w:r>
          </w:p>
          <w:p w14:paraId="30EEB179"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 xml:space="preserve">Luo, S. Gadd, D .and Broad, R. (2022) ‘The Criminalisation and Exploitation of Irregular Chinese Migrant Workers in the UK’ </w:t>
            </w:r>
            <w:r w:rsidRPr="00905299">
              <w:rPr>
                <w:rFonts w:ascii="Arial" w:hAnsi="Arial" w:cs="Arial"/>
                <w:i/>
                <w:sz w:val="20"/>
                <w:szCs w:val="20"/>
              </w:rPr>
              <w:t xml:space="preserve">European Journal of Criminology. </w:t>
            </w:r>
          </w:p>
          <w:p w14:paraId="501B29ED" w14:textId="77777777" w:rsidR="00905299" w:rsidRPr="00905299" w:rsidRDefault="00905299" w:rsidP="002116D8">
            <w:pPr>
              <w:widowControl w:val="0"/>
              <w:spacing w:before="240" w:after="240" w:line="240" w:lineRule="auto"/>
              <w:rPr>
                <w:rFonts w:ascii="Arial" w:hAnsi="Arial" w:cs="Arial"/>
                <w:sz w:val="20"/>
                <w:szCs w:val="20"/>
              </w:rPr>
            </w:pPr>
            <w:proofErr w:type="spellStart"/>
            <w:r w:rsidRPr="00905299">
              <w:rPr>
                <w:rFonts w:ascii="Arial" w:hAnsi="Arial" w:cs="Arial"/>
                <w:sz w:val="20"/>
                <w:szCs w:val="20"/>
              </w:rPr>
              <w:t>Lightowlers</w:t>
            </w:r>
            <w:proofErr w:type="spellEnd"/>
            <w:r w:rsidRPr="00905299">
              <w:rPr>
                <w:rFonts w:ascii="Arial" w:hAnsi="Arial" w:cs="Arial"/>
                <w:sz w:val="20"/>
                <w:szCs w:val="20"/>
              </w:rPr>
              <w:t xml:space="preserve">, C., Broad, R. and Gadd, D. (2022) ‘Temporal Measures of Modern Slavery Victimisation’, </w:t>
            </w:r>
            <w:r w:rsidRPr="00905299">
              <w:rPr>
                <w:rFonts w:ascii="Arial" w:hAnsi="Arial" w:cs="Arial"/>
                <w:i/>
                <w:sz w:val="20"/>
                <w:szCs w:val="20"/>
              </w:rPr>
              <w:t>Criminology and Criminal Justice</w:t>
            </w:r>
            <w:r w:rsidRPr="00905299">
              <w:rPr>
                <w:rFonts w:ascii="Arial" w:hAnsi="Arial" w:cs="Arial"/>
                <w:sz w:val="20"/>
                <w:szCs w:val="20"/>
              </w:rPr>
              <w:t>. DOI:</w:t>
            </w:r>
            <w:hyperlink r:id="rId68">
              <w:r w:rsidRPr="00905299">
                <w:rPr>
                  <w:rFonts w:ascii="Arial" w:hAnsi="Arial" w:cs="Arial"/>
                  <w:sz w:val="20"/>
                  <w:szCs w:val="20"/>
                </w:rPr>
                <w:t xml:space="preserve"> </w:t>
              </w:r>
            </w:hyperlink>
            <w:hyperlink r:id="rId69">
              <w:r w:rsidRPr="00905299">
                <w:rPr>
                  <w:rFonts w:ascii="Arial" w:hAnsi="Arial" w:cs="Arial"/>
                  <w:color w:val="1155CC"/>
                  <w:sz w:val="20"/>
                  <w:szCs w:val="20"/>
                  <w:u w:val="single"/>
                </w:rPr>
                <w:t>10.1177/17488958221094988</w:t>
              </w:r>
            </w:hyperlink>
            <w:r w:rsidRPr="00905299">
              <w:rPr>
                <w:rFonts w:ascii="Arial" w:hAnsi="Arial" w:cs="Arial"/>
                <w:sz w:val="20"/>
                <w:szCs w:val="20"/>
              </w:rPr>
              <w:t xml:space="preserve"> </w:t>
            </w:r>
          </w:p>
          <w:p w14:paraId="3D244110"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 xml:space="preserve">Jay S. Albanese, Rose Broad &amp; David Gadd (2022) ‘Consent, Coercion, and Fraud in Human Trafficking Relationships’, Journal of Human Trafficking, 8:1, 13-32, DOI: </w:t>
            </w:r>
            <w:hyperlink r:id="rId70">
              <w:r w:rsidRPr="00905299">
                <w:rPr>
                  <w:rFonts w:ascii="Arial" w:hAnsi="Arial" w:cs="Arial"/>
                  <w:color w:val="1155CC"/>
                  <w:sz w:val="20"/>
                  <w:szCs w:val="20"/>
                  <w:u w:val="single"/>
                </w:rPr>
                <w:t>10.1080/23322705.2021.2019529</w:t>
              </w:r>
            </w:hyperlink>
            <w:r w:rsidRPr="00905299">
              <w:rPr>
                <w:rFonts w:ascii="Arial" w:hAnsi="Arial" w:cs="Arial"/>
                <w:sz w:val="20"/>
                <w:szCs w:val="20"/>
              </w:rPr>
              <w:t xml:space="preserve">  </w:t>
            </w:r>
          </w:p>
          <w:p w14:paraId="32E0E618"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 xml:space="preserve">Broad, R., Lord, N. and Duncan, C. (2020) ‘The Financial Aspects of Human Trafficking: A financial assessment framework’. </w:t>
            </w:r>
            <w:r w:rsidRPr="00905299">
              <w:rPr>
                <w:rFonts w:ascii="Arial" w:hAnsi="Arial" w:cs="Arial"/>
                <w:i/>
                <w:sz w:val="20"/>
                <w:szCs w:val="20"/>
              </w:rPr>
              <w:t xml:space="preserve">Criminology and Criminal Justice, </w:t>
            </w:r>
            <w:r w:rsidRPr="00905299">
              <w:rPr>
                <w:rFonts w:ascii="Arial" w:hAnsi="Arial" w:cs="Arial"/>
                <w:sz w:val="20"/>
                <w:szCs w:val="20"/>
              </w:rPr>
              <w:t>currently online</w:t>
            </w:r>
            <w:hyperlink r:id="rId71">
              <w:r w:rsidRPr="00905299">
                <w:rPr>
                  <w:rFonts w:ascii="Arial" w:hAnsi="Arial" w:cs="Arial"/>
                  <w:sz w:val="20"/>
                  <w:szCs w:val="20"/>
                </w:rPr>
                <w:t xml:space="preserve"> </w:t>
              </w:r>
            </w:hyperlink>
            <w:hyperlink r:id="rId72">
              <w:r w:rsidRPr="00905299">
                <w:rPr>
                  <w:rFonts w:ascii="Arial" w:hAnsi="Arial" w:cs="Arial"/>
                  <w:color w:val="1155CC"/>
                  <w:sz w:val="20"/>
                  <w:szCs w:val="20"/>
                  <w:u w:val="single"/>
                </w:rPr>
                <w:t>https://doi.org/10.1177/1748895820981613</w:t>
              </w:r>
            </w:hyperlink>
            <w:r w:rsidRPr="00905299">
              <w:rPr>
                <w:rFonts w:ascii="Arial" w:hAnsi="Arial" w:cs="Arial"/>
                <w:sz w:val="20"/>
                <w:szCs w:val="20"/>
              </w:rPr>
              <w:t xml:space="preserve"> </w:t>
            </w:r>
          </w:p>
          <w:p w14:paraId="78E7F40B" w14:textId="77777777" w:rsidR="00905299" w:rsidRPr="00905299" w:rsidRDefault="00905299" w:rsidP="002116D8">
            <w:pPr>
              <w:widowControl w:val="0"/>
              <w:spacing w:before="240" w:after="240" w:line="240" w:lineRule="auto"/>
              <w:rPr>
                <w:rFonts w:ascii="Arial" w:hAnsi="Arial" w:cs="Arial"/>
                <w:sz w:val="20"/>
                <w:szCs w:val="20"/>
              </w:rPr>
            </w:pPr>
            <w:proofErr w:type="spellStart"/>
            <w:r w:rsidRPr="00905299">
              <w:rPr>
                <w:rFonts w:ascii="Arial" w:hAnsi="Arial" w:cs="Arial"/>
                <w:sz w:val="20"/>
                <w:szCs w:val="20"/>
              </w:rPr>
              <w:t>Lightowlers</w:t>
            </w:r>
            <w:proofErr w:type="spellEnd"/>
            <w:r w:rsidRPr="00905299">
              <w:rPr>
                <w:rFonts w:ascii="Arial" w:hAnsi="Arial" w:cs="Arial"/>
                <w:sz w:val="20"/>
                <w:szCs w:val="20"/>
              </w:rPr>
              <w:t xml:space="preserve">, C., Broad, R. and Gadd, D. (2020) </w:t>
            </w:r>
            <w:r w:rsidRPr="00905299">
              <w:rPr>
                <w:rFonts w:ascii="Arial" w:hAnsi="Arial" w:cs="Arial"/>
                <w:sz w:val="20"/>
                <w:szCs w:val="20"/>
              </w:rPr>
              <w:lastRenderedPageBreak/>
              <w:t xml:space="preserve">‘Victims and Suspects of Modern Slavery: Identifying subgroups using latent class </w:t>
            </w:r>
            <w:proofErr w:type="gramStart"/>
            <w:r w:rsidRPr="00905299">
              <w:rPr>
                <w:rFonts w:ascii="Arial" w:hAnsi="Arial" w:cs="Arial"/>
                <w:sz w:val="20"/>
                <w:szCs w:val="20"/>
              </w:rPr>
              <w:t>analysis’</w:t>
            </w:r>
            <w:proofErr w:type="gramEnd"/>
            <w:r w:rsidRPr="00905299">
              <w:rPr>
                <w:rFonts w:ascii="Arial" w:hAnsi="Arial" w:cs="Arial"/>
                <w:sz w:val="20"/>
                <w:szCs w:val="20"/>
              </w:rPr>
              <w:t xml:space="preserve">. </w:t>
            </w:r>
            <w:r w:rsidRPr="00905299">
              <w:rPr>
                <w:rFonts w:ascii="Arial" w:hAnsi="Arial" w:cs="Arial"/>
                <w:i/>
                <w:sz w:val="20"/>
                <w:szCs w:val="20"/>
              </w:rPr>
              <w:t xml:space="preserve">Policing, </w:t>
            </w:r>
            <w:r w:rsidRPr="00905299">
              <w:rPr>
                <w:rFonts w:ascii="Arial" w:hAnsi="Arial" w:cs="Arial"/>
                <w:sz w:val="20"/>
                <w:szCs w:val="20"/>
              </w:rPr>
              <w:t xml:space="preserve">15, 2: 1384–1398 </w:t>
            </w:r>
          </w:p>
          <w:p w14:paraId="758A3537"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 xml:space="preserve">Turnbull, N. and Broad, R. (2020) ‘Bringing the Problem Home: The anti-slavery and anti-trafficking rhetoric of UK non-government </w:t>
            </w:r>
            <w:proofErr w:type="gramStart"/>
            <w:r w:rsidRPr="00905299">
              <w:rPr>
                <w:rFonts w:ascii="Arial" w:hAnsi="Arial" w:cs="Arial"/>
                <w:sz w:val="20"/>
                <w:szCs w:val="20"/>
              </w:rPr>
              <w:t>organisations’</w:t>
            </w:r>
            <w:proofErr w:type="gramEnd"/>
            <w:r w:rsidRPr="00905299">
              <w:rPr>
                <w:rFonts w:ascii="Arial" w:hAnsi="Arial" w:cs="Arial"/>
                <w:sz w:val="20"/>
                <w:szCs w:val="20"/>
              </w:rPr>
              <w:t xml:space="preserve">. </w:t>
            </w:r>
            <w:r w:rsidRPr="00905299">
              <w:rPr>
                <w:rFonts w:ascii="Arial" w:hAnsi="Arial" w:cs="Arial"/>
                <w:i/>
                <w:sz w:val="20"/>
                <w:szCs w:val="20"/>
              </w:rPr>
              <w:t>Politics</w:t>
            </w:r>
            <w:r w:rsidRPr="00905299">
              <w:rPr>
                <w:rFonts w:ascii="Arial" w:hAnsi="Arial" w:cs="Arial"/>
                <w:sz w:val="20"/>
                <w:szCs w:val="20"/>
              </w:rPr>
              <w:t>, currently online</w:t>
            </w:r>
            <w:hyperlink r:id="rId73">
              <w:r w:rsidRPr="00905299">
                <w:rPr>
                  <w:rFonts w:ascii="Arial" w:hAnsi="Arial" w:cs="Arial"/>
                  <w:sz w:val="20"/>
                  <w:szCs w:val="20"/>
                </w:rPr>
                <w:t xml:space="preserve"> </w:t>
              </w:r>
            </w:hyperlink>
            <w:hyperlink r:id="rId74">
              <w:r w:rsidRPr="00905299">
                <w:rPr>
                  <w:rFonts w:ascii="Arial" w:hAnsi="Arial" w:cs="Arial"/>
                  <w:color w:val="006ACC"/>
                  <w:sz w:val="20"/>
                  <w:szCs w:val="20"/>
                  <w:highlight w:val="white"/>
                  <w:u w:val="single"/>
                </w:rPr>
                <w:t>https://doi.org/10.1177/0263395720962402</w:t>
              </w:r>
            </w:hyperlink>
            <w:r w:rsidRPr="00905299">
              <w:rPr>
                <w:rFonts w:ascii="Arial" w:hAnsi="Arial" w:cs="Arial"/>
                <w:sz w:val="20"/>
                <w:szCs w:val="20"/>
              </w:rPr>
              <w:t xml:space="preserve"> </w:t>
            </w:r>
          </w:p>
        </w:tc>
        <w:tc>
          <w:tcPr>
            <w:tcW w:w="1701" w:type="dxa"/>
            <w:shd w:val="clear" w:color="auto" w:fill="auto"/>
            <w:tcMar>
              <w:top w:w="100" w:type="dxa"/>
              <w:left w:w="100" w:type="dxa"/>
              <w:bottom w:w="100" w:type="dxa"/>
              <w:right w:w="100" w:type="dxa"/>
            </w:tcMar>
          </w:tcPr>
          <w:p w14:paraId="763C8479"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lastRenderedPageBreak/>
              <w:t>Serious and Organised Crime (CRIM30811)</w:t>
            </w:r>
          </w:p>
          <w:p w14:paraId="139C9243"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Understanding Violence (CRIM70552)</w:t>
            </w:r>
          </w:p>
          <w:p w14:paraId="3FFE7A09"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 xml:space="preserve">One completed PhD student (Presidential funding), one in year three (Colombian national funding) and two due to start with ESRC funding in Sept 2023 all relating to modern </w:t>
            </w:r>
            <w:proofErr w:type="gramStart"/>
            <w:r w:rsidRPr="00905299">
              <w:rPr>
                <w:rFonts w:ascii="Arial" w:hAnsi="Arial" w:cs="Arial"/>
                <w:sz w:val="20"/>
                <w:szCs w:val="20"/>
              </w:rPr>
              <w:t>slavery</w:t>
            </w:r>
            <w:proofErr w:type="gramEnd"/>
          </w:p>
          <w:p w14:paraId="209C81AA"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p w14:paraId="2F271ACB"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2624" w:type="dxa"/>
            <w:shd w:val="clear" w:color="auto" w:fill="auto"/>
            <w:tcMar>
              <w:top w:w="100" w:type="dxa"/>
              <w:left w:w="100" w:type="dxa"/>
              <w:bottom w:w="100" w:type="dxa"/>
              <w:right w:w="100" w:type="dxa"/>
            </w:tcMar>
          </w:tcPr>
          <w:p w14:paraId="0A3BB4E4" w14:textId="77777777" w:rsidR="00905299" w:rsidRPr="00905299" w:rsidRDefault="00905299" w:rsidP="0056570D">
            <w:pPr>
              <w:widowControl w:val="0"/>
              <w:spacing w:after="0" w:line="240" w:lineRule="auto"/>
              <w:rPr>
                <w:rFonts w:ascii="Arial" w:hAnsi="Arial" w:cs="Arial"/>
                <w:sz w:val="20"/>
                <w:szCs w:val="20"/>
              </w:rPr>
            </w:pPr>
            <w:r w:rsidRPr="00905299">
              <w:rPr>
                <w:rFonts w:ascii="Arial" w:hAnsi="Arial" w:cs="Arial"/>
                <w:sz w:val="20"/>
                <w:szCs w:val="20"/>
              </w:rPr>
              <w:t>His Majesty’s Prison and Probation Service Modern Day Slavery member</w:t>
            </w:r>
          </w:p>
          <w:p w14:paraId="2F974BD2"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His Majesty’s Prison and Probation Service Anti-Criminal Exploitation Network member</w:t>
            </w:r>
          </w:p>
          <w:p w14:paraId="5A448B95"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 xml:space="preserve">Modern Slavery Policy Evidence Centre Advisory Board </w:t>
            </w:r>
          </w:p>
          <w:p w14:paraId="12ABBA3C"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Home Office Modern Slavery Unit academic roundtable member</w:t>
            </w:r>
          </w:p>
          <w:p w14:paraId="611440E0"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Independent Anti-Slavery Commissioner academic consultation</w:t>
            </w:r>
          </w:p>
          <w:p w14:paraId="6109AA3D"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Greater Manchester Anti-Trafficking NGO Forum and GM Anti-Trafficking Business Forum member</w:t>
            </w:r>
          </w:p>
          <w:p w14:paraId="4AD4D055" w14:textId="77777777" w:rsidR="00905299" w:rsidRPr="00905299" w:rsidRDefault="00905299" w:rsidP="002116D8">
            <w:pPr>
              <w:widowControl w:val="0"/>
              <w:spacing w:before="240" w:after="240" w:line="240" w:lineRule="auto"/>
              <w:rPr>
                <w:rFonts w:ascii="Arial" w:hAnsi="Arial" w:cs="Arial"/>
                <w:sz w:val="20"/>
                <w:szCs w:val="20"/>
              </w:rPr>
            </w:pPr>
          </w:p>
          <w:p w14:paraId="6149357A"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r>
      <w:tr w:rsidR="00CA32A5" w14:paraId="7EF33459" w14:textId="77777777" w:rsidTr="0056570D">
        <w:tc>
          <w:tcPr>
            <w:tcW w:w="1408" w:type="dxa"/>
            <w:shd w:val="clear" w:color="auto" w:fill="auto"/>
            <w:tcMar>
              <w:top w:w="100" w:type="dxa"/>
              <w:left w:w="100" w:type="dxa"/>
              <w:bottom w:w="100" w:type="dxa"/>
              <w:right w:w="100" w:type="dxa"/>
            </w:tcMar>
          </w:tcPr>
          <w:p w14:paraId="115147CE"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lastRenderedPageBreak/>
              <w:t>Nick Turnbull, Politics, School of Social Sciences</w:t>
            </w:r>
          </w:p>
        </w:tc>
        <w:tc>
          <w:tcPr>
            <w:tcW w:w="3402" w:type="dxa"/>
            <w:shd w:val="clear" w:color="auto" w:fill="auto"/>
            <w:tcMar>
              <w:top w:w="100" w:type="dxa"/>
              <w:left w:w="100" w:type="dxa"/>
              <w:bottom w:w="100" w:type="dxa"/>
              <w:right w:w="100" w:type="dxa"/>
            </w:tcMar>
          </w:tcPr>
          <w:p w14:paraId="763C7523" w14:textId="0E0C3C7F" w:rsidR="00905299" w:rsidRPr="00905299" w:rsidRDefault="002116D8"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Projects with Rose, as above</w:t>
            </w:r>
          </w:p>
        </w:tc>
        <w:tc>
          <w:tcPr>
            <w:tcW w:w="4819" w:type="dxa"/>
            <w:shd w:val="clear" w:color="auto" w:fill="auto"/>
            <w:tcMar>
              <w:top w:w="100" w:type="dxa"/>
              <w:left w:w="100" w:type="dxa"/>
              <w:bottom w:w="100" w:type="dxa"/>
              <w:right w:w="100" w:type="dxa"/>
            </w:tcMar>
          </w:tcPr>
          <w:p w14:paraId="0866AE9D" w14:textId="77777777" w:rsidR="00905299" w:rsidRPr="00905299" w:rsidRDefault="00905299" w:rsidP="00E671D8">
            <w:pPr>
              <w:widowControl w:val="0"/>
              <w:spacing w:after="0" w:line="240" w:lineRule="auto"/>
              <w:rPr>
                <w:rFonts w:ascii="Arial" w:hAnsi="Arial" w:cs="Arial"/>
                <w:sz w:val="20"/>
                <w:szCs w:val="20"/>
              </w:rPr>
            </w:pPr>
            <w:r w:rsidRPr="00905299">
              <w:rPr>
                <w:rFonts w:ascii="Arial" w:hAnsi="Arial" w:cs="Arial"/>
                <w:sz w:val="20"/>
                <w:szCs w:val="20"/>
              </w:rPr>
              <w:t>Publications with Rose, as above</w:t>
            </w:r>
          </w:p>
        </w:tc>
        <w:tc>
          <w:tcPr>
            <w:tcW w:w="1701" w:type="dxa"/>
            <w:shd w:val="clear" w:color="auto" w:fill="auto"/>
            <w:tcMar>
              <w:top w:w="100" w:type="dxa"/>
              <w:left w:w="100" w:type="dxa"/>
              <w:bottom w:w="100" w:type="dxa"/>
              <w:right w:w="100" w:type="dxa"/>
            </w:tcMar>
          </w:tcPr>
          <w:p w14:paraId="664569EA"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w:t>
            </w:r>
          </w:p>
        </w:tc>
        <w:tc>
          <w:tcPr>
            <w:tcW w:w="2624" w:type="dxa"/>
            <w:shd w:val="clear" w:color="auto" w:fill="auto"/>
            <w:tcMar>
              <w:top w:w="100" w:type="dxa"/>
              <w:left w:w="100" w:type="dxa"/>
              <w:bottom w:w="100" w:type="dxa"/>
              <w:right w:w="100" w:type="dxa"/>
            </w:tcMar>
          </w:tcPr>
          <w:p w14:paraId="0FFD2EA5"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w:t>
            </w:r>
          </w:p>
        </w:tc>
      </w:tr>
      <w:tr w:rsidR="00CA32A5" w14:paraId="71411099" w14:textId="77777777" w:rsidTr="0056570D">
        <w:tc>
          <w:tcPr>
            <w:tcW w:w="1408" w:type="dxa"/>
            <w:shd w:val="clear" w:color="auto" w:fill="auto"/>
            <w:tcMar>
              <w:top w:w="100" w:type="dxa"/>
              <w:left w:w="100" w:type="dxa"/>
              <w:bottom w:w="100" w:type="dxa"/>
              <w:right w:w="100" w:type="dxa"/>
            </w:tcMar>
          </w:tcPr>
          <w:p w14:paraId="532C3450"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David Gadd, Criminology, School of Social Sciences</w:t>
            </w:r>
          </w:p>
        </w:tc>
        <w:tc>
          <w:tcPr>
            <w:tcW w:w="3402" w:type="dxa"/>
            <w:shd w:val="clear" w:color="auto" w:fill="auto"/>
            <w:tcMar>
              <w:top w:w="100" w:type="dxa"/>
              <w:left w:w="100" w:type="dxa"/>
              <w:bottom w:w="100" w:type="dxa"/>
              <w:right w:w="100" w:type="dxa"/>
            </w:tcMar>
          </w:tcPr>
          <w:p w14:paraId="61DFD62C"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Projects with Rose, as above</w:t>
            </w:r>
          </w:p>
        </w:tc>
        <w:tc>
          <w:tcPr>
            <w:tcW w:w="4819" w:type="dxa"/>
            <w:shd w:val="clear" w:color="auto" w:fill="auto"/>
            <w:tcMar>
              <w:top w:w="100" w:type="dxa"/>
              <w:left w:w="100" w:type="dxa"/>
              <w:bottom w:w="100" w:type="dxa"/>
              <w:right w:w="100" w:type="dxa"/>
            </w:tcMar>
          </w:tcPr>
          <w:p w14:paraId="63285283" w14:textId="77777777" w:rsidR="00905299" w:rsidRPr="00905299" w:rsidRDefault="00905299" w:rsidP="008644A5">
            <w:pPr>
              <w:widowControl w:val="0"/>
              <w:spacing w:after="0" w:line="240" w:lineRule="auto"/>
              <w:rPr>
                <w:rFonts w:ascii="Arial" w:hAnsi="Arial" w:cs="Arial"/>
                <w:sz w:val="20"/>
                <w:szCs w:val="20"/>
              </w:rPr>
            </w:pPr>
            <w:r w:rsidRPr="00905299">
              <w:rPr>
                <w:rFonts w:ascii="Arial" w:hAnsi="Arial" w:cs="Arial"/>
                <w:sz w:val="20"/>
                <w:szCs w:val="20"/>
              </w:rPr>
              <w:t>Publications with Rose, as above</w:t>
            </w:r>
          </w:p>
        </w:tc>
        <w:tc>
          <w:tcPr>
            <w:tcW w:w="1701" w:type="dxa"/>
            <w:shd w:val="clear" w:color="auto" w:fill="auto"/>
            <w:tcMar>
              <w:top w:w="100" w:type="dxa"/>
              <w:left w:w="100" w:type="dxa"/>
              <w:bottom w:w="100" w:type="dxa"/>
              <w:right w:w="100" w:type="dxa"/>
            </w:tcMar>
          </w:tcPr>
          <w:p w14:paraId="1CF26773"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w:t>
            </w:r>
          </w:p>
        </w:tc>
        <w:tc>
          <w:tcPr>
            <w:tcW w:w="2624" w:type="dxa"/>
            <w:shd w:val="clear" w:color="auto" w:fill="auto"/>
            <w:tcMar>
              <w:top w:w="100" w:type="dxa"/>
              <w:left w:w="100" w:type="dxa"/>
              <w:bottom w:w="100" w:type="dxa"/>
              <w:right w:w="100" w:type="dxa"/>
            </w:tcMar>
          </w:tcPr>
          <w:p w14:paraId="1A7763EC" w14:textId="77777777"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w:t>
            </w:r>
          </w:p>
        </w:tc>
      </w:tr>
      <w:tr w:rsidR="00CA32A5" w14:paraId="443C758E" w14:textId="77777777" w:rsidTr="0056570D">
        <w:tc>
          <w:tcPr>
            <w:tcW w:w="1408" w:type="dxa"/>
            <w:shd w:val="clear" w:color="auto" w:fill="auto"/>
            <w:tcMar>
              <w:top w:w="100" w:type="dxa"/>
              <w:left w:w="100" w:type="dxa"/>
              <w:bottom w:w="100" w:type="dxa"/>
              <w:right w:w="100" w:type="dxa"/>
            </w:tcMar>
          </w:tcPr>
          <w:p w14:paraId="6826C2CD"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Edmond Smith, History, School of Arts, Languages and Cultures</w:t>
            </w:r>
          </w:p>
        </w:tc>
        <w:tc>
          <w:tcPr>
            <w:tcW w:w="3402" w:type="dxa"/>
            <w:shd w:val="clear" w:color="auto" w:fill="auto"/>
            <w:tcMar>
              <w:top w:w="100" w:type="dxa"/>
              <w:left w:w="100" w:type="dxa"/>
              <w:bottom w:w="100" w:type="dxa"/>
              <w:right w:w="100" w:type="dxa"/>
            </w:tcMar>
          </w:tcPr>
          <w:p w14:paraId="320C312D"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The Legacies of the British Slave Trade (1550-1807) (Jan 21-Jan 24; AHRC) - although the project is focused on historical slavery, there are links with modern slavery groups as part of the project.</w:t>
            </w:r>
          </w:p>
        </w:tc>
        <w:tc>
          <w:tcPr>
            <w:tcW w:w="4819" w:type="dxa"/>
            <w:shd w:val="clear" w:color="auto" w:fill="auto"/>
            <w:tcMar>
              <w:top w:w="100" w:type="dxa"/>
              <w:left w:w="100" w:type="dxa"/>
              <w:bottom w:w="100" w:type="dxa"/>
              <w:right w:w="100" w:type="dxa"/>
            </w:tcMar>
          </w:tcPr>
          <w:p w14:paraId="18C76B1C" w14:textId="544A40F2"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1701" w:type="dxa"/>
            <w:shd w:val="clear" w:color="auto" w:fill="auto"/>
            <w:tcMar>
              <w:top w:w="100" w:type="dxa"/>
              <w:left w:w="100" w:type="dxa"/>
              <w:bottom w:w="100" w:type="dxa"/>
              <w:right w:w="100" w:type="dxa"/>
            </w:tcMar>
          </w:tcPr>
          <w:p w14:paraId="3564C9E5" w14:textId="3FAA5716"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2624" w:type="dxa"/>
            <w:shd w:val="clear" w:color="auto" w:fill="auto"/>
            <w:tcMar>
              <w:top w:w="100" w:type="dxa"/>
              <w:left w:w="100" w:type="dxa"/>
              <w:bottom w:w="100" w:type="dxa"/>
              <w:right w:w="100" w:type="dxa"/>
            </w:tcMar>
          </w:tcPr>
          <w:p w14:paraId="76A21CEC" w14:textId="04DBB24D"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r>
      <w:tr w:rsidR="00CA32A5" w14:paraId="395EEEE0" w14:textId="77777777" w:rsidTr="0056570D">
        <w:tc>
          <w:tcPr>
            <w:tcW w:w="1408" w:type="dxa"/>
            <w:shd w:val="clear" w:color="auto" w:fill="auto"/>
            <w:tcMar>
              <w:top w:w="100" w:type="dxa"/>
              <w:left w:w="100" w:type="dxa"/>
              <w:bottom w:w="100" w:type="dxa"/>
              <w:right w:w="100" w:type="dxa"/>
            </w:tcMar>
          </w:tcPr>
          <w:p w14:paraId="0A7567ED"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 xml:space="preserve">Amy Benstead, Materials, </w:t>
            </w:r>
            <w:r w:rsidRPr="00905299">
              <w:rPr>
                <w:rFonts w:ascii="Arial" w:hAnsi="Arial" w:cs="Arial"/>
                <w:sz w:val="20"/>
                <w:szCs w:val="20"/>
              </w:rPr>
              <w:lastRenderedPageBreak/>
              <w:t>School of Natural Sciences</w:t>
            </w:r>
          </w:p>
        </w:tc>
        <w:tc>
          <w:tcPr>
            <w:tcW w:w="3402" w:type="dxa"/>
            <w:shd w:val="clear" w:color="auto" w:fill="auto"/>
            <w:tcMar>
              <w:top w:w="100" w:type="dxa"/>
              <w:left w:w="100" w:type="dxa"/>
              <w:bottom w:w="100" w:type="dxa"/>
              <w:right w:w="100" w:type="dxa"/>
            </w:tcMar>
          </w:tcPr>
          <w:p w14:paraId="5520A006" w14:textId="77777777" w:rsidR="00905299" w:rsidRPr="00905299" w:rsidRDefault="00905299" w:rsidP="00840EC7">
            <w:pPr>
              <w:widowControl w:val="0"/>
              <w:shd w:val="clear" w:color="auto" w:fill="FFFFFF"/>
              <w:spacing w:before="220" w:after="0" w:line="240" w:lineRule="auto"/>
              <w:rPr>
                <w:rFonts w:ascii="Arial" w:hAnsi="Arial" w:cs="Arial"/>
                <w:sz w:val="20"/>
                <w:szCs w:val="20"/>
              </w:rPr>
            </w:pPr>
            <w:r w:rsidRPr="00905299">
              <w:rPr>
                <w:rFonts w:ascii="Arial" w:hAnsi="Arial" w:cs="Arial"/>
                <w:sz w:val="20"/>
                <w:szCs w:val="20"/>
              </w:rPr>
              <w:lastRenderedPageBreak/>
              <w:t xml:space="preserve">The role of worker voice in factory audits in the Leicester ready-made </w:t>
            </w:r>
            <w:r w:rsidRPr="00905299">
              <w:rPr>
                <w:rFonts w:ascii="Arial" w:hAnsi="Arial" w:cs="Arial"/>
                <w:sz w:val="20"/>
                <w:szCs w:val="20"/>
              </w:rPr>
              <w:lastRenderedPageBreak/>
              <w:t>garment industry (Jan 23-Jan 25; Leverhulme) The research aims to address how worker voice can most effectively be accessed and incorporated into audit policies.</w:t>
            </w:r>
          </w:p>
          <w:p w14:paraId="5FA7F778" w14:textId="77777777" w:rsidR="00905299" w:rsidRPr="00905299" w:rsidRDefault="00905299" w:rsidP="00840EC7">
            <w:pPr>
              <w:widowControl w:val="0"/>
              <w:shd w:val="clear" w:color="auto" w:fill="FFFFFF"/>
              <w:spacing w:before="220" w:after="0" w:line="240" w:lineRule="auto"/>
              <w:rPr>
                <w:rFonts w:ascii="Arial" w:hAnsi="Arial" w:cs="Arial"/>
                <w:sz w:val="20"/>
                <w:szCs w:val="20"/>
              </w:rPr>
            </w:pPr>
            <w:r w:rsidRPr="00905299">
              <w:rPr>
                <w:rFonts w:ascii="Arial" w:hAnsi="Arial" w:cs="Arial"/>
                <w:sz w:val="20"/>
                <w:szCs w:val="20"/>
              </w:rPr>
              <w:t xml:space="preserve">Investigating modern slavery in Prato, Italy (July 2021-ongoing; funded by the University of Bergamo) - the project </w:t>
            </w:r>
            <w:r w:rsidRPr="00905299">
              <w:rPr>
                <w:rFonts w:ascii="Arial" w:hAnsi="Arial" w:cs="Arial"/>
                <w:sz w:val="20"/>
                <w:szCs w:val="20"/>
                <w:highlight w:val="white"/>
              </w:rPr>
              <w:t>focuses on engaging with multiple stakeholders (professionals) to understand how local actors can help to address exploitative working practices in Prato and create systemic change.</w:t>
            </w:r>
          </w:p>
        </w:tc>
        <w:tc>
          <w:tcPr>
            <w:tcW w:w="4819" w:type="dxa"/>
            <w:shd w:val="clear" w:color="auto" w:fill="auto"/>
            <w:tcMar>
              <w:top w:w="100" w:type="dxa"/>
              <w:left w:w="100" w:type="dxa"/>
              <w:bottom w:w="100" w:type="dxa"/>
              <w:right w:w="100" w:type="dxa"/>
            </w:tcMar>
          </w:tcPr>
          <w:p w14:paraId="49CDA902" w14:textId="77777777" w:rsidR="00905299" w:rsidRPr="00905299" w:rsidRDefault="00905299" w:rsidP="00840EC7">
            <w:pPr>
              <w:widowControl w:val="0"/>
              <w:shd w:val="clear" w:color="auto" w:fill="FFFFFF"/>
              <w:spacing w:before="220" w:after="0" w:line="240" w:lineRule="auto"/>
              <w:rPr>
                <w:rFonts w:ascii="Arial" w:hAnsi="Arial" w:cs="Arial"/>
                <w:color w:val="222222"/>
                <w:sz w:val="20"/>
                <w:szCs w:val="20"/>
              </w:rPr>
            </w:pPr>
            <w:r w:rsidRPr="00905299">
              <w:rPr>
                <w:rFonts w:ascii="Arial" w:hAnsi="Arial" w:cs="Arial"/>
                <w:color w:val="222222"/>
                <w:sz w:val="20"/>
                <w:szCs w:val="20"/>
              </w:rPr>
              <w:lastRenderedPageBreak/>
              <w:t xml:space="preserve">Benstead, A.V., Hendry, L.C. and Stevenson, M., 2021. Detecting and remediating modern slavery in </w:t>
            </w:r>
            <w:r w:rsidRPr="00905299">
              <w:rPr>
                <w:rFonts w:ascii="Arial" w:hAnsi="Arial" w:cs="Arial"/>
                <w:color w:val="222222"/>
                <w:sz w:val="20"/>
                <w:szCs w:val="20"/>
              </w:rPr>
              <w:lastRenderedPageBreak/>
              <w:t xml:space="preserve">supply chains: a targeted audit approach. </w:t>
            </w:r>
            <w:r w:rsidRPr="00905299">
              <w:rPr>
                <w:rFonts w:ascii="Arial" w:hAnsi="Arial" w:cs="Arial"/>
                <w:i/>
                <w:color w:val="222222"/>
                <w:sz w:val="20"/>
                <w:szCs w:val="20"/>
              </w:rPr>
              <w:t>Production Planning &amp; Control</w:t>
            </w:r>
            <w:r w:rsidRPr="00905299">
              <w:rPr>
                <w:rFonts w:ascii="Arial" w:hAnsi="Arial" w:cs="Arial"/>
                <w:color w:val="222222"/>
                <w:sz w:val="20"/>
                <w:szCs w:val="20"/>
              </w:rPr>
              <w:t xml:space="preserve">, </w:t>
            </w:r>
            <w:r w:rsidRPr="00905299">
              <w:rPr>
                <w:rFonts w:ascii="Arial" w:hAnsi="Arial" w:cs="Arial"/>
                <w:i/>
                <w:color w:val="222222"/>
                <w:sz w:val="20"/>
                <w:szCs w:val="20"/>
              </w:rPr>
              <w:t>32</w:t>
            </w:r>
            <w:r w:rsidRPr="00905299">
              <w:rPr>
                <w:rFonts w:ascii="Arial" w:hAnsi="Arial" w:cs="Arial"/>
                <w:color w:val="222222"/>
                <w:sz w:val="20"/>
                <w:szCs w:val="20"/>
              </w:rPr>
              <w:t>(13), pp.1136-1157.</w:t>
            </w:r>
          </w:p>
          <w:p w14:paraId="71D99993" w14:textId="77777777" w:rsidR="00905299" w:rsidRPr="00905299" w:rsidRDefault="00905299" w:rsidP="00840EC7">
            <w:pPr>
              <w:widowControl w:val="0"/>
              <w:shd w:val="clear" w:color="auto" w:fill="FFFFFF"/>
              <w:spacing w:before="220" w:after="0" w:line="240" w:lineRule="auto"/>
              <w:rPr>
                <w:rFonts w:ascii="Arial" w:hAnsi="Arial" w:cs="Arial"/>
                <w:color w:val="222222"/>
                <w:sz w:val="20"/>
                <w:szCs w:val="20"/>
              </w:rPr>
            </w:pPr>
            <w:proofErr w:type="spellStart"/>
            <w:r w:rsidRPr="00905299">
              <w:rPr>
                <w:rFonts w:ascii="Arial" w:hAnsi="Arial" w:cs="Arial"/>
                <w:color w:val="222222"/>
                <w:sz w:val="20"/>
                <w:szCs w:val="20"/>
              </w:rPr>
              <w:t>Pinnington</w:t>
            </w:r>
            <w:proofErr w:type="spellEnd"/>
            <w:r w:rsidRPr="00905299">
              <w:rPr>
                <w:rFonts w:ascii="Arial" w:hAnsi="Arial" w:cs="Arial"/>
                <w:color w:val="222222"/>
                <w:sz w:val="20"/>
                <w:szCs w:val="20"/>
              </w:rPr>
              <w:t xml:space="preserve">, B., Benstead, A. and Meehan, J., 2023. Transparency in supply chains (TISC): Assessing and Improving the quality of modern slavery statements. </w:t>
            </w:r>
            <w:r w:rsidRPr="00905299">
              <w:rPr>
                <w:rFonts w:ascii="Arial" w:hAnsi="Arial" w:cs="Arial"/>
                <w:i/>
                <w:color w:val="222222"/>
                <w:sz w:val="20"/>
                <w:szCs w:val="20"/>
              </w:rPr>
              <w:t>Journal of Business Ethics</w:t>
            </w:r>
            <w:r w:rsidRPr="00905299">
              <w:rPr>
                <w:rFonts w:ascii="Arial" w:hAnsi="Arial" w:cs="Arial"/>
                <w:color w:val="222222"/>
                <w:sz w:val="20"/>
                <w:szCs w:val="20"/>
              </w:rPr>
              <w:t xml:space="preserve">, </w:t>
            </w:r>
            <w:r w:rsidRPr="00905299">
              <w:rPr>
                <w:rFonts w:ascii="Arial" w:hAnsi="Arial" w:cs="Arial"/>
                <w:i/>
                <w:color w:val="222222"/>
                <w:sz w:val="20"/>
                <w:szCs w:val="20"/>
              </w:rPr>
              <w:t>182</w:t>
            </w:r>
            <w:r w:rsidRPr="00905299">
              <w:rPr>
                <w:rFonts w:ascii="Arial" w:hAnsi="Arial" w:cs="Arial"/>
                <w:color w:val="222222"/>
                <w:sz w:val="20"/>
                <w:szCs w:val="20"/>
              </w:rPr>
              <w:t>(3), pp.619-636.</w:t>
            </w:r>
          </w:p>
          <w:p w14:paraId="43E5932A" w14:textId="77777777" w:rsidR="00905299" w:rsidRPr="00905299" w:rsidRDefault="00905299" w:rsidP="00840EC7">
            <w:pPr>
              <w:widowControl w:val="0"/>
              <w:shd w:val="clear" w:color="auto" w:fill="FFFFFF"/>
              <w:spacing w:before="220" w:after="0" w:line="240" w:lineRule="auto"/>
              <w:rPr>
                <w:rFonts w:ascii="Arial" w:hAnsi="Arial" w:cs="Arial"/>
                <w:color w:val="222222"/>
                <w:sz w:val="20"/>
                <w:szCs w:val="20"/>
              </w:rPr>
            </w:pPr>
            <w:proofErr w:type="spellStart"/>
            <w:r w:rsidRPr="00905299">
              <w:rPr>
                <w:rFonts w:ascii="Arial" w:hAnsi="Arial" w:cs="Arial"/>
                <w:color w:val="222222"/>
                <w:sz w:val="20"/>
                <w:szCs w:val="20"/>
              </w:rPr>
              <w:t>Fayezi</w:t>
            </w:r>
            <w:proofErr w:type="spellEnd"/>
            <w:r w:rsidRPr="00905299">
              <w:rPr>
                <w:rFonts w:ascii="Arial" w:hAnsi="Arial" w:cs="Arial"/>
                <w:color w:val="222222"/>
                <w:sz w:val="20"/>
                <w:szCs w:val="20"/>
              </w:rPr>
              <w:t xml:space="preserve">, S., Benstead, A., Gold, S., Klassen, R. and Van </w:t>
            </w:r>
            <w:proofErr w:type="spellStart"/>
            <w:r w:rsidRPr="00905299">
              <w:rPr>
                <w:rFonts w:ascii="Arial" w:hAnsi="Arial" w:cs="Arial"/>
                <w:color w:val="222222"/>
                <w:sz w:val="20"/>
                <w:szCs w:val="20"/>
              </w:rPr>
              <w:t>Wassenhove</w:t>
            </w:r>
            <w:proofErr w:type="spellEnd"/>
            <w:r w:rsidRPr="00905299">
              <w:rPr>
                <w:rFonts w:ascii="Arial" w:hAnsi="Arial" w:cs="Arial"/>
                <w:color w:val="222222"/>
                <w:sz w:val="20"/>
                <w:szCs w:val="20"/>
              </w:rPr>
              <w:t>, L., 2021. Special Issue of Production and Operations Management “Modern Slavery in Supply Chains: A Socio</w:t>
            </w:r>
            <w:r w:rsidRPr="00905299">
              <w:rPr>
                <w:rFonts w:ascii="Cambria Math" w:hAnsi="Cambria Math" w:cs="Cambria Math"/>
                <w:color w:val="222222"/>
                <w:sz w:val="20"/>
                <w:szCs w:val="20"/>
              </w:rPr>
              <w:t>‐</w:t>
            </w:r>
            <w:r w:rsidRPr="00905299">
              <w:rPr>
                <w:rFonts w:ascii="Arial" w:hAnsi="Arial" w:cs="Arial"/>
                <w:color w:val="222222"/>
                <w:sz w:val="20"/>
                <w:szCs w:val="20"/>
              </w:rPr>
              <w:t xml:space="preserve">Technical Perspective”. </w:t>
            </w:r>
            <w:r w:rsidRPr="00905299">
              <w:rPr>
                <w:rFonts w:ascii="Arial" w:hAnsi="Arial" w:cs="Arial"/>
                <w:i/>
                <w:color w:val="222222"/>
                <w:sz w:val="20"/>
                <w:szCs w:val="20"/>
              </w:rPr>
              <w:t>Production and Operations Management</w:t>
            </w:r>
            <w:r w:rsidRPr="00905299">
              <w:rPr>
                <w:rFonts w:ascii="Arial" w:hAnsi="Arial" w:cs="Arial"/>
                <w:color w:val="222222"/>
                <w:sz w:val="20"/>
                <w:szCs w:val="20"/>
              </w:rPr>
              <w:t xml:space="preserve">, </w:t>
            </w:r>
            <w:r w:rsidRPr="00905299">
              <w:rPr>
                <w:rFonts w:ascii="Arial" w:hAnsi="Arial" w:cs="Arial"/>
                <w:i/>
                <w:color w:val="222222"/>
                <w:sz w:val="20"/>
                <w:szCs w:val="20"/>
              </w:rPr>
              <w:t>30</w:t>
            </w:r>
            <w:r w:rsidRPr="00905299">
              <w:rPr>
                <w:rFonts w:ascii="Arial" w:hAnsi="Arial" w:cs="Arial"/>
                <w:color w:val="222222"/>
                <w:sz w:val="20"/>
                <w:szCs w:val="20"/>
              </w:rPr>
              <w:t>(11), pp.4328-4329.</w:t>
            </w:r>
          </w:p>
          <w:p w14:paraId="594B8859" w14:textId="77777777" w:rsidR="00905299" w:rsidRPr="00905299" w:rsidRDefault="00905299" w:rsidP="00840EC7">
            <w:pPr>
              <w:widowControl w:val="0"/>
              <w:pBdr>
                <w:top w:val="nil"/>
                <w:left w:val="nil"/>
                <w:bottom w:val="nil"/>
                <w:right w:val="nil"/>
                <w:between w:val="nil"/>
              </w:pBdr>
              <w:spacing w:after="0" w:line="240" w:lineRule="auto"/>
              <w:rPr>
                <w:rFonts w:ascii="Arial" w:hAnsi="Arial" w:cs="Arial"/>
                <w:sz w:val="20"/>
                <w:szCs w:val="20"/>
              </w:rPr>
            </w:pPr>
          </w:p>
        </w:tc>
        <w:tc>
          <w:tcPr>
            <w:tcW w:w="1701" w:type="dxa"/>
            <w:shd w:val="clear" w:color="auto" w:fill="auto"/>
            <w:tcMar>
              <w:top w:w="100" w:type="dxa"/>
              <w:left w:w="100" w:type="dxa"/>
              <w:bottom w:w="100" w:type="dxa"/>
              <w:right w:w="100" w:type="dxa"/>
            </w:tcMar>
          </w:tcPr>
          <w:p w14:paraId="41BAB338" w14:textId="77777777" w:rsidR="00905299" w:rsidRPr="00905299" w:rsidRDefault="00905299" w:rsidP="00840EC7">
            <w:pPr>
              <w:widowControl w:val="0"/>
              <w:shd w:val="clear" w:color="auto" w:fill="FFFFFF"/>
              <w:spacing w:before="220" w:after="0" w:line="240" w:lineRule="auto"/>
              <w:rPr>
                <w:rFonts w:ascii="Arial" w:hAnsi="Arial" w:cs="Arial"/>
                <w:sz w:val="20"/>
                <w:szCs w:val="20"/>
              </w:rPr>
            </w:pPr>
            <w:r w:rsidRPr="00905299">
              <w:rPr>
                <w:rFonts w:ascii="Arial" w:hAnsi="Arial" w:cs="Arial"/>
                <w:sz w:val="20"/>
                <w:szCs w:val="20"/>
              </w:rPr>
              <w:lastRenderedPageBreak/>
              <w:t xml:space="preserve">MATS22601 Operations </w:t>
            </w:r>
            <w:r w:rsidRPr="00905299">
              <w:rPr>
                <w:rFonts w:ascii="Arial" w:hAnsi="Arial" w:cs="Arial"/>
                <w:sz w:val="20"/>
                <w:szCs w:val="20"/>
              </w:rPr>
              <w:lastRenderedPageBreak/>
              <w:t>Management Year 2</w:t>
            </w:r>
          </w:p>
          <w:p w14:paraId="327A52F9" w14:textId="77777777" w:rsidR="00905299" w:rsidRPr="00905299" w:rsidRDefault="00905299" w:rsidP="00840EC7">
            <w:pPr>
              <w:widowControl w:val="0"/>
              <w:shd w:val="clear" w:color="auto" w:fill="FFFFFF"/>
              <w:spacing w:before="220" w:after="0" w:line="240" w:lineRule="auto"/>
              <w:rPr>
                <w:rFonts w:ascii="Arial" w:hAnsi="Arial" w:cs="Arial"/>
                <w:sz w:val="20"/>
                <w:szCs w:val="20"/>
              </w:rPr>
            </w:pPr>
            <w:r w:rsidRPr="00905299">
              <w:rPr>
                <w:rFonts w:ascii="Arial" w:hAnsi="Arial" w:cs="Arial"/>
                <w:sz w:val="20"/>
                <w:szCs w:val="20"/>
              </w:rPr>
              <w:t>MATS22102 Fashion Management Year 3</w:t>
            </w:r>
          </w:p>
          <w:p w14:paraId="19CDD5F4" w14:textId="77777777" w:rsidR="00905299" w:rsidRPr="00905299" w:rsidRDefault="00905299" w:rsidP="00840EC7">
            <w:pPr>
              <w:widowControl w:val="0"/>
              <w:shd w:val="clear" w:color="auto" w:fill="FFFFFF"/>
              <w:spacing w:before="220" w:after="0" w:line="240" w:lineRule="auto"/>
              <w:rPr>
                <w:rFonts w:ascii="Arial" w:hAnsi="Arial" w:cs="Arial"/>
                <w:sz w:val="20"/>
                <w:szCs w:val="20"/>
              </w:rPr>
            </w:pPr>
            <w:r w:rsidRPr="00905299">
              <w:rPr>
                <w:rFonts w:ascii="Arial" w:hAnsi="Arial" w:cs="Arial"/>
                <w:sz w:val="20"/>
                <w:szCs w:val="20"/>
              </w:rPr>
              <w:t>MATS34502 Business Ethics, Sustainability &amp; CSR Year 3</w:t>
            </w:r>
          </w:p>
          <w:p w14:paraId="0895ADA9" w14:textId="653DD6B3" w:rsidR="00905299" w:rsidRPr="00905299" w:rsidRDefault="00905299" w:rsidP="00840EC7">
            <w:pPr>
              <w:widowControl w:val="0"/>
              <w:shd w:val="clear" w:color="auto" w:fill="FFFFFF"/>
              <w:spacing w:before="220" w:after="0" w:line="240" w:lineRule="auto"/>
              <w:rPr>
                <w:rFonts w:ascii="Arial" w:hAnsi="Arial" w:cs="Arial"/>
                <w:sz w:val="20"/>
                <w:szCs w:val="20"/>
              </w:rPr>
            </w:pPr>
            <w:r w:rsidRPr="00905299">
              <w:rPr>
                <w:rFonts w:ascii="Arial" w:hAnsi="Arial" w:cs="Arial"/>
                <w:sz w:val="20"/>
                <w:szCs w:val="20"/>
              </w:rPr>
              <w:t xml:space="preserve">Rachel Cox, PhD Fashion Management and Marketing, exploring impact of digital tech on garment workers’ working conditions, based on a UK </w:t>
            </w:r>
            <w:proofErr w:type="gramStart"/>
            <w:r w:rsidRPr="00905299">
              <w:rPr>
                <w:rFonts w:ascii="Arial" w:hAnsi="Arial" w:cs="Arial"/>
                <w:sz w:val="20"/>
                <w:szCs w:val="20"/>
              </w:rPr>
              <w:t>context</w:t>
            </w:r>
            <w:proofErr w:type="gramEnd"/>
          </w:p>
          <w:p w14:paraId="70F77EF6" w14:textId="77777777" w:rsidR="00905299" w:rsidRPr="00905299" w:rsidRDefault="00905299" w:rsidP="00840EC7">
            <w:pPr>
              <w:widowControl w:val="0"/>
              <w:pBdr>
                <w:top w:val="nil"/>
                <w:left w:val="nil"/>
                <w:bottom w:val="nil"/>
                <w:right w:val="nil"/>
                <w:between w:val="nil"/>
              </w:pBdr>
              <w:spacing w:after="0" w:line="240" w:lineRule="auto"/>
              <w:rPr>
                <w:rFonts w:ascii="Arial" w:hAnsi="Arial" w:cs="Arial"/>
                <w:sz w:val="20"/>
                <w:szCs w:val="20"/>
              </w:rPr>
            </w:pPr>
          </w:p>
        </w:tc>
        <w:tc>
          <w:tcPr>
            <w:tcW w:w="2624" w:type="dxa"/>
            <w:shd w:val="clear" w:color="auto" w:fill="auto"/>
            <w:tcMar>
              <w:top w:w="100" w:type="dxa"/>
              <w:left w:w="100" w:type="dxa"/>
              <w:bottom w:w="100" w:type="dxa"/>
              <w:right w:w="100" w:type="dxa"/>
            </w:tcMar>
          </w:tcPr>
          <w:p w14:paraId="61CE9C60" w14:textId="77777777" w:rsidR="00905299" w:rsidRPr="00905299" w:rsidRDefault="00905299" w:rsidP="00840EC7">
            <w:pPr>
              <w:widowControl w:val="0"/>
              <w:pBdr>
                <w:top w:val="nil"/>
                <w:left w:val="nil"/>
                <w:bottom w:val="nil"/>
                <w:right w:val="nil"/>
                <w:between w:val="nil"/>
              </w:pBdr>
              <w:spacing w:after="0" w:line="240" w:lineRule="auto"/>
              <w:rPr>
                <w:rFonts w:ascii="Arial" w:hAnsi="Arial" w:cs="Arial"/>
                <w:color w:val="242424"/>
                <w:sz w:val="20"/>
                <w:szCs w:val="20"/>
                <w:highlight w:val="white"/>
              </w:rPr>
            </w:pPr>
          </w:p>
          <w:p w14:paraId="4E51F633" w14:textId="77777777" w:rsidR="00905299" w:rsidRPr="00905299" w:rsidRDefault="00905299" w:rsidP="00840EC7">
            <w:pPr>
              <w:widowControl w:val="0"/>
              <w:pBdr>
                <w:top w:val="nil"/>
                <w:left w:val="nil"/>
                <w:bottom w:val="nil"/>
                <w:right w:val="nil"/>
                <w:between w:val="nil"/>
              </w:pBdr>
              <w:spacing w:after="0" w:line="240" w:lineRule="auto"/>
              <w:rPr>
                <w:rFonts w:ascii="Arial" w:hAnsi="Arial" w:cs="Arial"/>
                <w:sz w:val="20"/>
                <w:szCs w:val="20"/>
              </w:rPr>
            </w:pPr>
            <w:r w:rsidRPr="00905299">
              <w:rPr>
                <w:rFonts w:ascii="Arial" w:hAnsi="Arial" w:cs="Arial"/>
                <w:color w:val="242424"/>
                <w:sz w:val="20"/>
                <w:szCs w:val="20"/>
                <w:highlight w:val="white"/>
              </w:rPr>
              <w:t xml:space="preserve">Committee member of recently launched BSO </w:t>
            </w:r>
            <w:r w:rsidRPr="00905299">
              <w:rPr>
                <w:rFonts w:ascii="Arial" w:hAnsi="Arial" w:cs="Arial"/>
                <w:color w:val="242424"/>
                <w:sz w:val="20"/>
                <w:szCs w:val="20"/>
                <w:highlight w:val="white"/>
              </w:rPr>
              <w:lastRenderedPageBreak/>
              <w:t>standard</w:t>
            </w:r>
          </w:p>
        </w:tc>
      </w:tr>
      <w:tr w:rsidR="00CA32A5" w14:paraId="23616750" w14:textId="77777777" w:rsidTr="0056570D">
        <w:tc>
          <w:tcPr>
            <w:tcW w:w="1408" w:type="dxa"/>
            <w:shd w:val="clear" w:color="auto" w:fill="auto"/>
            <w:tcMar>
              <w:top w:w="100" w:type="dxa"/>
              <w:left w:w="100" w:type="dxa"/>
              <w:bottom w:w="100" w:type="dxa"/>
              <w:right w:w="100" w:type="dxa"/>
            </w:tcMar>
          </w:tcPr>
          <w:p w14:paraId="09FED3E1"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lastRenderedPageBreak/>
              <w:t>Jon Davies, Criminology, School of Social Sciences</w:t>
            </w:r>
          </w:p>
        </w:tc>
        <w:tc>
          <w:tcPr>
            <w:tcW w:w="3402" w:type="dxa"/>
            <w:shd w:val="clear" w:color="auto" w:fill="auto"/>
            <w:tcMar>
              <w:top w:w="100" w:type="dxa"/>
              <w:left w:w="100" w:type="dxa"/>
              <w:bottom w:w="100" w:type="dxa"/>
              <w:right w:w="100" w:type="dxa"/>
            </w:tcMar>
          </w:tcPr>
          <w:p w14:paraId="494C5B85" w14:textId="0941BF23"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highlight w:val="white"/>
              </w:rPr>
            </w:pPr>
            <w:r w:rsidRPr="00905299">
              <w:rPr>
                <w:rFonts w:ascii="Arial" w:hAnsi="Arial" w:cs="Arial"/>
                <w:sz w:val="20"/>
                <w:szCs w:val="20"/>
                <w:highlight w:val="white"/>
              </w:rPr>
              <w:t xml:space="preserve">'Modern slavery and digitisation in fast fashion supply networks: the transparency dividend'. Oct 2022 to Jun 2023, £8.5k from Centre for Digital Trust and Society. This research is intended to examine to what extent digital tools such as Blockchain and AI are embedded in garment manufacturing supply networks, and how useful digital tools are perceived to be in improving transparency. With Rose </w:t>
            </w:r>
            <w:r w:rsidRPr="00905299">
              <w:rPr>
                <w:rFonts w:ascii="Arial" w:hAnsi="Arial" w:cs="Arial"/>
                <w:sz w:val="20"/>
                <w:szCs w:val="20"/>
                <w:highlight w:val="white"/>
              </w:rPr>
              <w:lastRenderedPageBreak/>
              <w:t>Broad and Amy Benstead.</w:t>
            </w:r>
          </w:p>
          <w:p w14:paraId="24918DEC" w14:textId="104ED8A6"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highlight w:val="white"/>
              </w:rPr>
            </w:pPr>
            <w:r w:rsidRPr="00905299">
              <w:rPr>
                <w:rFonts w:ascii="Arial" w:hAnsi="Arial" w:cs="Arial"/>
                <w:sz w:val="20"/>
                <w:szCs w:val="20"/>
                <w:highlight w:val="white"/>
              </w:rPr>
              <w:t>'An assessment of the UK's hostile environment: societal and policy implications from Windrush to the present day'. Oct 2022 to Jul 2023, £5k from JRRI. The aim of this project is to assess the trajectory of the UK's hostile environment approach towards migrants, drawing on historical archival research and ways in which migrants have responded/adapted to various pressures. With Rose Broad</w:t>
            </w:r>
            <w:r w:rsidR="00FD1B04">
              <w:rPr>
                <w:rFonts w:ascii="Arial" w:hAnsi="Arial" w:cs="Arial"/>
                <w:sz w:val="20"/>
                <w:szCs w:val="20"/>
                <w:highlight w:val="white"/>
              </w:rPr>
              <w:t>.</w:t>
            </w:r>
          </w:p>
          <w:p w14:paraId="7EFE5393"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highlight w:val="white"/>
              </w:rPr>
            </w:pPr>
            <w:r w:rsidRPr="00905299">
              <w:rPr>
                <w:rFonts w:ascii="Arial" w:hAnsi="Arial" w:cs="Arial"/>
                <w:sz w:val="20"/>
                <w:szCs w:val="20"/>
                <w:highlight w:val="white"/>
              </w:rPr>
              <w:t xml:space="preserve">'An evaluation of the Western Balkans Serious and Organised Crime Community Coordinator Project'. Dec 2022 to May 2024, £20k from GMCA/GMP. This is an evaluation of a GMP-led project focused on diverting young people </w:t>
            </w:r>
            <w:proofErr w:type="gramStart"/>
            <w:r w:rsidRPr="00905299">
              <w:rPr>
                <w:rFonts w:ascii="Arial" w:hAnsi="Arial" w:cs="Arial"/>
                <w:sz w:val="20"/>
                <w:szCs w:val="20"/>
                <w:highlight w:val="white"/>
              </w:rPr>
              <w:t>in the area of</w:t>
            </w:r>
            <w:proofErr w:type="gramEnd"/>
            <w:r w:rsidRPr="00905299">
              <w:rPr>
                <w:rFonts w:ascii="Arial" w:hAnsi="Arial" w:cs="Arial"/>
                <w:sz w:val="20"/>
                <w:szCs w:val="20"/>
                <w:highlight w:val="white"/>
              </w:rPr>
              <w:t xml:space="preserve"> Bury from entering into various forms of SOC. With Rose Broad</w:t>
            </w:r>
          </w:p>
        </w:tc>
        <w:tc>
          <w:tcPr>
            <w:tcW w:w="4819" w:type="dxa"/>
            <w:shd w:val="clear" w:color="auto" w:fill="auto"/>
            <w:tcMar>
              <w:top w:w="100" w:type="dxa"/>
              <w:left w:w="100" w:type="dxa"/>
              <w:bottom w:w="100" w:type="dxa"/>
              <w:right w:w="100" w:type="dxa"/>
            </w:tcMar>
          </w:tcPr>
          <w:p w14:paraId="0CF263AF" w14:textId="25BCD5A8"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lastRenderedPageBreak/>
              <w:t xml:space="preserve">Davies, J., and Malik, H. (forthcoming) </w:t>
            </w:r>
            <w:r w:rsidRPr="00905299">
              <w:rPr>
                <w:rFonts w:ascii="Arial" w:hAnsi="Arial" w:cs="Arial"/>
                <w:i/>
                <w:sz w:val="20"/>
                <w:szCs w:val="20"/>
              </w:rPr>
              <w:t>The Organisation of Crime in the Construction Industry</w:t>
            </w:r>
            <w:r w:rsidRPr="00905299">
              <w:rPr>
                <w:rFonts w:ascii="Arial" w:hAnsi="Arial" w:cs="Arial"/>
                <w:sz w:val="20"/>
                <w:szCs w:val="20"/>
              </w:rPr>
              <w:t xml:space="preserve">. Routledge. Part of research series on ‘Routledge Studies in Organised Crime’. Final manuscript due August 2023. </w:t>
            </w:r>
          </w:p>
          <w:p w14:paraId="3A5D11AC" w14:textId="5A3AD861"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Malik, H., </w:t>
            </w:r>
            <w:proofErr w:type="spellStart"/>
            <w:r w:rsidRPr="00905299">
              <w:rPr>
                <w:rFonts w:ascii="Arial" w:hAnsi="Arial" w:cs="Arial"/>
                <w:sz w:val="20"/>
                <w:szCs w:val="20"/>
              </w:rPr>
              <w:t>Vanto</w:t>
            </w:r>
            <w:proofErr w:type="spellEnd"/>
            <w:r w:rsidRPr="00905299">
              <w:rPr>
                <w:rFonts w:ascii="Arial" w:hAnsi="Arial" w:cs="Arial"/>
                <w:sz w:val="20"/>
                <w:szCs w:val="20"/>
              </w:rPr>
              <w:t xml:space="preserve">, J., </w:t>
            </w:r>
            <w:proofErr w:type="spellStart"/>
            <w:r w:rsidRPr="00905299">
              <w:rPr>
                <w:rFonts w:ascii="Arial" w:hAnsi="Arial" w:cs="Arial"/>
                <w:sz w:val="20"/>
                <w:szCs w:val="20"/>
              </w:rPr>
              <w:t>Lahteenmaki</w:t>
            </w:r>
            <w:proofErr w:type="spellEnd"/>
            <w:r w:rsidRPr="00905299">
              <w:rPr>
                <w:rFonts w:ascii="Arial" w:hAnsi="Arial" w:cs="Arial"/>
                <w:sz w:val="20"/>
                <w:szCs w:val="20"/>
              </w:rPr>
              <w:t xml:space="preserve">, L., </w:t>
            </w:r>
            <w:proofErr w:type="spellStart"/>
            <w:r w:rsidRPr="00905299">
              <w:rPr>
                <w:rFonts w:ascii="Arial" w:hAnsi="Arial" w:cs="Arial"/>
                <w:sz w:val="20"/>
                <w:szCs w:val="20"/>
              </w:rPr>
              <w:t>Vatjus</w:t>
            </w:r>
            <w:proofErr w:type="spellEnd"/>
            <w:r w:rsidRPr="00905299">
              <w:rPr>
                <w:rFonts w:ascii="Arial" w:hAnsi="Arial" w:cs="Arial"/>
                <w:sz w:val="20"/>
                <w:szCs w:val="20"/>
              </w:rPr>
              <w:t xml:space="preserve">-Anttila, J., and Davies, J. (2022) ‘An administrative approach in addressing labour trafficking: a critical review’. </w:t>
            </w:r>
            <w:r w:rsidRPr="00905299">
              <w:rPr>
                <w:rFonts w:ascii="Arial" w:hAnsi="Arial" w:cs="Arial"/>
                <w:i/>
                <w:sz w:val="20"/>
                <w:szCs w:val="20"/>
              </w:rPr>
              <w:t>European Journal of Criminology</w:t>
            </w:r>
            <w:r w:rsidRPr="00905299">
              <w:rPr>
                <w:rFonts w:ascii="Arial" w:hAnsi="Arial" w:cs="Arial"/>
                <w:sz w:val="20"/>
                <w:szCs w:val="20"/>
              </w:rPr>
              <w:t xml:space="preserve">. DOI: 10.1177/14773708221092330. </w:t>
            </w:r>
          </w:p>
          <w:p w14:paraId="68112265" w14:textId="21801714"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lastRenderedPageBreak/>
              <w:t xml:space="preserve">Davies, J. (2021) 'Criminogenic dynamics of the construction industry: a state-corporate crime perspective'. </w:t>
            </w:r>
            <w:r w:rsidRPr="00905299">
              <w:rPr>
                <w:rFonts w:ascii="Arial" w:hAnsi="Arial" w:cs="Arial"/>
                <w:i/>
                <w:sz w:val="20"/>
                <w:szCs w:val="20"/>
              </w:rPr>
              <w:t>Journal of White Collar and Corporate Crime</w:t>
            </w:r>
            <w:r w:rsidRPr="00905299">
              <w:rPr>
                <w:rFonts w:ascii="Arial" w:hAnsi="Arial" w:cs="Arial"/>
                <w:sz w:val="20"/>
                <w:szCs w:val="20"/>
              </w:rPr>
              <w:t xml:space="preserve"> 3(2): 90-99.</w:t>
            </w:r>
          </w:p>
          <w:p w14:paraId="5A32382C" w14:textId="36CE8368"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Davies, J. (2021) 'Labour exploitation and posted workers in the European construction industry'. In Lord, N., </w:t>
            </w:r>
            <w:proofErr w:type="spellStart"/>
            <w:r w:rsidRPr="00905299">
              <w:rPr>
                <w:rFonts w:ascii="Arial" w:hAnsi="Arial" w:cs="Arial"/>
                <w:sz w:val="20"/>
                <w:szCs w:val="20"/>
              </w:rPr>
              <w:t>Inzelt</w:t>
            </w:r>
            <w:proofErr w:type="spellEnd"/>
            <w:r w:rsidRPr="00905299">
              <w:rPr>
                <w:rFonts w:ascii="Arial" w:hAnsi="Arial" w:cs="Arial"/>
                <w:sz w:val="20"/>
                <w:szCs w:val="20"/>
              </w:rPr>
              <w:t xml:space="preserve">, É., Huisman, W., and Faria, R. (eds.) </w:t>
            </w:r>
            <w:r w:rsidRPr="00905299">
              <w:rPr>
                <w:rFonts w:ascii="Arial" w:hAnsi="Arial" w:cs="Arial"/>
                <w:i/>
                <w:sz w:val="20"/>
                <w:szCs w:val="20"/>
              </w:rPr>
              <w:t>European White-Collar Crime - Exploring the Nature of European Realities</w:t>
            </w:r>
            <w:r w:rsidRPr="00905299">
              <w:rPr>
                <w:rFonts w:ascii="Arial" w:hAnsi="Arial" w:cs="Arial"/>
                <w:sz w:val="20"/>
                <w:szCs w:val="20"/>
              </w:rPr>
              <w:t>. Bristol: Bristol University Press, pp. 163-174.</w:t>
            </w:r>
          </w:p>
          <w:p w14:paraId="53A1E5B2" w14:textId="77777777"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Davies, J. (2020) ‘Criminological reflections on the regulation and governance of labour exploitation’. </w:t>
            </w:r>
            <w:r w:rsidRPr="00905299">
              <w:rPr>
                <w:rFonts w:ascii="Arial" w:hAnsi="Arial" w:cs="Arial"/>
                <w:i/>
                <w:sz w:val="20"/>
                <w:szCs w:val="20"/>
              </w:rPr>
              <w:t>Trends in Organized Crime</w:t>
            </w:r>
            <w:r w:rsidRPr="00905299">
              <w:rPr>
                <w:rFonts w:ascii="Arial" w:hAnsi="Arial" w:cs="Arial"/>
                <w:sz w:val="20"/>
                <w:szCs w:val="20"/>
              </w:rPr>
              <w:t xml:space="preserve"> 23(1): 57-76.</w:t>
            </w:r>
          </w:p>
          <w:p w14:paraId="04F5C538" w14:textId="77777777" w:rsidR="00905299" w:rsidRPr="00905299" w:rsidRDefault="00905299" w:rsidP="002116D8">
            <w:pPr>
              <w:widowControl w:val="0"/>
              <w:shd w:val="clear" w:color="auto" w:fill="FFFFFF"/>
              <w:spacing w:line="240" w:lineRule="auto"/>
              <w:rPr>
                <w:rFonts w:ascii="Arial" w:hAnsi="Arial" w:cs="Arial"/>
                <w:sz w:val="20"/>
                <w:szCs w:val="20"/>
              </w:rPr>
            </w:pPr>
          </w:p>
          <w:p w14:paraId="639BA9DE" w14:textId="77777777"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Davies, J. (2020) ‘Corporate harm and embedded labour exploitation in food supply </w:t>
            </w:r>
            <w:proofErr w:type="gramStart"/>
            <w:r w:rsidRPr="00905299">
              <w:rPr>
                <w:rFonts w:ascii="Arial" w:hAnsi="Arial" w:cs="Arial"/>
                <w:sz w:val="20"/>
                <w:szCs w:val="20"/>
              </w:rPr>
              <w:t>networks’</w:t>
            </w:r>
            <w:proofErr w:type="gramEnd"/>
            <w:r w:rsidRPr="00905299">
              <w:rPr>
                <w:rFonts w:ascii="Arial" w:hAnsi="Arial" w:cs="Arial"/>
                <w:sz w:val="20"/>
                <w:szCs w:val="20"/>
              </w:rPr>
              <w:t xml:space="preserve">. </w:t>
            </w:r>
            <w:r w:rsidRPr="00905299">
              <w:rPr>
                <w:rFonts w:ascii="Arial" w:hAnsi="Arial" w:cs="Arial"/>
                <w:i/>
                <w:sz w:val="20"/>
                <w:szCs w:val="20"/>
              </w:rPr>
              <w:t>European Journal of Criminology</w:t>
            </w:r>
            <w:r w:rsidRPr="00905299">
              <w:rPr>
                <w:rFonts w:ascii="Arial" w:hAnsi="Arial" w:cs="Arial"/>
                <w:sz w:val="20"/>
                <w:szCs w:val="20"/>
              </w:rPr>
              <w:t xml:space="preserve"> 17(1): 70-85.</w:t>
            </w:r>
          </w:p>
          <w:p w14:paraId="65D09026"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1701" w:type="dxa"/>
            <w:shd w:val="clear" w:color="auto" w:fill="auto"/>
            <w:tcMar>
              <w:top w:w="100" w:type="dxa"/>
              <w:left w:w="100" w:type="dxa"/>
              <w:bottom w:w="100" w:type="dxa"/>
              <w:right w:w="100" w:type="dxa"/>
            </w:tcMar>
          </w:tcPr>
          <w:p w14:paraId="0D36EE3B" w14:textId="77777777" w:rsidR="00905299" w:rsidRPr="00905299" w:rsidRDefault="00905299" w:rsidP="002116D8">
            <w:pPr>
              <w:widowControl w:val="0"/>
              <w:spacing w:line="240" w:lineRule="auto"/>
              <w:rPr>
                <w:rFonts w:ascii="Arial" w:hAnsi="Arial" w:cs="Arial"/>
                <w:sz w:val="20"/>
                <w:szCs w:val="20"/>
              </w:rPr>
            </w:pPr>
            <w:r w:rsidRPr="00905299">
              <w:rPr>
                <w:rFonts w:ascii="Arial" w:hAnsi="Arial" w:cs="Arial"/>
                <w:sz w:val="20"/>
                <w:szCs w:val="20"/>
              </w:rPr>
              <w:lastRenderedPageBreak/>
              <w:t>Serious and Organised Crime (CRIM30811)</w:t>
            </w:r>
          </w:p>
        </w:tc>
        <w:tc>
          <w:tcPr>
            <w:tcW w:w="2624" w:type="dxa"/>
            <w:shd w:val="clear" w:color="auto" w:fill="auto"/>
            <w:tcMar>
              <w:top w:w="100" w:type="dxa"/>
              <w:left w:w="100" w:type="dxa"/>
              <w:bottom w:w="100" w:type="dxa"/>
              <w:right w:w="100" w:type="dxa"/>
            </w:tcMar>
          </w:tcPr>
          <w:p w14:paraId="0F5DFA8B"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w:t>
            </w:r>
          </w:p>
        </w:tc>
      </w:tr>
      <w:tr w:rsidR="00CA32A5" w14:paraId="7B860D41" w14:textId="77777777" w:rsidTr="0056570D">
        <w:tc>
          <w:tcPr>
            <w:tcW w:w="1408" w:type="dxa"/>
            <w:shd w:val="clear" w:color="auto" w:fill="auto"/>
            <w:tcMar>
              <w:top w:w="100" w:type="dxa"/>
              <w:left w:w="100" w:type="dxa"/>
              <w:bottom w:w="100" w:type="dxa"/>
              <w:right w:w="100" w:type="dxa"/>
            </w:tcMar>
          </w:tcPr>
          <w:p w14:paraId="6AC5201B"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Gary Norton, Social Work, School of Nursing, Midwifery and Social Work</w:t>
            </w:r>
          </w:p>
        </w:tc>
        <w:tc>
          <w:tcPr>
            <w:tcW w:w="3402" w:type="dxa"/>
            <w:shd w:val="clear" w:color="auto" w:fill="auto"/>
            <w:tcMar>
              <w:top w:w="100" w:type="dxa"/>
              <w:left w:w="100" w:type="dxa"/>
              <w:bottom w:w="100" w:type="dxa"/>
              <w:right w:w="100" w:type="dxa"/>
            </w:tcMar>
          </w:tcPr>
          <w:p w14:paraId="276DA6EB"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w:t>
            </w:r>
          </w:p>
        </w:tc>
        <w:tc>
          <w:tcPr>
            <w:tcW w:w="4819" w:type="dxa"/>
            <w:shd w:val="clear" w:color="auto" w:fill="auto"/>
            <w:tcMar>
              <w:top w:w="100" w:type="dxa"/>
              <w:left w:w="100" w:type="dxa"/>
              <w:bottom w:w="100" w:type="dxa"/>
              <w:right w:w="100" w:type="dxa"/>
            </w:tcMar>
          </w:tcPr>
          <w:p w14:paraId="34A949A2"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 xml:space="preserve">Some coverage of child safeguarding in the context of exploitation - </w:t>
            </w:r>
            <w:r w:rsidRPr="00905299">
              <w:rPr>
                <w:rFonts w:ascii="Arial" w:hAnsi="Arial" w:cs="Arial"/>
                <w:color w:val="222222"/>
                <w:sz w:val="20"/>
                <w:szCs w:val="20"/>
                <w:highlight w:val="white"/>
              </w:rPr>
              <w:t xml:space="preserve">Norton, G. and Davies, H.R., 2017. </w:t>
            </w:r>
            <w:r w:rsidRPr="00905299">
              <w:rPr>
                <w:rFonts w:ascii="Arial" w:hAnsi="Arial" w:cs="Arial"/>
                <w:i/>
                <w:color w:val="222222"/>
                <w:sz w:val="20"/>
                <w:szCs w:val="20"/>
                <w:highlight w:val="white"/>
              </w:rPr>
              <w:t>A Child's Journey Through Contemporary Issues in Child Protection</w:t>
            </w:r>
            <w:r w:rsidRPr="00905299">
              <w:rPr>
                <w:rFonts w:ascii="Arial" w:hAnsi="Arial" w:cs="Arial"/>
                <w:color w:val="222222"/>
                <w:sz w:val="20"/>
                <w:szCs w:val="20"/>
                <w:highlight w:val="white"/>
              </w:rPr>
              <w:t>. LexisNexis Butterworths.</w:t>
            </w:r>
          </w:p>
        </w:tc>
        <w:tc>
          <w:tcPr>
            <w:tcW w:w="1701" w:type="dxa"/>
            <w:shd w:val="clear" w:color="auto" w:fill="auto"/>
            <w:tcMar>
              <w:top w:w="100" w:type="dxa"/>
              <w:left w:w="100" w:type="dxa"/>
              <w:bottom w:w="100" w:type="dxa"/>
              <w:right w:w="100" w:type="dxa"/>
            </w:tcMar>
          </w:tcPr>
          <w:p w14:paraId="5D7A9189"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color w:val="242424"/>
                <w:sz w:val="20"/>
                <w:szCs w:val="20"/>
                <w:highlight w:val="white"/>
              </w:rPr>
              <w:t xml:space="preserve">For our final year students, I run a safeguarding unit, and I teach modern day slavery, trafficking, and related areas of exploitation </w:t>
            </w:r>
            <w:r w:rsidRPr="00905299">
              <w:rPr>
                <w:rFonts w:ascii="Arial" w:hAnsi="Arial" w:cs="Arial"/>
                <w:color w:val="242424"/>
                <w:sz w:val="20"/>
                <w:szCs w:val="20"/>
                <w:highlight w:val="white"/>
              </w:rPr>
              <w:lastRenderedPageBreak/>
              <w:t>(CSE &amp; CCE)</w:t>
            </w:r>
          </w:p>
        </w:tc>
        <w:tc>
          <w:tcPr>
            <w:tcW w:w="2624" w:type="dxa"/>
            <w:shd w:val="clear" w:color="auto" w:fill="auto"/>
            <w:tcMar>
              <w:top w:w="100" w:type="dxa"/>
              <w:left w:w="100" w:type="dxa"/>
              <w:bottom w:w="100" w:type="dxa"/>
              <w:right w:w="100" w:type="dxa"/>
            </w:tcMar>
          </w:tcPr>
          <w:p w14:paraId="422E0BC3"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r>
      <w:tr w:rsidR="00CA32A5" w14:paraId="7E421D98" w14:textId="77777777" w:rsidTr="0056570D">
        <w:tc>
          <w:tcPr>
            <w:tcW w:w="1408" w:type="dxa"/>
            <w:shd w:val="clear" w:color="auto" w:fill="auto"/>
            <w:tcMar>
              <w:top w:w="100" w:type="dxa"/>
              <w:left w:w="100" w:type="dxa"/>
              <w:bottom w:w="100" w:type="dxa"/>
              <w:right w:w="100" w:type="dxa"/>
            </w:tcMar>
          </w:tcPr>
          <w:p w14:paraId="090A7216"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Ser-Huang Poon, AMBS</w:t>
            </w:r>
          </w:p>
        </w:tc>
        <w:tc>
          <w:tcPr>
            <w:tcW w:w="3402" w:type="dxa"/>
            <w:shd w:val="clear" w:color="auto" w:fill="auto"/>
            <w:tcMar>
              <w:top w:w="100" w:type="dxa"/>
              <w:left w:w="100" w:type="dxa"/>
              <w:bottom w:w="100" w:type="dxa"/>
              <w:right w:w="100" w:type="dxa"/>
            </w:tcMar>
          </w:tcPr>
          <w:p w14:paraId="70C77767" w14:textId="77777777" w:rsidR="00905299" w:rsidRPr="00905299" w:rsidRDefault="00905299" w:rsidP="00AA6396">
            <w:pPr>
              <w:widowControl w:val="0"/>
              <w:shd w:val="clear" w:color="auto" w:fill="FFFFFF"/>
              <w:spacing w:after="0" w:line="240" w:lineRule="auto"/>
              <w:rPr>
                <w:rFonts w:ascii="Arial" w:hAnsi="Arial" w:cs="Arial"/>
                <w:sz w:val="20"/>
                <w:szCs w:val="20"/>
              </w:rPr>
            </w:pPr>
            <w:r w:rsidRPr="00905299">
              <w:rPr>
                <w:rFonts w:ascii="Arial" w:hAnsi="Arial" w:cs="Arial"/>
                <w:sz w:val="20"/>
                <w:szCs w:val="20"/>
              </w:rPr>
              <w:t xml:space="preserve">2023   </w:t>
            </w:r>
            <w:r w:rsidRPr="00905299">
              <w:rPr>
                <w:rFonts w:ascii="Arial" w:hAnsi="Arial" w:cs="Arial"/>
                <w:sz w:val="20"/>
                <w:szCs w:val="20"/>
              </w:rPr>
              <w:tab/>
              <w:t>£3385.84 AMBS Impact Support Fund (Leveraging Large Language Model and AI in Business Supply Chains Modern Slavery Due Diligence)</w:t>
            </w:r>
          </w:p>
          <w:p w14:paraId="2F3C9A36" w14:textId="77777777" w:rsidR="00905299" w:rsidRPr="00905299" w:rsidRDefault="00905299" w:rsidP="002116D8">
            <w:pPr>
              <w:widowControl w:val="0"/>
              <w:shd w:val="clear" w:color="auto" w:fill="FFFFFF"/>
              <w:spacing w:before="220" w:line="240" w:lineRule="auto"/>
              <w:rPr>
                <w:rFonts w:ascii="Arial" w:hAnsi="Arial" w:cs="Arial"/>
                <w:sz w:val="20"/>
                <w:szCs w:val="20"/>
              </w:rPr>
            </w:pPr>
            <w:r w:rsidRPr="00905299">
              <w:rPr>
                <w:rFonts w:ascii="Arial" w:hAnsi="Arial" w:cs="Arial"/>
                <w:sz w:val="20"/>
                <w:szCs w:val="20"/>
              </w:rPr>
              <w:t xml:space="preserve">2022   </w:t>
            </w:r>
            <w:r w:rsidRPr="00905299">
              <w:rPr>
                <w:rFonts w:ascii="Arial" w:hAnsi="Arial" w:cs="Arial"/>
                <w:sz w:val="20"/>
                <w:szCs w:val="20"/>
              </w:rPr>
              <w:tab/>
              <w:t>£2,000, CAIR Funding Support, Disclosure Quality of UK Modern Slavery Reports.</w:t>
            </w:r>
          </w:p>
          <w:p w14:paraId="42F4E3C2" w14:textId="77777777" w:rsidR="00905299" w:rsidRPr="00905299" w:rsidRDefault="00905299" w:rsidP="002116D8">
            <w:pPr>
              <w:widowControl w:val="0"/>
              <w:shd w:val="clear" w:color="auto" w:fill="FFFFFF"/>
              <w:spacing w:before="220" w:line="240" w:lineRule="auto"/>
              <w:rPr>
                <w:rFonts w:ascii="Arial" w:hAnsi="Arial" w:cs="Arial"/>
                <w:sz w:val="20"/>
                <w:szCs w:val="20"/>
              </w:rPr>
            </w:pPr>
            <w:r w:rsidRPr="00905299">
              <w:rPr>
                <w:rFonts w:ascii="Arial" w:hAnsi="Arial" w:cs="Arial"/>
                <w:sz w:val="20"/>
                <w:szCs w:val="20"/>
              </w:rPr>
              <w:t xml:space="preserve">2020   </w:t>
            </w:r>
            <w:r w:rsidRPr="00905299">
              <w:rPr>
                <w:rFonts w:ascii="Arial" w:hAnsi="Arial" w:cs="Arial"/>
                <w:sz w:val="20"/>
                <w:szCs w:val="20"/>
              </w:rPr>
              <w:tab/>
              <w:t>£86,000 Turing and Gates Foundation, “Resilience in Value Chain and Worker Vulnerability Reduction - Trusted digital identity and payments in the supply chain”</w:t>
            </w:r>
          </w:p>
          <w:p w14:paraId="47D250A9" w14:textId="77777777" w:rsidR="00905299" w:rsidRPr="00905299" w:rsidRDefault="00905299" w:rsidP="002116D8">
            <w:pPr>
              <w:widowControl w:val="0"/>
              <w:shd w:val="clear" w:color="auto" w:fill="FFFFFF"/>
              <w:spacing w:before="220" w:line="240" w:lineRule="auto"/>
              <w:rPr>
                <w:rFonts w:ascii="Arial" w:hAnsi="Arial" w:cs="Arial"/>
                <w:sz w:val="20"/>
                <w:szCs w:val="20"/>
              </w:rPr>
            </w:pPr>
            <w:r w:rsidRPr="00905299">
              <w:rPr>
                <w:rFonts w:ascii="Arial" w:hAnsi="Arial" w:cs="Arial"/>
                <w:sz w:val="20"/>
                <w:szCs w:val="20"/>
              </w:rPr>
              <w:t xml:space="preserve">2019   </w:t>
            </w:r>
            <w:r w:rsidRPr="00905299">
              <w:rPr>
                <w:rFonts w:ascii="Arial" w:hAnsi="Arial" w:cs="Arial"/>
                <w:sz w:val="20"/>
                <w:szCs w:val="20"/>
              </w:rPr>
              <w:tab/>
              <w:t xml:space="preserve">£19,473.28 from ESRC Impact Acceleration Account, Leveraging Blockchain &amp; Distributed Ledger Technologies for a Sustainable </w:t>
            </w:r>
            <w:proofErr w:type="gramStart"/>
            <w:r w:rsidRPr="00905299">
              <w:rPr>
                <w:rFonts w:ascii="Arial" w:hAnsi="Arial" w:cs="Arial"/>
                <w:sz w:val="20"/>
                <w:szCs w:val="20"/>
              </w:rPr>
              <w:t>Economy</w:t>
            </w:r>
            <w:proofErr w:type="gramEnd"/>
            <w:r w:rsidRPr="00905299">
              <w:rPr>
                <w:rFonts w:ascii="Arial" w:hAnsi="Arial" w:cs="Arial"/>
                <w:sz w:val="20"/>
                <w:szCs w:val="20"/>
              </w:rPr>
              <w:t xml:space="preserve"> and Society</w:t>
            </w:r>
          </w:p>
          <w:p w14:paraId="6A6D2C4C" w14:textId="77777777" w:rsidR="00905299" w:rsidRPr="00905299" w:rsidRDefault="00905299" w:rsidP="002116D8">
            <w:pPr>
              <w:widowControl w:val="0"/>
              <w:shd w:val="clear" w:color="auto" w:fill="FFFFFF"/>
              <w:spacing w:before="220" w:line="240" w:lineRule="auto"/>
              <w:rPr>
                <w:rFonts w:ascii="Arial" w:hAnsi="Arial" w:cs="Arial"/>
                <w:sz w:val="20"/>
                <w:szCs w:val="20"/>
              </w:rPr>
            </w:pPr>
            <w:r w:rsidRPr="00905299">
              <w:rPr>
                <w:rFonts w:ascii="Arial" w:hAnsi="Arial" w:cs="Arial"/>
                <w:sz w:val="20"/>
                <w:szCs w:val="20"/>
              </w:rPr>
              <w:t xml:space="preserve">2018   </w:t>
            </w:r>
            <w:r w:rsidRPr="00905299">
              <w:rPr>
                <w:rFonts w:ascii="Arial" w:hAnsi="Arial" w:cs="Arial"/>
                <w:sz w:val="20"/>
                <w:szCs w:val="20"/>
              </w:rPr>
              <w:tab/>
              <w:t>£33,830, Research England GCRF QR, Research Partner Development and Pump Priming</w:t>
            </w:r>
          </w:p>
          <w:p w14:paraId="0D6971B2" w14:textId="36188261" w:rsidR="00905299" w:rsidRPr="00905299" w:rsidRDefault="00905299" w:rsidP="003851CC">
            <w:pPr>
              <w:widowControl w:val="0"/>
              <w:shd w:val="clear" w:color="auto" w:fill="FFFFFF"/>
              <w:spacing w:before="220" w:line="240" w:lineRule="auto"/>
              <w:rPr>
                <w:rFonts w:ascii="Arial" w:hAnsi="Arial" w:cs="Arial"/>
                <w:sz w:val="20"/>
                <w:szCs w:val="20"/>
              </w:rPr>
            </w:pPr>
            <w:r w:rsidRPr="00905299">
              <w:rPr>
                <w:rFonts w:ascii="Arial" w:hAnsi="Arial" w:cs="Arial"/>
                <w:sz w:val="20"/>
                <w:szCs w:val="20"/>
              </w:rPr>
              <w:t xml:space="preserve">2017   </w:t>
            </w:r>
            <w:r w:rsidRPr="00905299">
              <w:rPr>
                <w:rFonts w:ascii="Arial" w:hAnsi="Arial" w:cs="Arial"/>
                <w:sz w:val="20"/>
                <w:szCs w:val="20"/>
              </w:rPr>
              <w:tab/>
              <w:t>£1,500 Digital Humanities (DH) Project Development.  “Text Analysis and Machine Learning, Disclosure and rating of Corporate Social Responsibility Performance”</w:t>
            </w:r>
          </w:p>
        </w:tc>
        <w:tc>
          <w:tcPr>
            <w:tcW w:w="4819" w:type="dxa"/>
            <w:shd w:val="clear" w:color="auto" w:fill="auto"/>
            <w:tcMar>
              <w:top w:w="100" w:type="dxa"/>
              <w:left w:w="100" w:type="dxa"/>
              <w:bottom w:w="100" w:type="dxa"/>
              <w:right w:w="100" w:type="dxa"/>
            </w:tcMar>
          </w:tcPr>
          <w:p w14:paraId="02AB2F2A" w14:textId="24CE1058"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Carpenter, Martin and Ser-Huang Poon (2022) Distributed Data Network: A Case Study of the Indian Textile </w:t>
            </w:r>
            <w:proofErr w:type="gramStart"/>
            <w:r w:rsidRPr="00905299">
              <w:rPr>
                <w:rFonts w:ascii="Arial" w:hAnsi="Arial" w:cs="Arial"/>
                <w:sz w:val="20"/>
                <w:szCs w:val="20"/>
              </w:rPr>
              <w:t>Homeworkers ,</w:t>
            </w:r>
            <w:proofErr w:type="gramEnd"/>
            <w:r w:rsidRPr="00905299">
              <w:rPr>
                <w:rFonts w:ascii="Arial" w:hAnsi="Arial" w:cs="Arial"/>
                <w:sz w:val="20"/>
                <w:szCs w:val="20"/>
              </w:rPr>
              <w:t xml:space="preserve"> Forthcoming </w:t>
            </w:r>
            <w:r w:rsidRPr="00905299">
              <w:rPr>
                <w:rFonts w:ascii="Arial" w:hAnsi="Arial" w:cs="Arial"/>
                <w:i/>
                <w:sz w:val="20"/>
                <w:szCs w:val="20"/>
              </w:rPr>
              <w:t>Data &amp; Policy</w:t>
            </w:r>
            <w:r w:rsidRPr="00905299">
              <w:rPr>
                <w:rFonts w:ascii="Arial" w:hAnsi="Arial" w:cs="Arial"/>
                <w:sz w:val="20"/>
                <w:szCs w:val="20"/>
              </w:rPr>
              <w:t xml:space="preserve"> , Turing managed journals, paper based on Turing funding project in India.</w:t>
            </w:r>
          </w:p>
          <w:p w14:paraId="7C3D0E95" w14:textId="71ACFC80"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Wei, Wyatt </w:t>
            </w:r>
            <w:proofErr w:type="spellStart"/>
            <w:r w:rsidRPr="00905299">
              <w:rPr>
                <w:rFonts w:ascii="Arial" w:hAnsi="Arial" w:cs="Arial"/>
                <w:sz w:val="20"/>
                <w:szCs w:val="20"/>
              </w:rPr>
              <w:t>Siliang</w:t>
            </w:r>
            <w:proofErr w:type="spellEnd"/>
            <w:r w:rsidRPr="00905299">
              <w:rPr>
                <w:rFonts w:ascii="Arial" w:hAnsi="Arial" w:cs="Arial"/>
                <w:sz w:val="20"/>
                <w:szCs w:val="20"/>
              </w:rPr>
              <w:t xml:space="preserve">, and Ser-Huang Poon (2022) Disclosure quality of UK Modern Slavery Reports according to Section 54 Transparency in Supply Chains: a machine learning and NLP approach, for presentation at British Academy of Management Conference, August 31st </w:t>
            </w:r>
            <w:r w:rsidRPr="00905299">
              <w:rPr>
                <w:rFonts w:ascii="Cambria Math" w:hAnsi="Cambria Math" w:cs="Cambria Math"/>
                <w:sz w:val="20"/>
                <w:szCs w:val="20"/>
              </w:rPr>
              <w:t>‐</w:t>
            </w:r>
            <w:r w:rsidRPr="00905299">
              <w:rPr>
                <w:rFonts w:ascii="Arial" w:hAnsi="Arial" w:cs="Arial"/>
                <w:sz w:val="20"/>
                <w:szCs w:val="20"/>
              </w:rPr>
              <w:t xml:space="preserve"> 2nd September at AMBS, the University of Manchester</w:t>
            </w:r>
          </w:p>
          <w:p w14:paraId="4D657067"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1701" w:type="dxa"/>
            <w:shd w:val="clear" w:color="auto" w:fill="auto"/>
            <w:tcMar>
              <w:top w:w="100" w:type="dxa"/>
              <w:left w:w="100" w:type="dxa"/>
              <w:bottom w:w="100" w:type="dxa"/>
              <w:right w:w="100" w:type="dxa"/>
            </w:tcMar>
          </w:tcPr>
          <w:p w14:paraId="4795FD27"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roofErr w:type="spellStart"/>
            <w:r w:rsidRPr="00905299">
              <w:rPr>
                <w:rFonts w:ascii="Arial" w:hAnsi="Arial" w:cs="Arial"/>
                <w:sz w:val="20"/>
                <w:szCs w:val="20"/>
                <w:highlight w:val="white"/>
              </w:rPr>
              <w:t>Siliang</w:t>
            </w:r>
            <w:proofErr w:type="spellEnd"/>
            <w:r w:rsidRPr="00905299">
              <w:rPr>
                <w:rFonts w:ascii="Arial" w:hAnsi="Arial" w:cs="Arial"/>
                <w:sz w:val="20"/>
                <w:szCs w:val="20"/>
                <w:highlight w:val="white"/>
              </w:rPr>
              <w:t xml:space="preserve"> Wei, AMBS Targeted PhD </w:t>
            </w:r>
            <w:proofErr w:type="spellStart"/>
            <w:r w:rsidRPr="00905299">
              <w:rPr>
                <w:rFonts w:ascii="Arial" w:hAnsi="Arial" w:cs="Arial"/>
                <w:sz w:val="20"/>
                <w:szCs w:val="20"/>
                <w:highlight w:val="white"/>
              </w:rPr>
              <w:t>Schlorship</w:t>
            </w:r>
            <w:proofErr w:type="spellEnd"/>
            <w:r w:rsidRPr="00905299">
              <w:rPr>
                <w:rFonts w:ascii="Arial" w:hAnsi="Arial" w:cs="Arial"/>
                <w:sz w:val="20"/>
                <w:szCs w:val="20"/>
                <w:highlight w:val="white"/>
              </w:rPr>
              <w:t xml:space="preserve"> 2020-21, Modern Slavery Risk in Business Supply Chains: NLP and Impact to Company Valuation</w:t>
            </w:r>
          </w:p>
        </w:tc>
        <w:tc>
          <w:tcPr>
            <w:tcW w:w="2624" w:type="dxa"/>
            <w:shd w:val="clear" w:color="auto" w:fill="auto"/>
            <w:tcMar>
              <w:top w:w="100" w:type="dxa"/>
              <w:left w:w="100" w:type="dxa"/>
              <w:bottom w:w="100" w:type="dxa"/>
              <w:right w:w="100" w:type="dxa"/>
            </w:tcMar>
          </w:tcPr>
          <w:p w14:paraId="6C267E02" w14:textId="64D10F19"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eastAsia="Times New Roman" w:hAnsi="Arial" w:cs="Arial"/>
                <w:sz w:val="20"/>
                <w:szCs w:val="20"/>
              </w:rPr>
              <w:t xml:space="preserve"> </w:t>
            </w:r>
            <w:r w:rsidRPr="00905299">
              <w:rPr>
                <w:rFonts w:ascii="Arial" w:hAnsi="Arial" w:cs="Arial"/>
                <w:sz w:val="20"/>
                <w:szCs w:val="20"/>
              </w:rPr>
              <w:t>2018-2023 Turing Fellow (Trustworthy Digital Identity Interest Group, Digital Finance)</w:t>
            </w:r>
          </w:p>
          <w:p w14:paraId="3AFA1AC5" w14:textId="568C11EE" w:rsidR="00905299" w:rsidRPr="00905299" w:rsidRDefault="00905299" w:rsidP="00AA6396">
            <w:pPr>
              <w:widowControl w:val="0"/>
              <w:shd w:val="clear" w:color="auto" w:fill="FFFFFF"/>
              <w:spacing w:line="240" w:lineRule="auto"/>
              <w:rPr>
                <w:rFonts w:ascii="Arial" w:hAnsi="Arial" w:cs="Arial"/>
                <w:sz w:val="20"/>
                <w:szCs w:val="20"/>
              </w:rPr>
            </w:pPr>
            <w:r w:rsidRPr="00905299">
              <w:rPr>
                <w:rFonts w:ascii="Arial" w:hAnsi="Arial" w:cs="Arial"/>
                <w:sz w:val="20"/>
                <w:szCs w:val="20"/>
              </w:rPr>
              <w:t>ECLAS (Equipping Christian Leadership in an Age of Science) Project</w:t>
            </w:r>
          </w:p>
          <w:p w14:paraId="27E1C63E" w14:textId="77777777"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HACE Hackathon 2022 (with Wyatt </w:t>
            </w:r>
            <w:proofErr w:type="spellStart"/>
            <w:r w:rsidRPr="00905299">
              <w:rPr>
                <w:rFonts w:ascii="Arial" w:hAnsi="Arial" w:cs="Arial"/>
                <w:sz w:val="20"/>
                <w:szCs w:val="20"/>
              </w:rPr>
              <w:t>Siliang</w:t>
            </w:r>
            <w:proofErr w:type="spellEnd"/>
            <w:r w:rsidRPr="00905299">
              <w:rPr>
                <w:rFonts w:ascii="Arial" w:hAnsi="Arial" w:cs="Arial"/>
                <w:sz w:val="20"/>
                <w:szCs w:val="20"/>
              </w:rPr>
              <w:t xml:space="preserve"> Wei)</w:t>
            </w:r>
          </w:p>
          <w:p w14:paraId="73581DD2" w14:textId="3089B4B1"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Scoring Child Labour Risk in Business Supply Chains – the construction of a Child Labour Index.</w:t>
            </w:r>
          </w:p>
          <w:p w14:paraId="5053C2B3" w14:textId="3B209852"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Stop-the-</w:t>
            </w:r>
            <w:proofErr w:type="spellStart"/>
            <w:r w:rsidRPr="00905299">
              <w:rPr>
                <w:rFonts w:ascii="Arial" w:hAnsi="Arial" w:cs="Arial"/>
                <w:sz w:val="20"/>
                <w:szCs w:val="20"/>
              </w:rPr>
              <w:t>Traffik’s</w:t>
            </w:r>
            <w:proofErr w:type="spellEnd"/>
            <w:r w:rsidRPr="00905299">
              <w:rPr>
                <w:rFonts w:ascii="Arial" w:hAnsi="Arial" w:cs="Arial"/>
                <w:sz w:val="20"/>
                <w:szCs w:val="20"/>
              </w:rPr>
              <w:t xml:space="preserve"> </w:t>
            </w:r>
            <w:proofErr w:type="spellStart"/>
            <w:r w:rsidRPr="00905299">
              <w:rPr>
                <w:rFonts w:ascii="Arial" w:hAnsi="Arial" w:cs="Arial"/>
                <w:sz w:val="20"/>
                <w:szCs w:val="20"/>
              </w:rPr>
              <w:t>Traffik</w:t>
            </w:r>
            <w:proofErr w:type="spellEnd"/>
            <w:r w:rsidRPr="00905299">
              <w:rPr>
                <w:rFonts w:ascii="Arial" w:hAnsi="Arial" w:cs="Arial"/>
                <w:sz w:val="20"/>
                <w:szCs w:val="20"/>
              </w:rPr>
              <w:t xml:space="preserve"> Analysis Hub Month Calls for Analysts (on going)</w:t>
            </w:r>
          </w:p>
          <w:p w14:paraId="38612119" w14:textId="699C5AAB" w:rsidR="00905299" w:rsidRPr="00905299" w:rsidRDefault="00905299" w:rsidP="002116D8">
            <w:pPr>
              <w:widowControl w:val="0"/>
              <w:shd w:val="clear" w:color="auto" w:fill="FFFFFF"/>
              <w:spacing w:line="240" w:lineRule="auto"/>
              <w:rPr>
                <w:rFonts w:ascii="Arial" w:hAnsi="Arial" w:cs="Arial"/>
                <w:sz w:val="20"/>
                <w:szCs w:val="20"/>
              </w:rPr>
            </w:pPr>
            <w:r w:rsidRPr="00905299">
              <w:rPr>
                <w:rFonts w:ascii="Arial" w:hAnsi="Arial" w:cs="Arial"/>
                <w:sz w:val="20"/>
                <w:szCs w:val="20"/>
              </w:rPr>
              <w:t xml:space="preserve">Enduring Net, Charitable Incorporated Organisation, Founder </w:t>
            </w:r>
            <w:r w:rsidR="00FF1012">
              <w:rPr>
                <w:rFonts w:ascii="Arial" w:hAnsi="Arial" w:cs="Arial"/>
                <w:sz w:val="20"/>
                <w:szCs w:val="20"/>
              </w:rPr>
              <w:t xml:space="preserve">&amp; </w:t>
            </w:r>
            <w:r w:rsidRPr="00905299">
              <w:rPr>
                <w:rFonts w:ascii="Arial" w:hAnsi="Arial" w:cs="Arial"/>
                <w:sz w:val="20"/>
                <w:szCs w:val="20"/>
              </w:rPr>
              <w:t>Trustee. [Focu</w:t>
            </w:r>
            <w:r w:rsidR="00B87FC4">
              <w:rPr>
                <w:rFonts w:ascii="Arial" w:hAnsi="Arial" w:cs="Arial"/>
                <w:sz w:val="20"/>
                <w:szCs w:val="20"/>
              </w:rPr>
              <w:t>s</w:t>
            </w:r>
            <w:r w:rsidRPr="00905299">
              <w:rPr>
                <w:rFonts w:ascii="Arial" w:hAnsi="Arial" w:cs="Arial"/>
                <w:sz w:val="20"/>
                <w:szCs w:val="20"/>
              </w:rPr>
              <w:t xml:space="preserve"> on distributed technology, AI, identity</w:t>
            </w:r>
            <w:r w:rsidR="00A06136">
              <w:rPr>
                <w:rFonts w:ascii="Arial" w:hAnsi="Arial" w:cs="Arial"/>
                <w:sz w:val="20"/>
                <w:szCs w:val="20"/>
              </w:rPr>
              <w:t xml:space="preserve"> </w:t>
            </w:r>
            <w:proofErr w:type="gramStart"/>
            <w:r w:rsidR="00A06136">
              <w:rPr>
                <w:rFonts w:ascii="Arial" w:hAnsi="Arial" w:cs="Arial"/>
                <w:sz w:val="20"/>
                <w:szCs w:val="20"/>
              </w:rPr>
              <w:t xml:space="preserve">and </w:t>
            </w:r>
            <w:r w:rsidRPr="00905299">
              <w:rPr>
                <w:rFonts w:ascii="Arial" w:hAnsi="Arial" w:cs="Arial"/>
                <w:sz w:val="20"/>
                <w:szCs w:val="20"/>
              </w:rPr>
              <w:t xml:space="preserve"> privacy</w:t>
            </w:r>
            <w:proofErr w:type="gramEnd"/>
            <w:r w:rsidRPr="00905299">
              <w:rPr>
                <w:rFonts w:ascii="Arial" w:hAnsi="Arial" w:cs="Arial"/>
                <w:sz w:val="20"/>
                <w:szCs w:val="20"/>
              </w:rPr>
              <w:t xml:space="preserve"> in humanitarian work.]</w:t>
            </w:r>
          </w:p>
          <w:p w14:paraId="013F8E48"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r>
      <w:tr w:rsidR="00CA32A5" w14:paraId="26E2429B" w14:textId="77777777" w:rsidTr="0056570D">
        <w:tc>
          <w:tcPr>
            <w:tcW w:w="1408" w:type="dxa"/>
            <w:shd w:val="clear" w:color="auto" w:fill="auto"/>
            <w:tcMar>
              <w:top w:w="100" w:type="dxa"/>
              <w:left w:w="100" w:type="dxa"/>
              <w:bottom w:w="100" w:type="dxa"/>
              <w:right w:w="100" w:type="dxa"/>
            </w:tcMar>
          </w:tcPr>
          <w:p w14:paraId="49764E53"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 xml:space="preserve">Erick Mendez </w:t>
            </w:r>
            <w:r w:rsidRPr="00905299">
              <w:rPr>
                <w:rFonts w:ascii="Arial" w:hAnsi="Arial" w:cs="Arial"/>
                <w:sz w:val="20"/>
                <w:szCs w:val="20"/>
              </w:rPr>
              <w:lastRenderedPageBreak/>
              <w:t>Guzman, Computer Science, School of Engineering</w:t>
            </w:r>
          </w:p>
        </w:tc>
        <w:tc>
          <w:tcPr>
            <w:tcW w:w="3402" w:type="dxa"/>
            <w:shd w:val="clear" w:color="auto" w:fill="auto"/>
            <w:tcMar>
              <w:top w:w="100" w:type="dxa"/>
              <w:left w:w="100" w:type="dxa"/>
              <w:bottom w:w="100" w:type="dxa"/>
              <w:right w:w="100" w:type="dxa"/>
            </w:tcMar>
          </w:tcPr>
          <w:p w14:paraId="6BB764AF" w14:textId="227A6229" w:rsidR="00905299" w:rsidRPr="003851CC" w:rsidRDefault="00905299" w:rsidP="003851CC">
            <w:pPr>
              <w:widowControl w:val="0"/>
              <w:shd w:val="clear" w:color="auto" w:fill="FFFFFF"/>
              <w:spacing w:line="240" w:lineRule="auto"/>
              <w:rPr>
                <w:rFonts w:ascii="Arial" w:hAnsi="Arial" w:cs="Arial"/>
                <w:color w:val="242424"/>
                <w:sz w:val="20"/>
                <w:szCs w:val="20"/>
              </w:rPr>
            </w:pPr>
            <w:r w:rsidRPr="00905299">
              <w:rPr>
                <w:rFonts w:ascii="Arial" w:hAnsi="Arial" w:cs="Arial"/>
                <w:color w:val="242424"/>
                <w:sz w:val="20"/>
                <w:szCs w:val="20"/>
              </w:rPr>
              <w:lastRenderedPageBreak/>
              <w:t xml:space="preserve">Explainable Text Classification Framework for Detecting Indicators </w:t>
            </w:r>
            <w:r w:rsidRPr="00905299">
              <w:rPr>
                <w:rFonts w:ascii="Arial" w:hAnsi="Arial" w:cs="Arial"/>
                <w:color w:val="242424"/>
                <w:sz w:val="20"/>
                <w:szCs w:val="20"/>
              </w:rPr>
              <w:lastRenderedPageBreak/>
              <w:t xml:space="preserve">of Forced Labour (Jan 2021 – Feb 2024 / Funded by the Chilean government): The project aims to evaluate the impact of including human explanations, as extra supervision information, on classifier performance and </w:t>
            </w:r>
            <w:proofErr w:type="spellStart"/>
            <w:r w:rsidRPr="00905299">
              <w:rPr>
                <w:rFonts w:ascii="Arial" w:hAnsi="Arial" w:cs="Arial"/>
                <w:color w:val="242424"/>
                <w:sz w:val="20"/>
                <w:szCs w:val="20"/>
              </w:rPr>
              <w:t>explainability</w:t>
            </w:r>
            <w:proofErr w:type="spellEnd"/>
            <w:r w:rsidRPr="00905299">
              <w:rPr>
                <w:rFonts w:ascii="Arial" w:hAnsi="Arial" w:cs="Arial"/>
                <w:color w:val="242424"/>
                <w:sz w:val="20"/>
                <w:szCs w:val="20"/>
              </w:rPr>
              <w:t xml:space="preserve"> for a multi-class multi-label text classifier to detect indicators of forced labour.</w:t>
            </w:r>
          </w:p>
        </w:tc>
        <w:tc>
          <w:tcPr>
            <w:tcW w:w="4819" w:type="dxa"/>
            <w:shd w:val="clear" w:color="auto" w:fill="auto"/>
            <w:tcMar>
              <w:top w:w="100" w:type="dxa"/>
              <w:left w:w="100" w:type="dxa"/>
              <w:bottom w:w="100" w:type="dxa"/>
              <w:right w:w="100" w:type="dxa"/>
            </w:tcMar>
          </w:tcPr>
          <w:p w14:paraId="759E8515" w14:textId="77777777" w:rsidR="00905299" w:rsidRPr="00905299" w:rsidRDefault="00905299" w:rsidP="002116D8">
            <w:pPr>
              <w:widowControl w:val="0"/>
              <w:shd w:val="clear" w:color="auto" w:fill="FFFFFF"/>
              <w:spacing w:line="240" w:lineRule="auto"/>
              <w:rPr>
                <w:rFonts w:ascii="Arial" w:hAnsi="Arial" w:cs="Arial"/>
                <w:color w:val="242424"/>
                <w:sz w:val="20"/>
                <w:szCs w:val="20"/>
              </w:rPr>
            </w:pPr>
            <w:r w:rsidRPr="00905299">
              <w:rPr>
                <w:rFonts w:ascii="Arial" w:hAnsi="Arial" w:cs="Arial"/>
                <w:color w:val="242424"/>
                <w:sz w:val="20"/>
                <w:szCs w:val="20"/>
              </w:rPr>
              <w:lastRenderedPageBreak/>
              <w:t xml:space="preserve">Guzman, E.M., Schlegel, </w:t>
            </w:r>
            <w:proofErr w:type="gramStart"/>
            <w:r w:rsidRPr="00905299">
              <w:rPr>
                <w:rFonts w:ascii="Arial" w:hAnsi="Arial" w:cs="Arial"/>
                <w:color w:val="242424"/>
                <w:sz w:val="20"/>
                <w:szCs w:val="20"/>
              </w:rPr>
              <w:t>V.</w:t>
            </w:r>
            <w:proofErr w:type="gramEnd"/>
            <w:r w:rsidRPr="00905299">
              <w:rPr>
                <w:rFonts w:ascii="Arial" w:hAnsi="Arial" w:cs="Arial"/>
                <w:color w:val="242424"/>
                <w:sz w:val="20"/>
                <w:szCs w:val="20"/>
              </w:rPr>
              <w:t xml:space="preserve"> and Batista-Navarro, R.T., 2022, June. </w:t>
            </w:r>
            <w:proofErr w:type="spellStart"/>
            <w:r w:rsidRPr="00905299">
              <w:rPr>
                <w:rFonts w:ascii="Arial" w:hAnsi="Arial" w:cs="Arial"/>
                <w:color w:val="242424"/>
                <w:sz w:val="20"/>
                <w:szCs w:val="20"/>
              </w:rPr>
              <w:t>RaFoLa</w:t>
            </w:r>
            <w:proofErr w:type="spellEnd"/>
            <w:r w:rsidRPr="00905299">
              <w:rPr>
                <w:rFonts w:ascii="Arial" w:hAnsi="Arial" w:cs="Arial"/>
                <w:color w:val="242424"/>
                <w:sz w:val="20"/>
                <w:szCs w:val="20"/>
              </w:rPr>
              <w:t xml:space="preserve">: A Rationale-Annotated </w:t>
            </w:r>
            <w:r w:rsidRPr="00905299">
              <w:rPr>
                <w:rFonts w:ascii="Arial" w:hAnsi="Arial" w:cs="Arial"/>
                <w:color w:val="242424"/>
                <w:sz w:val="20"/>
                <w:szCs w:val="20"/>
              </w:rPr>
              <w:lastRenderedPageBreak/>
              <w:t>Corpus for Detecting Indicators of Forced Labour. In Proceedings of the Thirteenth Language Resources and Evaluation Conference (pp. 3610-3625).</w:t>
            </w:r>
          </w:p>
          <w:p w14:paraId="5D646C0A"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1701" w:type="dxa"/>
            <w:shd w:val="clear" w:color="auto" w:fill="auto"/>
            <w:tcMar>
              <w:top w:w="100" w:type="dxa"/>
              <w:left w:w="100" w:type="dxa"/>
              <w:bottom w:w="100" w:type="dxa"/>
              <w:right w:w="100" w:type="dxa"/>
            </w:tcMar>
          </w:tcPr>
          <w:p w14:paraId="7091ADBF"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lastRenderedPageBreak/>
              <w:t>-</w:t>
            </w:r>
          </w:p>
        </w:tc>
        <w:tc>
          <w:tcPr>
            <w:tcW w:w="2624" w:type="dxa"/>
            <w:shd w:val="clear" w:color="auto" w:fill="auto"/>
            <w:tcMar>
              <w:top w:w="100" w:type="dxa"/>
              <w:left w:w="100" w:type="dxa"/>
              <w:bottom w:w="100" w:type="dxa"/>
              <w:right w:w="100" w:type="dxa"/>
            </w:tcMar>
          </w:tcPr>
          <w:p w14:paraId="1FC36ABB"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w:t>
            </w:r>
          </w:p>
        </w:tc>
      </w:tr>
      <w:tr w:rsidR="00CA32A5" w14:paraId="26A03FFE" w14:textId="77777777" w:rsidTr="0056570D">
        <w:tc>
          <w:tcPr>
            <w:tcW w:w="1408" w:type="dxa"/>
            <w:shd w:val="clear" w:color="auto" w:fill="auto"/>
            <w:tcMar>
              <w:top w:w="100" w:type="dxa"/>
              <w:left w:w="100" w:type="dxa"/>
              <w:bottom w:w="100" w:type="dxa"/>
              <w:right w:w="100" w:type="dxa"/>
            </w:tcMar>
          </w:tcPr>
          <w:p w14:paraId="54E3E54C"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r w:rsidRPr="00905299">
              <w:rPr>
                <w:rFonts w:ascii="Arial" w:hAnsi="Arial" w:cs="Arial"/>
                <w:sz w:val="20"/>
                <w:szCs w:val="20"/>
              </w:rPr>
              <w:t>Wendy Olsen, Social Stats, School of Social Sciences</w:t>
            </w:r>
          </w:p>
        </w:tc>
        <w:tc>
          <w:tcPr>
            <w:tcW w:w="3402" w:type="dxa"/>
            <w:shd w:val="clear" w:color="auto" w:fill="auto"/>
            <w:tcMar>
              <w:top w:w="100" w:type="dxa"/>
              <w:left w:w="100" w:type="dxa"/>
              <w:bottom w:w="100" w:type="dxa"/>
              <w:right w:w="100" w:type="dxa"/>
            </w:tcMar>
          </w:tcPr>
          <w:p w14:paraId="45E06A67"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4819" w:type="dxa"/>
            <w:shd w:val="clear" w:color="auto" w:fill="auto"/>
            <w:tcMar>
              <w:top w:w="100" w:type="dxa"/>
              <w:left w:w="100" w:type="dxa"/>
              <w:bottom w:w="100" w:type="dxa"/>
              <w:right w:w="100" w:type="dxa"/>
            </w:tcMar>
          </w:tcPr>
          <w:p w14:paraId="4D5ECA6F" w14:textId="09931C73" w:rsidR="00905299" w:rsidRPr="00905299" w:rsidRDefault="00905299" w:rsidP="00CA32A5">
            <w:pPr>
              <w:widowControl w:val="0"/>
              <w:spacing w:after="0" w:line="240" w:lineRule="auto"/>
              <w:rPr>
                <w:rFonts w:ascii="Arial" w:hAnsi="Arial" w:cs="Arial"/>
                <w:sz w:val="20"/>
                <w:szCs w:val="20"/>
              </w:rPr>
            </w:pPr>
            <w:r w:rsidRPr="00905299">
              <w:rPr>
                <w:rFonts w:ascii="Arial" w:hAnsi="Arial" w:cs="Arial"/>
                <w:sz w:val="20"/>
                <w:szCs w:val="20"/>
              </w:rPr>
              <w:t>Kim, Jihye, and Wendy Olsen (2023), Harmful Child Labour in India from a Time-Use Perspective, Development in Practice, 33:2, DOI https://www.tandfonline.com/doi/full/10.1080/09614524.2022.2155620, Open access</w:t>
            </w:r>
          </w:p>
          <w:p w14:paraId="4888D612" w14:textId="5A2D2475"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 xml:space="preserve">Shoba Arun and Wendy Olsen (2023), Modern Slavery and Exploitative Work Regimes: An intersectional approach, Development in Practice, 33:2, in Special Issue on Modern Slavery and Exploitative Work Regimes: Policy implications of multiple and differential intersections. DOI: 10.1080/09614524.2023.2173725 </w:t>
            </w:r>
          </w:p>
          <w:p w14:paraId="448950E6" w14:textId="2A9C8C7B" w:rsidR="00905299" w:rsidRPr="00905299" w:rsidRDefault="00905299" w:rsidP="002116D8">
            <w:pPr>
              <w:widowControl w:val="0"/>
              <w:spacing w:before="240" w:after="240" w:line="240" w:lineRule="auto"/>
              <w:rPr>
                <w:rFonts w:ascii="Arial" w:hAnsi="Arial" w:cs="Arial"/>
                <w:sz w:val="20"/>
                <w:szCs w:val="20"/>
              </w:rPr>
            </w:pPr>
            <w:r w:rsidRPr="00905299">
              <w:rPr>
                <w:rFonts w:ascii="Arial" w:hAnsi="Arial" w:cs="Arial"/>
                <w:sz w:val="20"/>
                <w:szCs w:val="20"/>
              </w:rPr>
              <w:t>Kim, Jihye, Olsen, W.K. and Arkadiusz Wisniowski (2022) Predicting Child-Labour Risks by Norms in India. Work, Employment and Society. doi:10.1177/09500170221091886 Open access</w:t>
            </w:r>
          </w:p>
          <w:p w14:paraId="62F151A8"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1701" w:type="dxa"/>
            <w:shd w:val="clear" w:color="auto" w:fill="auto"/>
            <w:tcMar>
              <w:top w:w="100" w:type="dxa"/>
              <w:left w:w="100" w:type="dxa"/>
              <w:bottom w:w="100" w:type="dxa"/>
              <w:right w:w="100" w:type="dxa"/>
            </w:tcMar>
          </w:tcPr>
          <w:p w14:paraId="5ED68C85"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c>
          <w:tcPr>
            <w:tcW w:w="2624" w:type="dxa"/>
            <w:shd w:val="clear" w:color="auto" w:fill="auto"/>
            <w:tcMar>
              <w:top w:w="100" w:type="dxa"/>
              <w:left w:w="100" w:type="dxa"/>
              <w:bottom w:w="100" w:type="dxa"/>
              <w:right w:w="100" w:type="dxa"/>
            </w:tcMar>
          </w:tcPr>
          <w:p w14:paraId="67D9B922" w14:textId="77777777" w:rsidR="00905299" w:rsidRPr="00905299" w:rsidRDefault="00905299" w:rsidP="002116D8">
            <w:pPr>
              <w:widowControl w:val="0"/>
              <w:pBdr>
                <w:top w:val="nil"/>
                <w:left w:val="nil"/>
                <w:bottom w:val="nil"/>
                <w:right w:val="nil"/>
                <w:between w:val="nil"/>
              </w:pBdr>
              <w:spacing w:line="240" w:lineRule="auto"/>
              <w:rPr>
                <w:rFonts w:ascii="Arial" w:hAnsi="Arial" w:cs="Arial"/>
                <w:sz w:val="20"/>
                <w:szCs w:val="20"/>
              </w:rPr>
            </w:pPr>
          </w:p>
        </w:tc>
      </w:tr>
    </w:tbl>
    <w:p w14:paraId="6DF8A479" w14:textId="1C32423D" w:rsidR="000E73A2" w:rsidRDefault="000E73A2" w:rsidP="12C63C40">
      <w:pPr>
        <w:rPr>
          <w:rFonts w:ascii="Arial" w:eastAsia="Arial" w:hAnsi="Arial" w:cs="Arial"/>
        </w:rPr>
      </w:pPr>
    </w:p>
    <w:sectPr w:rsidR="000E73A2" w:rsidSect="00BB7C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C767" w14:textId="77777777" w:rsidR="00EB3941" w:rsidRDefault="00EB3941" w:rsidP="00866F06">
      <w:pPr>
        <w:spacing w:after="0" w:line="240" w:lineRule="auto"/>
      </w:pPr>
      <w:r>
        <w:separator/>
      </w:r>
    </w:p>
  </w:endnote>
  <w:endnote w:type="continuationSeparator" w:id="0">
    <w:p w14:paraId="3988B7D7" w14:textId="77777777" w:rsidR="00EB3941" w:rsidRDefault="00EB3941" w:rsidP="00866F06">
      <w:pPr>
        <w:spacing w:after="0" w:line="240" w:lineRule="auto"/>
      </w:pPr>
      <w:r>
        <w:continuationSeparator/>
      </w:r>
    </w:p>
  </w:endnote>
  <w:endnote w:type="continuationNotice" w:id="1">
    <w:p w14:paraId="4C9213BA" w14:textId="77777777" w:rsidR="00EB3941" w:rsidRDefault="00EB3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2893" w14:textId="77777777" w:rsidR="005D1F30" w:rsidRDefault="005D1F30" w:rsidP="002261EA">
    <w:pPr>
      <w:pStyle w:val="Footer"/>
      <w:framePr w:wrap="none" w:vAnchor="text" w:hAnchor="margin" w:xAlign="center" w:y="1"/>
      <w:rPr>
        <w:del w:id="1" w:author="Julian Skyrme" w:date="2023-10-12T17:48:00Z"/>
        <w:rStyle w:val="PageNumber"/>
      </w:rPr>
    </w:pPr>
    <w:del w:id="2" w:author="Julian Skyrme" w:date="2023-10-12T17:48:00Z">
      <w:r>
        <w:rPr>
          <w:rStyle w:val="PageNumber"/>
        </w:rPr>
        <w:fldChar w:fldCharType="begin"/>
      </w:r>
      <w:r>
        <w:rPr>
          <w:rStyle w:val="PageNumber"/>
        </w:rPr>
        <w:delInstrText xml:space="preserve"> PAGE </w:delInstrText>
      </w:r>
      <w:r>
        <w:rPr>
          <w:rStyle w:val="PageNumber"/>
        </w:rPr>
        <w:fldChar w:fldCharType="end"/>
      </w:r>
    </w:del>
  </w:p>
  <w:p w14:paraId="4A57EF20" w14:textId="2D83B6AF" w:rsidR="005D1F30" w:rsidRDefault="005D1F30" w:rsidP="002261EA">
    <w:pPr>
      <w:pStyle w:val="Footer"/>
      <w:framePr w:wrap="none" w:vAnchor="text" w:hAnchor="margin" w:xAlign="center" w:y="1"/>
      <w:rPr>
        <w:rStyle w:val="PageNumber"/>
      </w:rPr>
    </w:pPr>
    <w:ins w:id="3" w:author="Julian Skyrme" w:date="2023-10-12T17:48:00Z">
      <w:r>
        <w:rPr>
          <w:rStyle w:val="PageNumber"/>
        </w:rPr>
        <w:fldChar w:fldCharType="begin"/>
      </w:r>
      <w:r>
        <w:rPr>
          <w:rStyle w:val="PageNumber"/>
        </w:rPr>
        <w:instrText xml:space="preserve"> PAGE </w:instrText>
      </w:r>
      <w:r>
        <w:rPr>
          <w:rStyle w:val="PageNumber"/>
        </w:rPr>
        <w:fldChar w:fldCharType="end"/>
      </w:r>
    </w:ins>
  </w:p>
  <w:p w14:paraId="61DBDA70" w14:textId="77777777" w:rsidR="005D1F30" w:rsidRDefault="005D1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1847300"/>
      <w:docPartObj>
        <w:docPartGallery w:val="Page Numbers (Bottom of Page)"/>
        <w:docPartUnique/>
      </w:docPartObj>
    </w:sdtPr>
    <w:sdtEndPr>
      <w:rPr>
        <w:rStyle w:val="PageNumber"/>
      </w:rPr>
    </w:sdtEndPr>
    <w:sdtContent>
      <w:p w14:paraId="6383E4F6" w14:textId="6C88997C" w:rsidR="005D1F30" w:rsidRDefault="005D1F30" w:rsidP="00226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01B01">
          <w:rPr>
            <w:rStyle w:val="PageNumber"/>
            <w:noProof/>
          </w:rPr>
          <w:t>2</w:t>
        </w:r>
        <w:r>
          <w:rPr>
            <w:rStyle w:val="PageNumber"/>
          </w:rPr>
          <w:fldChar w:fldCharType="end"/>
        </w:r>
      </w:p>
    </w:sdtContent>
  </w:sdt>
  <w:p w14:paraId="7703B000" w14:textId="77777777" w:rsidR="005D1F30" w:rsidRDefault="005D1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AEAD" w14:textId="77777777" w:rsidR="00EB3941" w:rsidRDefault="00EB3941" w:rsidP="00866F06">
      <w:pPr>
        <w:spacing w:after="0" w:line="240" w:lineRule="auto"/>
      </w:pPr>
      <w:r>
        <w:separator/>
      </w:r>
    </w:p>
  </w:footnote>
  <w:footnote w:type="continuationSeparator" w:id="0">
    <w:p w14:paraId="07CAD883" w14:textId="77777777" w:rsidR="00EB3941" w:rsidRDefault="00EB3941" w:rsidP="00866F06">
      <w:pPr>
        <w:spacing w:after="0" w:line="240" w:lineRule="auto"/>
      </w:pPr>
      <w:r>
        <w:continuationSeparator/>
      </w:r>
    </w:p>
  </w:footnote>
  <w:footnote w:type="continuationNotice" w:id="1">
    <w:p w14:paraId="4C1080DD" w14:textId="77777777" w:rsidR="00EB3941" w:rsidRDefault="00EB39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914"/>
    <w:multiLevelType w:val="hybridMultilevel"/>
    <w:tmpl w:val="90A2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3E31"/>
    <w:multiLevelType w:val="hybridMultilevel"/>
    <w:tmpl w:val="8C18FC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260D30"/>
    <w:multiLevelType w:val="hybridMultilevel"/>
    <w:tmpl w:val="FDA0A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E0065D"/>
    <w:multiLevelType w:val="multilevel"/>
    <w:tmpl w:val="8F30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D70FA"/>
    <w:multiLevelType w:val="hybridMultilevel"/>
    <w:tmpl w:val="17B24F20"/>
    <w:lvl w:ilvl="0" w:tplc="0608C6BC">
      <w:start w:val="1"/>
      <w:numFmt w:val="decimal"/>
      <w:lvlText w:val="%1."/>
      <w:lvlJc w:val="left"/>
      <w:pPr>
        <w:ind w:left="720" w:hanging="360"/>
      </w:pPr>
    </w:lvl>
    <w:lvl w:ilvl="1" w:tplc="D52EDD46">
      <w:start w:val="1"/>
      <w:numFmt w:val="lowerLetter"/>
      <w:lvlText w:val="%2."/>
      <w:lvlJc w:val="left"/>
      <w:pPr>
        <w:ind w:left="1440" w:hanging="360"/>
      </w:pPr>
    </w:lvl>
    <w:lvl w:ilvl="2" w:tplc="3F306CD0">
      <w:start w:val="1"/>
      <w:numFmt w:val="lowerRoman"/>
      <w:lvlText w:val="%3."/>
      <w:lvlJc w:val="right"/>
      <w:pPr>
        <w:ind w:left="2160" w:hanging="180"/>
      </w:pPr>
    </w:lvl>
    <w:lvl w:ilvl="3" w:tplc="E2B4D8D0">
      <w:start w:val="1"/>
      <w:numFmt w:val="decimal"/>
      <w:lvlText w:val="%4."/>
      <w:lvlJc w:val="left"/>
      <w:pPr>
        <w:ind w:left="2880" w:hanging="360"/>
      </w:pPr>
    </w:lvl>
    <w:lvl w:ilvl="4" w:tplc="315C068A">
      <w:start w:val="1"/>
      <w:numFmt w:val="lowerLetter"/>
      <w:lvlText w:val="%5."/>
      <w:lvlJc w:val="left"/>
      <w:pPr>
        <w:ind w:left="3600" w:hanging="360"/>
      </w:pPr>
    </w:lvl>
    <w:lvl w:ilvl="5" w:tplc="5FC22216">
      <w:start w:val="1"/>
      <w:numFmt w:val="lowerRoman"/>
      <w:lvlText w:val="%6."/>
      <w:lvlJc w:val="right"/>
      <w:pPr>
        <w:ind w:left="4320" w:hanging="180"/>
      </w:pPr>
    </w:lvl>
    <w:lvl w:ilvl="6" w:tplc="14E29022">
      <w:start w:val="1"/>
      <w:numFmt w:val="decimal"/>
      <w:lvlText w:val="%7."/>
      <w:lvlJc w:val="left"/>
      <w:pPr>
        <w:ind w:left="5040" w:hanging="360"/>
      </w:pPr>
    </w:lvl>
    <w:lvl w:ilvl="7" w:tplc="CC12693A">
      <w:start w:val="1"/>
      <w:numFmt w:val="lowerLetter"/>
      <w:lvlText w:val="%8."/>
      <w:lvlJc w:val="left"/>
      <w:pPr>
        <w:ind w:left="5760" w:hanging="360"/>
      </w:pPr>
    </w:lvl>
    <w:lvl w:ilvl="8" w:tplc="33907104">
      <w:start w:val="1"/>
      <w:numFmt w:val="lowerRoman"/>
      <w:lvlText w:val="%9."/>
      <w:lvlJc w:val="right"/>
      <w:pPr>
        <w:ind w:left="6480" w:hanging="180"/>
      </w:pPr>
    </w:lvl>
  </w:abstractNum>
  <w:abstractNum w:abstractNumId="5" w15:restartNumberingAfterBreak="0">
    <w:nsid w:val="167DD72F"/>
    <w:multiLevelType w:val="hybridMultilevel"/>
    <w:tmpl w:val="C480D7A8"/>
    <w:lvl w:ilvl="0" w:tplc="D332C03A">
      <w:start w:val="1"/>
      <w:numFmt w:val="bullet"/>
      <w:lvlText w:val=""/>
      <w:lvlJc w:val="left"/>
      <w:pPr>
        <w:ind w:left="360" w:hanging="360"/>
      </w:pPr>
      <w:rPr>
        <w:rFonts w:ascii="Symbol" w:hAnsi="Symbol" w:hint="default"/>
      </w:rPr>
    </w:lvl>
    <w:lvl w:ilvl="1" w:tplc="F06C1608">
      <w:start w:val="1"/>
      <w:numFmt w:val="bullet"/>
      <w:lvlText w:val="o"/>
      <w:lvlJc w:val="left"/>
      <w:pPr>
        <w:ind w:left="1080" w:hanging="360"/>
      </w:pPr>
      <w:rPr>
        <w:rFonts w:ascii="Courier New" w:hAnsi="Courier New" w:hint="default"/>
      </w:rPr>
    </w:lvl>
    <w:lvl w:ilvl="2" w:tplc="735607DA">
      <w:start w:val="1"/>
      <w:numFmt w:val="bullet"/>
      <w:lvlText w:val=""/>
      <w:lvlJc w:val="left"/>
      <w:pPr>
        <w:ind w:left="1800" w:hanging="360"/>
      </w:pPr>
      <w:rPr>
        <w:rFonts w:ascii="Wingdings" w:hAnsi="Wingdings" w:hint="default"/>
      </w:rPr>
    </w:lvl>
    <w:lvl w:ilvl="3" w:tplc="743C8DAA">
      <w:start w:val="1"/>
      <w:numFmt w:val="bullet"/>
      <w:lvlText w:val=""/>
      <w:lvlJc w:val="left"/>
      <w:pPr>
        <w:ind w:left="2520" w:hanging="360"/>
      </w:pPr>
      <w:rPr>
        <w:rFonts w:ascii="Symbol" w:hAnsi="Symbol" w:hint="default"/>
      </w:rPr>
    </w:lvl>
    <w:lvl w:ilvl="4" w:tplc="5F28066A">
      <w:start w:val="1"/>
      <w:numFmt w:val="bullet"/>
      <w:lvlText w:val="o"/>
      <w:lvlJc w:val="left"/>
      <w:pPr>
        <w:ind w:left="3240" w:hanging="360"/>
      </w:pPr>
      <w:rPr>
        <w:rFonts w:ascii="Courier New" w:hAnsi="Courier New" w:hint="default"/>
      </w:rPr>
    </w:lvl>
    <w:lvl w:ilvl="5" w:tplc="5F1E97DE">
      <w:start w:val="1"/>
      <w:numFmt w:val="bullet"/>
      <w:lvlText w:val=""/>
      <w:lvlJc w:val="left"/>
      <w:pPr>
        <w:ind w:left="3960" w:hanging="360"/>
      </w:pPr>
      <w:rPr>
        <w:rFonts w:ascii="Wingdings" w:hAnsi="Wingdings" w:hint="default"/>
      </w:rPr>
    </w:lvl>
    <w:lvl w:ilvl="6" w:tplc="B6542198">
      <w:start w:val="1"/>
      <w:numFmt w:val="bullet"/>
      <w:lvlText w:val=""/>
      <w:lvlJc w:val="left"/>
      <w:pPr>
        <w:ind w:left="4680" w:hanging="360"/>
      </w:pPr>
      <w:rPr>
        <w:rFonts w:ascii="Symbol" w:hAnsi="Symbol" w:hint="default"/>
      </w:rPr>
    </w:lvl>
    <w:lvl w:ilvl="7" w:tplc="0D4674C6">
      <w:start w:val="1"/>
      <w:numFmt w:val="bullet"/>
      <w:lvlText w:val="o"/>
      <w:lvlJc w:val="left"/>
      <w:pPr>
        <w:ind w:left="5400" w:hanging="360"/>
      </w:pPr>
      <w:rPr>
        <w:rFonts w:ascii="Courier New" w:hAnsi="Courier New" w:hint="default"/>
      </w:rPr>
    </w:lvl>
    <w:lvl w:ilvl="8" w:tplc="2F4A73E6">
      <w:start w:val="1"/>
      <w:numFmt w:val="bullet"/>
      <w:lvlText w:val=""/>
      <w:lvlJc w:val="left"/>
      <w:pPr>
        <w:ind w:left="6120" w:hanging="360"/>
      </w:pPr>
      <w:rPr>
        <w:rFonts w:ascii="Wingdings" w:hAnsi="Wingdings" w:hint="default"/>
      </w:rPr>
    </w:lvl>
  </w:abstractNum>
  <w:abstractNum w:abstractNumId="6" w15:restartNumberingAfterBreak="0">
    <w:nsid w:val="1769E88B"/>
    <w:multiLevelType w:val="hybridMultilevel"/>
    <w:tmpl w:val="10002BA2"/>
    <w:lvl w:ilvl="0" w:tplc="3ED6090A">
      <w:start w:val="1"/>
      <w:numFmt w:val="lowerLetter"/>
      <w:lvlText w:val="%1."/>
      <w:lvlJc w:val="left"/>
      <w:pPr>
        <w:ind w:left="360" w:hanging="360"/>
      </w:pPr>
    </w:lvl>
    <w:lvl w:ilvl="1" w:tplc="1E306660">
      <w:start w:val="1"/>
      <w:numFmt w:val="lowerLetter"/>
      <w:lvlText w:val="%2."/>
      <w:lvlJc w:val="left"/>
      <w:pPr>
        <w:ind w:left="1080" w:hanging="360"/>
      </w:pPr>
    </w:lvl>
    <w:lvl w:ilvl="2" w:tplc="F2B806F0">
      <w:start w:val="1"/>
      <w:numFmt w:val="lowerRoman"/>
      <w:lvlText w:val="%3."/>
      <w:lvlJc w:val="right"/>
      <w:pPr>
        <w:ind w:left="1800" w:hanging="180"/>
      </w:pPr>
    </w:lvl>
    <w:lvl w:ilvl="3" w:tplc="7DB85B30">
      <w:start w:val="1"/>
      <w:numFmt w:val="decimal"/>
      <w:lvlText w:val="%4."/>
      <w:lvlJc w:val="left"/>
      <w:pPr>
        <w:ind w:left="2520" w:hanging="360"/>
      </w:pPr>
    </w:lvl>
    <w:lvl w:ilvl="4" w:tplc="D4684A64">
      <w:start w:val="1"/>
      <w:numFmt w:val="lowerLetter"/>
      <w:lvlText w:val="%5."/>
      <w:lvlJc w:val="left"/>
      <w:pPr>
        <w:ind w:left="3240" w:hanging="360"/>
      </w:pPr>
    </w:lvl>
    <w:lvl w:ilvl="5" w:tplc="4FC0C776">
      <w:start w:val="1"/>
      <w:numFmt w:val="lowerRoman"/>
      <w:lvlText w:val="%6."/>
      <w:lvlJc w:val="right"/>
      <w:pPr>
        <w:ind w:left="3960" w:hanging="180"/>
      </w:pPr>
    </w:lvl>
    <w:lvl w:ilvl="6" w:tplc="82929D6C">
      <w:start w:val="1"/>
      <w:numFmt w:val="decimal"/>
      <w:lvlText w:val="%7."/>
      <w:lvlJc w:val="left"/>
      <w:pPr>
        <w:ind w:left="4680" w:hanging="360"/>
      </w:pPr>
    </w:lvl>
    <w:lvl w:ilvl="7" w:tplc="CA44064C">
      <w:start w:val="1"/>
      <w:numFmt w:val="lowerLetter"/>
      <w:lvlText w:val="%8."/>
      <w:lvlJc w:val="left"/>
      <w:pPr>
        <w:ind w:left="5400" w:hanging="360"/>
      </w:pPr>
    </w:lvl>
    <w:lvl w:ilvl="8" w:tplc="E9AAAE38">
      <w:start w:val="1"/>
      <w:numFmt w:val="lowerRoman"/>
      <w:lvlText w:val="%9."/>
      <w:lvlJc w:val="right"/>
      <w:pPr>
        <w:ind w:left="6120" w:hanging="180"/>
      </w:pPr>
    </w:lvl>
  </w:abstractNum>
  <w:abstractNum w:abstractNumId="7" w15:restartNumberingAfterBreak="0">
    <w:nsid w:val="21AC69E2"/>
    <w:multiLevelType w:val="hybridMultilevel"/>
    <w:tmpl w:val="979A58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4D235F"/>
    <w:multiLevelType w:val="multilevel"/>
    <w:tmpl w:val="4BE2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036B5"/>
    <w:multiLevelType w:val="multilevel"/>
    <w:tmpl w:val="1BA4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0133D"/>
    <w:multiLevelType w:val="multilevel"/>
    <w:tmpl w:val="598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74B6F"/>
    <w:multiLevelType w:val="multilevel"/>
    <w:tmpl w:val="4B6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9251E"/>
    <w:multiLevelType w:val="hybridMultilevel"/>
    <w:tmpl w:val="21842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D01B5"/>
    <w:multiLevelType w:val="hybridMultilevel"/>
    <w:tmpl w:val="730C0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814C2"/>
    <w:multiLevelType w:val="hybridMultilevel"/>
    <w:tmpl w:val="4022CE80"/>
    <w:lvl w:ilvl="0" w:tplc="98E4E81A">
      <w:start w:val="1"/>
      <w:numFmt w:val="bullet"/>
      <w:lvlText w:val=""/>
      <w:lvlJc w:val="left"/>
      <w:pPr>
        <w:ind w:left="360" w:hanging="360"/>
      </w:pPr>
      <w:rPr>
        <w:rFonts w:ascii="Symbol" w:hAnsi="Symbol" w:hint="default"/>
      </w:rPr>
    </w:lvl>
    <w:lvl w:ilvl="1" w:tplc="E39A33C8">
      <w:start w:val="1"/>
      <w:numFmt w:val="bullet"/>
      <w:lvlText w:val="o"/>
      <w:lvlJc w:val="left"/>
      <w:pPr>
        <w:ind w:left="1080" w:hanging="360"/>
      </w:pPr>
      <w:rPr>
        <w:rFonts w:ascii="Courier New" w:hAnsi="Courier New" w:hint="default"/>
      </w:rPr>
    </w:lvl>
    <w:lvl w:ilvl="2" w:tplc="F85A4936">
      <w:start w:val="1"/>
      <w:numFmt w:val="bullet"/>
      <w:lvlText w:val=""/>
      <w:lvlJc w:val="left"/>
      <w:pPr>
        <w:ind w:left="1800" w:hanging="360"/>
      </w:pPr>
      <w:rPr>
        <w:rFonts w:ascii="Wingdings" w:hAnsi="Wingdings" w:hint="default"/>
      </w:rPr>
    </w:lvl>
    <w:lvl w:ilvl="3" w:tplc="F0405CC6">
      <w:start w:val="1"/>
      <w:numFmt w:val="bullet"/>
      <w:lvlText w:val=""/>
      <w:lvlJc w:val="left"/>
      <w:pPr>
        <w:ind w:left="2520" w:hanging="360"/>
      </w:pPr>
      <w:rPr>
        <w:rFonts w:ascii="Symbol" w:hAnsi="Symbol" w:hint="default"/>
      </w:rPr>
    </w:lvl>
    <w:lvl w:ilvl="4" w:tplc="8408BA5A">
      <w:start w:val="1"/>
      <w:numFmt w:val="bullet"/>
      <w:lvlText w:val="o"/>
      <w:lvlJc w:val="left"/>
      <w:pPr>
        <w:ind w:left="3240" w:hanging="360"/>
      </w:pPr>
      <w:rPr>
        <w:rFonts w:ascii="Courier New" w:hAnsi="Courier New" w:hint="default"/>
      </w:rPr>
    </w:lvl>
    <w:lvl w:ilvl="5" w:tplc="B2C01E78">
      <w:start w:val="1"/>
      <w:numFmt w:val="bullet"/>
      <w:lvlText w:val=""/>
      <w:lvlJc w:val="left"/>
      <w:pPr>
        <w:ind w:left="3960" w:hanging="360"/>
      </w:pPr>
      <w:rPr>
        <w:rFonts w:ascii="Wingdings" w:hAnsi="Wingdings" w:hint="default"/>
      </w:rPr>
    </w:lvl>
    <w:lvl w:ilvl="6" w:tplc="63C02396">
      <w:start w:val="1"/>
      <w:numFmt w:val="bullet"/>
      <w:lvlText w:val=""/>
      <w:lvlJc w:val="left"/>
      <w:pPr>
        <w:ind w:left="4680" w:hanging="360"/>
      </w:pPr>
      <w:rPr>
        <w:rFonts w:ascii="Symbol" w:hAnsi="Symbol" w:hint="default"/>
      </w:rPr>
    </w:lvl>
    <w:lvl w:ilvl="7" w:tplc="8A463180">
      <w:start w:val="1"/>
      <w:numFmt w:val="bullet"/>
      <w:lvlText w:val="o"/>
      <w:lvlJc w:val="left"/>
      <w:pPr>
        <w:ind w:left="5400" w:hanging="360"/>
      </w:pPr>
      <w:rPr>
        <w:rFonts w:ascii="Courier New" w:hAnsi="Courier New" w:hint="default"/>
      </w:rPr>
    </w:lvl>
    <w:lvl w:ilvl="8" w:tplc="860ABD9A">
      <w:start w:val="1"/>
      <w:numFmt w:val="bullet"/>
      <w:lvlText w:val=""/>
      <w:lvlJc w:val="left"/>
      <w:pPr>
        <w:ind w:left="6120" w:hanging="360"/>
      </w:pPr>
      <w:rPr>
        <w:rFonts w:ascii="Wingdings" w:hAnsi="Wingdings" w:hint="default"/>
      </w:rPr>
    </w:lvl>
  </w:abstractNum>
  <w:abstractNum w:abstractNumId="15" w15:restartNumberingAfterBreak="0">
    <w:nsid w:val="3CBF614E"/>
    <w:multiLevelType w:val="hybridMultilevel"/>
    <w:tmpl w:val="10FCEC8E"/>
    <w:lvl w:ilvl="0" w:tplc="A962C5AE">
      <w:start w:val="1"/>
      <w:numFmt w:val="lowerLetter"/>
      <w:lvlText w:val="%1."/>
      <w:lvlJc w:val="left"/>
      <w:pPr>
        <w:ind w:left="360" w:hanging="360"/>
      </w:pPr>
    </w:lvl>
    <w:lvl w:ilvl="1" w:tplc="33CA38C6">
      <w:start w:val="1"/>
      <w:numFmt w:val="lowerLetter"/>
      <w:lvlText w:val="%2."/>
      <w:lvlJc w:val="left"/>
      <w:pPr>
        <w:ind w:left="1080" w:hanging="360"/>
      </w:pPr>
    </w:lvl>
    <w:lvl w:ilvl="2" w:tplc="957C54CA">
      <w:start w:val="1"/>
      <w:numFmt w:val="lowerRoman"/>
      <w:lvlText w:val="%3."/>
      <w:lvlJc w:val="right"/>
      <w:pPr>
        <w:ind w:left="1800" w:hanging="180"/>
      </w:pPr>
    </w:lvl>
    <w:lvl w:ilvl="3" w:tplc="56603142">
      <w:start w:val="1"/>
      <w:numFmt w:val="decimal"/>
      <w:lvlText w:val="%4."/>
      <w:lvlJc w:val="left"/>
      <w:pPr>
        <w:ind w:left="2520" w:hanging="360"/>
      </w:pPr>
    </w:lvl>
    <w:lvl w:ilvl="4" w:tplc="4222A57A">
      <w:start w:val="1"/>
      <w:numFmt w:val="lowerLetter"/>
      <w:lvlText w:val="%5."/>
      <w:lvlJc w:val="left"/>
      <w:pPr>
        <w:ind w:left="3240" w:hanging="360"/>
      </w:pPr>
    </w:lvl>
    <w:lvl w:ilvl="5" w:tplc="B5FAE89E">
      <w:start w:val="1"/>
      <w:numFmt w:val="lowerRoman"/>
      <w:lvlText w:val="%6."/>
      <w:lvlJc w:val="right"/>
      <w:pPr>
        <w:ind w:left="3960" w:hanging="180"/>
      </w:pPr>
    </w:lvl>
    <w:lvl w:ilvl="6" w:tplc="794A83B0">
      <w:start w:val="1"/>
      <w:numFmt w:val="decimal"/>
      <w:lvlText w:val="%7."/>
      <w:lvlJc w:val="left"/>
      <w:pPr>
        <w:ind w:left="4680" w:hanging="360"/>
      </w:pPr>
    </w:lvl>
    <w:lvl w:ilvl="7" w:tplc="68726C2E">
      <w:start w:val="1"/>
      <w:numFmt w:val="lowerLetter"/>
      <w:lvlText w:val="%8."/>
      <w:lvlJc w:val="left"/>
      <w:pPr>
        <w:ind w:left="5400" w:hanging="360"/>
      </w:pPr>
    </w:lvl>
    <w:lvl w:ilvl="8" w:tplc="B89CD5B8">
      <w:start w:val="1"/>
      <w:numFmt w:val="lowerRoman"/>
      <w:lvlText w:val="%9."/>
      <w:lvlJc w:val="right"/>
      <w:pPr>
        <w:ind w:left="6120" w:hanging="180"/>
      </w:pPr>
    </w:lvl>
  </w:abstractNum>
  <w:abstractNum w:abstractNumId="16" w15:restartNumberingAfterBreak="0">
    <w:nsid w:val="3DE07D16"/>
    <w:multiLevelType w:val="hybridMultilevel"/>
    <w:tmpl w:val="FAB22B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C22162"/>
    <w:multiLevelType w:val="hybridMultilevel"/>
    <w:tmpl w:val="EDA22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7A2F5C"/>
    <w:multiLevelType w:val="hybridMultilevel"/>
    <w:tmpl w:val="3BE6398A"/>
    <w:lvl w:ilvl="0" w:tplc="587039E4">
      <w:start w:val="1"/>
      <w:numFmt w:val="bullet"/>
      <w:lvlText w:val=""/>
      <w:lvlJc w:val="left"/>
      <w:pPr>
        <w:ind w:left="360" w:hanging="360"/>
      </w:pPr>
      <w:rPr>
        <w:rFonts w:ascii="Symbol" w:hAnsi="Symbol" w:hint="default"/>
      </w:rPr>
    </w:lvl>
    <w:lvl w:ilvl="1" w:tplc="514E9C92" w:tentative="1">
      <w:start w:val="1"/>
      <w:numFmt w:val="bullet"/>
      <w:lvlText w:val="o"/>
      <w:lvlJc w:val="left"/>
      <w:pPr>
        <w:ind w:left="1080" w:hanging="360"/>
      </w:pPr>
      <w:rPr>
        <w:rFonts w:ascii="Courier New" w:hAnsi="Courier New" w:hint="default"/>
      </w:rPr>
    </w:lvl>
    <w:lvl w:ilvl="2" w:tplc="25348DF8" w:tentative="1">
      <w:start w:val="1"/>
      <w:numFmt w:val="bullet"/>
      <w:lvlText w:val=""/>
      <w:lvlJc w:val="left"/>
      <w:pPr>
        <w:ind w:left="1800" w:hanging="360"/>
      </w:pPr>
      <w:rPr>
        <w:rFonts w:ascii="Wingdings" w:hAnsi="Wingdings" w:hint="default"/>
      </w:rPr>
    </w:lvl>
    <w:lvl w:ilvl="3" w:tplc="DF681B26" w:tentative="1">
      <w:start w:val="1"/>
      <w:numFmt w:val="bullet"/>
      <w:lvlText w:val=""/>
      <w:lvlJc w:val="left"/>
      <w:pPr>
        <w:ind w:left="2520" w:hanging="360"/>
      </w:pPr>
      <w:rPr>
        <w:rFonts w:ascii="Symbol" w:hAnsi="Symbol" w:hint="default"/>
      </w:rPr>
    </w:lvl>
    <w:lvl w:ilvl="4" w:tplc="F09C4542" w:tentative="1">
      <w:start w:val="1"/>
      <w:numFmt w:val="bullet"/>
      <w:lvlText w:val="o"/>
      <w:lvlJc w:val="left"/>
      <w:pPr>
        <w:ind w:left="3240" w:hanging="360"/>
      </w:pPr>
      <w:rPr>
        <w:rFonts w:ascii="Courier New" w:hAnsi="Courier New" w:hint="default"/>
      </w:rPr>
    </w:lvl>
    <w:lvl w:ilvl="5" w:tplc="56820DCE" w:tentative="1">
      <w:start w:val="1"/>
      <w:numFmt w:val="bullet"/>
      <w:lvlText w:val=""/>
      <w:lvlJc w:val="left"/>
      <w:pPr>
        <w:ind w:left="3960" w:hanging="360"/>
      </w:pPr>
      <w:rPr>
        <w:rFonts w:ascii="Wingdings" w:hAnsi="Wingdings" w:hint="default"/>
      </w:rPr>
    </w:lvl>
    <w:lvl w:ilvl="6" w:tplc="FD705F94" w:tentative="1">
      <w:start w:val="1"/>
      <w:numFmt w:val="bullet"/>
      <w:lvlText w:val=""/>
      <w:lvlJc w:val="left"/>
      <w:pPr>
        <w:ind w:left="4680" w:hanging="360"/>
      </w:pPr>
      <w:rPr>
        <w:rFonts w:ascii="Symbol" w:hAnsi="Symbol" w:hint="default"/>
      </w:rPr>
    </w:lvl>
    <w:lvl w:ilvl="7" w:tplc="3C8659E2" w:tentative="1">
      <w:start w:val="1"/>
      <w:numFmt w:val="bullet"/>
      <w:lvlText w:val="o"/>
      <w:lvlJc w:val="left"/>
      <w:pPr>
        <w:ind w:left="5400" w:hanging="360"/>
      </w:pPr>
      <w:rPr>
        <w:rFonts w:ascii="Courier New" w:hAnsi="Courier New" w:hint="default"/>
      </w:rPr>
    </w:lvl>
    <w:lvl w:ilvl="8" w:tplc="CC36D7F0" w:tentative="1">
      <w:start w:val="1"/>
      <w:numFmt w:val="bullet"/>
      <w:lvlText w:val=""/>
      <w:lvlJc w:val="left"/>
      <w:pPr>
        <w:ind w:left="6120" w:hanging="360"/>
      </w:pPr>
      <w:rPr>
        <w:rFonts w:ascii="Wingdings" w:hAnsi="Wingdings" w:hint="default"/>
      </w:rPr>
    </w:lvl>
  </w:abstractNum>
  <w:abstractNum w:abstractNumId="19" w15:restartNumberingAfterBreak="0">
    <w:nsid w:val="45FD3297"/>
    <w:multiLevelType w:val="hybridMultilevel"/>
    <w:tmpl w:val="1A00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CC2C90"/>
    <w:multiLevelType w:val="hybridMultilevel"/>
    <w:tmpl w:val="9708B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207423"/>
    <w:multiLevelType w:val="hybridMultilevel"/>
    <w:tmpl w:val="E1785F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C440E6B"/>
    <w:multiLevelType w:val="hybridMultilevel"/>
    <w:tmpl w:val="B776C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55328C"/>
    <w:multiLevelType w:val="multilevel"/>
    <w:tmpl w:val="D6B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1988E"/>
    <w:multiLevelType w:val="hybridMultilevel"/>
    <w:tmpl w:val="D4D44CC2"/>
    <w:lvl w:ilvl="0" w:tplc="1442959A">
      <w:start w:val="1"/>
      <w:numFmt w:val="decimal"/>
      <w:lvlText w:val="%1."/>
      <w:lvlJc w:val="left"/>
      <w:pPr>
        <w:ind w:left="720" w:hanging="360"/>
      </w:pPr>
    </w:lvl>
    <w:lvl w:ilvl="1" w:tplc="AD5AF32A">
      <w:start w:val="1"/>
      <w:numFmt w:val="lowerLetter"/>
      <w:lvlText w:val="%2."/>
      <w:lvlJc w:val="left"/>
      <w:pPr>
        <w:ind w:left="1440" w:hanging="360"/>
      </w:pPr>
    </w:lvl>
    <w:lvl w:ilvl="2" w:tplc="4FC80BC0">
      <w:start w:val="1"/>
      <w:numFmt w:val="lowerRoman"/>
      <w:lvlText w:val="%3."/>
      <w:lvlJc w:val="right"/>
      <w:pPr>
        <w:ind w:left="2160" w:hanging="180"/>
      </w:pPr>
    </w:lvl>
    <w:lvl w:ilvl="3" w:tplc="48C40138">
      <w:start w:val="1"/>
      <w:numFmt w:val="decimal"/>
      <w:lvlText w:val="%4."/>
      <w:lvlJc w:val="left"/>
      <w:pPr>
        <w:ind w:left="2880" w:hanging="360"/>
      </w:pPr>
    </w:lvl>
    <w:lvl w:ilvl="4" w:tplc="2626DB1A">
      <w:start w:val="1"/>
      <w:numFmt w:val="lowerLetter"/>
      <w:lvlText w:val="%5."/>
      <w:lvlJc w:val="left"/>
      <w:pPr>
        <w:ind w:left="3600" w:hanging="360"/>
      </w:pPr>
    </w:lvl>
    <w:lvl w:ilvl="5" w:tplc="16088F5E">
      <w:start w:val="1"/>
      <w:numFmt w:val="lowerRoman"/>
      <w:lvlText w:val="%6."/>
      <w:lvlJc w:val="right"/>
      <w:pPr>
        <w:ind w:left="4320" w:hanging="180"/>
      </w:pPr>
    </w:lvl>
    <w:lvl w:ilvl="6" w:tplc="976464C0">
      <w:start w:val="1"/>
      <w:numFmt w:val="decimal"/>
      <w:lvlText w:val="%7."/>
      <w:lvlJc w:val="left"/>
      <w:pPr>
        <w:ind w:left="5040" w:hanging="360"/>
      </w:pPr>
    </w:lvl>
    <w:lvl w:ilvl="7" w:tplc="7D72F898">
      <w:start w:val="1"/>
      <w:numFmt w:val="lowerLetter"/>
      <w:lvlText w:val="%8."/>
      <w:lvlJc w:val="left"/>
      <w:pPr>
        <w:ind w:left="5760" w:hanging="360"/>
      </w:pPr>
    </w:lvl>
    <w:lvl w:ilvl="8" w:tplc="8C0C344A">
      <w:start w:val="1"/>
      <w:numFmt w:val="lowerRoman"/>
      <w:lvlText w:val="%9."/>
      <w:lvlJc w:val="right"/>
      <w:pPr>
        <w:ind w:left="6480" w:hanging="180"/>
      </w:pPr>
    </w:lvl>
  </w:abstractNum>
  <w:abstractNum w:abstractNumId="25" w15:restartNumberingAfterBreak="0">
    <w:nsid w:val="576F1495"/>
    <w:multiLevelType w:val="multilevel"/>
    <w:tmpl w:val="787C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4D640D"/>
    <w:multiLevelType w:val="hybridMultilevel"/>
    <w:tmpl w:val="3BA0E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F92FDE"/>
    <w:multiLevelType w:val="multilevel"/>
    <w:tmpl w:val="0EE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179698"/>
    <w:multiLevelType w:val="hybridMultilevel"/>
    <w:tmpl w:val="2E0849FA"/>
    <w:lvl w:ilvl="0" w:tplc="84425D96">
      <w:start w:val="1"/>
      <w:numFmt w:val="decimal"/>
      <w:lvlText w:val="%1."/>
      <w:lvlJc w:val="left"/>
      <w:pPr>
        <w:ind w:left="360" w:hanging="360"/>
      </w:pPr>
    </w:lvl>
    <w:lvl w:ilvl="1" w:tplc="9AEE3E9E">
      <w:start w:val="1"/>
      <w:numFmt w:val="lowerLetter"/>
      <w:lvlText w:val="%2."/>
      <w:lvlJc w:val="left"/>
      <w:pPr>
        <w:ind w:left="1080" w:hanging="360"/>
      </w:pPr>
    </w:lvl>
    <w:lvl w:ilvl="2" w:tplc="B510C9FA">
      <w:start w:val="1"/>
      <w:numFmt w:val="lowerRoman"/>
      <w:lvlText w:val="%3."/>
      <w:lvlJc w:val="right"/>
      <w:pPr>
        <w:ind w:left="1800" w:hanging="180"/>
      </w:pPr>
    </w:lvl>
    <w:lvl w:ilvl="3" w:tplc="34EED95C">
      <w:start w:val="1"/>
      <w:numFmt w:val="decimal"/>
      <w:lvlText w:val="%4."/>
      <w:lvlJc w:val="left"/>
      <w:pPr>
        <w:ind w:left="2520" w:hanging="360"/>
      </w:pPr>
    </w:lvl>
    <w:lvl w:ilvl="4" w:tplc="256CF85A">
      <w:start w:val="1"/>
      <w:numFmt w:val="lowerLetter"/>
      <w:lvlText w:val="%5."/>
      <w:lvlJc w:val="left"/>
      <w:pPr>
        <w:ind w:left="3240" w:hanging="360"/>
      </w:pPr>
    </w:lvl>
    <w:lvl w:ilvl="5" w:tplc="1AAA61BA">
      <w:start w:val="1"/>
      <w:numFmt w:val="lowerRoman"/>
      <w:lvlText w:val="%6."/>
      <w:lvlJc w:val="right"/>
      <w:pPr>
        <w:ind w:left="3960" w:hanging="180"/>
      </w:pPr>
    </w:lvl>
    <w:lvl w:ilvl="6" w:tplc="9BAA6ECA">
      <w:start w:val="1"/>
      <w:numFmt w:val="decimal"/>
      <w:lvlText w:val="%7."/>
      <w:lvlJc w:val="left"/>
      <w:pPr>
        <w:ind w:left="4680" w:hanging="360"/>
      </w:pPr>
    </w:lvl>
    <w:lvl w:ilvl="7" w:tplc="D10A0C7A">
      <w:start w:val="1"/>
      <w:numFmt w:val="lowerLetter"/>
      <w:lvlText w:val="%8."/>
      <w:lvlJc w:val="left"/>
      <w:pPr>
        <w:ind w:left="5400" w:hanging="360"/>
      </w:pPr>
    </w:lvl>
    <w:lvl w:ilvl="8" w:tplc="FDBCBC4E">
      <w:start w:val="1"/>
      <w:numFmt w:val="lowerRoman"/>
      <w:lvlText w:val="%9."/>
      <w:lvlJc w:val="right"/>
      <w:pPr>
        <w:ind w:left="6120" w:hanging="180"/>
      </w:pPr>
    </w:lvl>
  </w:abstractNum>
  <w:abstractNum w:abstractNumId="29" w15:restartNumberingAfterBreak="0">
    <w:nsid w:val="64D1F191"/>
    <w:multiLevelType w:val="hybridMultilevel"/>
    <w:tmpl w:val="9A8C6204"/>
    <w:lvl w:ilvl="0" w:tplc="97D097E0">
      <w:start w:val="1"/>
      <w:numFmt w:val="lowerRoman"/>
      <w:lvlText w:val="%1)"/>
      <w:lvlJc w:val="left"/>
      <w:pPr>
        <w:ind w:left="720" w:hanging="360"/>
      </w:pPr>
    </w:lvl>
    <w:lvl w:ilvl="1" w:tplc="FDF8B73A">
      <w:start w:val="1"/>
      <w:numFmt w:val="bullet"/>
      <w:lvlText w:val=""/>
      <w:lvlJc w:val="left"/>
      <w:pPr>
        <w:ind w:left="1440" w:hanging="360"/>
      </w:pPr>
    </w:lvl>
    <w:lvl w:ilvl="2" w:tplc="AF60A576">
      <w:start w:val="1"/>
      <w:numFmt w:val="lowerRoman"/>
      <w:lvlText w:val="%3."/>
      <w:lvlJc w:val="right"/>
      <w:pPr>
        <w:ind w:left="2160" w:hanging="180"/>
      </w:pPr>
    </w:lvl>
    <w:lvl w:ilvl="3" w:tplc="29EA5BD8">
      <w:start w:val="1"/>
      <w:numFmt w:val="decimal"/>
      <w:lvlText w:val="%4."/>
      <w:lvlJc w:val="left"/>
      <w:pPr>
        <w:ind w:left="2880" w:hanging="360"/>
      </w:pPr>
    </w:lvl>
    <w:lvl w:ilvl="4" w:tplc="EDEE4506">
      <w:start w:val="1"/>
      <w:numFmt w:val="lowerLetter"/>
      <w:lvlText w:val="%5."/>
      <w:lvlJc w:val="left"/>
      <w:pPr>
        <w:ind w:left="3600" w:hanging="360"/>
      </w:pPr>
    </w:lvl>
    <w:lvl w:ilvl="5" w:tplc="71B2544E">
      <w:start w:val="1"/>
      <w:numFmt w:val="lowerRoman"/>
      <w:lvlText w:val="%6."/>
      <w:lvlJc w:val="right"/>
      <w:pPr>
        <w:ind w:left="4320" w:hanging="180"/>
      </w:pPr>
    </w:lvl>
    <w:lvl w:ilvl="6" w:tplc="CEF0815A">
      <w:start w:val="1"/>
      <w:numFmt w:val="decimal"/>
      <w:lvlText w:val="%7."/>
      <w:lvlJc w:val="left"/>
      <w:pPr>
        <w:ind w:left="5040" w:hanging="360"/>
      </w:pPr>
    </w:lvl>
    <w:lvl w:ilvl="7" w:tplc="CEF2BBF0">
      <w:start w:val="1"/>
      <w:numFmt w:val="lowerLetter"/>
      <w:lvlText w:val="%8."/>
      <w:lvlJc w:val="left"/>
      <w:pPr>
        <w:ind w:left="5760" w:hanging="360"/>
      </w:pPr>
    </w:lvl>
    <w:lvl w:ilvl="8" w:tplc="665074D0">
      <w:start w:val="1"/>
      <w:numFmt w:val="lowerRoman"/>
      <w:lvlText w:val="%9."/>
      <w:lvlJc w:val="right"/>
      <w:pPr>
        <w:ind w:left="6480" w:hanging="180"/>
      </w:pPr>
    </w:lvl>
  </w:abstractNum>
  <w:abstractNum w:abstractNumId="3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1" w15:restartNumberingAfterBreak="0">
    <w:nsid w:val="69425978"/>
    <w:multiLevelType w:val="hybridMultilevel"/>
    <w:tmpl w:val="B5D42BF0"/>
    <w:lvl w:ilvl="0" w:tplc="596E42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129191"/>
    <w:multiLevelType w:val="hybridMultilevel"/>
    <w:tmpl w:val="8CF8AA82"/>
    <w:lvl w:ilvl="0" w:tplc="C2968C7A">
      <w:start w:val="1"/>
      <w:numFmt w:val="bullet"/>
      <w:lvlText w:val=""/>
      <w:lvlJc w:val="left"/>
      <w:pPr>
        <w:ind w:left="360" w:hanging="360"/>
      </w:pPr>
      <w:rPr>
        <w:rFonts w:ascii="Symbol" w:hAnsi="Symbol" w:hint="default"/>
      </w:rPr>
    </w:lvl>
    <w:lvl w:ilvl="1" w:tplc="BF2CABE8">
      <w:start w:val="1"/>
      <w:numFmt w:val="bullet"/>
      <w:lvlText w:val="o"/>
      <w:lvlJc w:val="left"/>
      <w:pPr>
        <w:ind w:left="1080" w:hanging="360"/>
      </w:pPr>
      <w:rPr>
        <w:rFonts w:ascii="Courier New" w:hAnsi="Courier New" w:hint="default"/>
      </w:rPr>
    </w:lvl>
    <w:lvl w:ilvl="2" w:tplc="7C4AA6E2">
      <w:start w:val="1"/>
      <w:numFmt w:val="bullet"/>
      <w:lvlText w:val=""/>
      <w:lvlJc w:val="left"/>
      <w:pPr>
        <w:ind w:left="1800" w:hanging="360"/>
      </w:pPr>
      <w:rPr>
        <w:rFonts w:ascii="Wingdings" w:hAnsi="Wingdings" w:hint="default"/>
      </w:rPr>
    </w:lvl>
    <w:lvl w:ilvl="3" w:tplc="CC6E2072">
      <w:start w:val="1"/>
      <w:numFmt w:val="bullet"/>
      <w:lvlText w:val=""/>
      <w:lvlJc w:val="left"/>
      <w:pPr>
        <w:ind w:left="2520" w:hanging="360"/>
      </w:pPr>
      <w:rPr>
        <w:rFonts w:ascii="Symbol" w:hAnsi="Symbol" w:hint="default"/>
      </w:rPr>
    </w:lvl>
    <w:lvl w:ilvl="4" w:tplc="27101F58">
      <w:start w:val="1"/>
      <w:numFmt w:val="bullet"/>
      <w:lvlText w:val="o"/>
      <w:lvlJc w:val="left"/>
      <w:pPr>
        <w:ind w:left="3240" w:hanging="360"/>
      </w:pPr>
      <w:rPr>
        <w:rFonts w:ascii="Courier New" w:hAnsi="Courier New" w:hint="default"/>
      </w:rPr>
    </w:lvl>
    <w:lvl w:ilvl="5" w:tplc="B95A311A">
      <w:start w:val="1"/>
      <w:numFmt w:val="bullet"/>
      <w:lvlText w:val=""/>
      <w:lvlJc w:val="left"/>
      <w:pPr>
        <w:ind w:left="3960" w:hanging="360"/>
      </w:pPr>
      <w:rPr>
        <w:rFonts w:ascii="Wingdings" w:hAnsi="Wingdings" w:hint="default"/>
      </w:rPr>
    </w:lvl>
    <w:lvl w:ilvl="6" w:tplc="2ADE11AA">
      <w:start w:val="1"/>
      <w:numFmt w:val="bullet"/>
      <w:lvlText w:val=""/>
      <w:lvlJc w:val="left"/>
      <w:pPr>
        <w:ind w:left="4680" w:hanging="360"/>
      </w:pPr>
      <w:rPr>
        <w:rFonts w:ascii="Symbol" w:hAnsi="Symbol" w:hint="default"/>
      </w:rPr>
    </w:lvl>
    <w:lvl w:ilvl="7" w:tplc="F7F660FE">
      <w:start w:val="1"/>
      <w:numFmt w:val="bullet"/>
      <w:lvlText w:val="o"/>
      <w:lvlJc w:val="left"/>
      <w:pPr>
        <w:ind w:left="5400" w:hanging="360"/>
      </w:pPr>
      <w:rPr>
        <w:rFonts w:ascii="Courier New" w:hAnsi="Courier New" w:hint="default"/>
      </w:rPr>
    </w:lvl>
    <w:lvl w:ilvl="8" w:tplc="8380467A">
      <w:start w:val="1"/>
      <w:numFmt w:val="bullet"/>
      <w:lvlText w:val=""/>
      <w:lvlJc w:val="left"/>
      <w:pPr>
        <w:ind w:left="6120" w:hanging="360"/>
      </w:pPr>
      <w:rPr>
        <w:rFonts w:ascii="Wingdings" w:hAnsi="Wingdings" w:hint="default"/>
      </w:rPr>
    </w:lvl>
  </w:abstractNum>
  <w:abstractNum w:abstractNumId="33" w15:restartNumberingAfterBreak="0">
    <w:nsid w:val="6E06BFAE"/>
    <w:multiLevelType w:val="hybridMultilevel"/>
    <w:tmpl w:val="3F48F87C"/>
    <w:lvl w:ilvl="0" w:tplc="5DD0737A">
      <w:start w:val="1"/>
      <w:numFmt w:val="bullet"/>
      <w:lvlText w:val=""/>
      <w:lvlJc w:val="left"/>
      <w:pPr>
        <w:ind w:left="720" w:hanging="360"/>
      </w:pPr>
      <w:rPr>
        <w:rFonts w:ascii="Symbol" w:hAnsi="Symbol" w:hint="default"/>
      </w:rPr>
    </w:lvl>
    <w:lvl w:ilvl="1" w:tplc="885E0724">
      <w:start w:val="1"/>
      <w:numFmt w:val="bullet"/>
      <w:lvlText w:val="o"/>
      <w:lvlJc w:val="left"/>
      <w:pPr>
        <w:ind w:left="1440" w:hanging="360"/>
      </w:pPr>
      <w:rPr>
        <w:rFonts w:ascii="Courier New" w:hAnsi="Courier New" w:hint="default"/>
      </w:rPr>
    </w:lvl>
    <w:lvl w:ilvl="2" w:tplc="51DA8D34">
      <w:start w:val="1"/>
      <w:numFmt w:val="bullet"/>
      <w:lvlText w:val=""/>
      <w:lvlJc w:val="left"/>
      <w:pPr>
        <w:ind w:left="2160" w:hanging="360"/>
      </w:pPr>
      <w:rPr>
        <w:rFonts w:ascii="Wingdings" w:hAnsi="Wingdings" w:hint="default"/>
      </w:rPr>
    </w:lvl>
    <w:lvl w:ilvl="3" w:tplc="ADBED842">
      <w:start w:val="1"/>
      <w:numFmt w:val="bullet"/>
      <w:lvlText w:val=""/>
      <w:lvlJc w:val="left"/>
      <w:pPr>
        <w:ind w:left="2880" w:hanging="360"/>
      </w:pPr>
      <w:rPr>
        <w:rFonts w:ascii="Symbol" w:hAnsi="Symbol" w:hint="default"/>
      </w:rPr>
    </w:lvl>
    <w:lvl w:ilvl="4" w:tplc="1F2063DE">
      <w:start w:val="1"/>
      <w:numFmt w:val="bullet"/>
      <w:lvlText w:val="o"/>
      <w:lvlJc w:val="left"/>
      <w:pPr>
        <w:ind w:left="3600" w:hanging="360"/>
      </w:pPr>
      <w:rPr>
        <w:rFonts w:ascii="Courier New" w:hAnsi="Courier New" w:hint="default"/>
      </w:rPr>
    </w:lvl>
    <w:lvl w:ilvl="5" w:tplc="B83435DC">
      <w:start w:val="1"/>
      <w:numFmt w:val="bullet"/>
      <w:lvlText w:val=""/>
      <w:lvlJc w:val="left"/>
      <w:pPr>
        <w:ind w:left="4320" w:hanging="360"/>
      </w:pPr>
      <w:rPr>
        <w:rFonts w:ascii="Wingdings" w:hAnsi="Wingdings" w:hint="default"/>
      </w:rPr>
    </w:lvl>
    <w:lvl w:ilvl="6" w:tplc="C52A86DE">
      <w:start w:val="1"/>
      <w:numFmt w:val="bullet"/>
      <w:lvlText w:val=""/>
      <w:lvlJc w:val="left"/>
      <w:pPr>
        <w:ind w:left="5040" w:hanging="360"/>
      </w:pPr>
      <w:rPr>
        <w:rFonts w:ascii="Symbol" w:hAnsi="Symbol" w:hint="default"/>
      </w:rPr>
    </w:lvl>
    <w:lvl w:ilvl="7" w:tplc="5260824C">
      <w:start w:val="1"/>
      <w:numFmt w:val="bullet"/>
      <w:lvlText w:val="o"/>
      <w:lvlJc w:val="left"/>
      <w:pPr>
        <w:ind w:left="5760" w:hanging="360"/>
      </w:pPr>
      <w:rPr>
        <w:rFonts w:ascii="Courier New" w:hAnsi="Courier New" w:hint="default"/>
      </w:rPr>
    </w:lvl>
    <w:lvl w:ilvl="8" w:tplc="1B12F096">
      <w:start w:val="1"/>
      <w:numFmt w:val="bullet"/>
      <w:lvlText w:val=""/>
      <w:lvlJc w:val="left"/>
      <w:pPr>
        <w:ind w:left="6480" w:hanging="360"/>
      </w:pPr>
      <w:rPr>
        <w:rFonts w:ascii="Wingdings" w:hAnsi="Wingdings" w:hint="default"/>
      </w:rPr>
    </w:lvl>
  </w:abstractNum>
  <w:abstractNum w:abstractNumId="34" w15:restartNumberingAfterBreak="0">
    <w:nsid w:val="77D61255"/>
    <w:multiLevelType w:val="multilevel"/>
    <w:tmpl w:val="F7E478D6"/>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Calibri" w:hAnsi="Calibri"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15:restartNumberingAfterBreak="0">
    <w:nsid w:val="78305553"/>
    <w:multiLevelType w:val="hybridMultilevel"/>
    <w:tmpl w:val="96BC202C"/>
    <w:lvl w:ilvl="0" w:tplc="7DC0D4E6">
      <w:start w:val="1"/>
      <w:numFmt w:val="decimal"/>
      <w:lvlText w:val="%1."/>
      <w:lvlJc w:val="left"/>
      <w:pPr>
        <w:ind w:left="720" w:hanging="360"/>
      </w:pPr>
    </w:lvl>
    <w:lvl w:ilvl="1" w:tplc="2C24DAE2">
      <w:start w:val="1"/>
      <w:numFmt w:val="lowerRoman"/>
      <w:lvlText w:val="%2."/>
      <w:lvlJc w:val="right"/>
      <w:pPr>
        <w:ind w:left="1440" w:hanging="360"/>
      </w:pPr>
    </w:lvl>
    <w:lvl w:ilvl="2" w:tplc="D1122364">
      <w:start w:val="1"/>
      <w:numFmt w:val="lowerRoman"/>
      <w:lvlText w:val="%3."/>
      <w:lvlJc w:val="right"/>
      <w:pPr>
        <w:ind w:left="2160" w:hanging="180"/>
      </w:pPr>
    </w:lvl>
    <w:lvl w:ilvl="3" w:tplc="3036DD90">
      <w:start w:val="1"/>
      <w:numFmt w:val="decimal"/>
      <w:lvlText w:val="%4."/>
      <w:lvlJc w:val="left"/>
      <w:pPr>
        <w:ind w:left="2880" w:hanging="360"/>
      </w:pPr>
    </w:lvl>
    <w:lvl w:ilvl="4" w:tplc="86C831F6">
      <w:start w:val="1"/>
      <w:numFmt w:val="lowerLetter"/>
      <w:lvlText w:val="%5."/>
      <w:lvlJc w:val="left"/>
      <w:pPr>
        <w:ind w:left="3600" w:hanging="360"/>
      </w:pPr>
    </w:lvl>
    <w:lvl w:ilvl="5" w:tplc="1DB62DE6">
      <w:start w:val="1"/>
      <w:numFmt w:val="lowerRoman"/>
      <w:lvlText w:val="%6."/>
      <w:lvlJc w:val="right"/>
      <w:pPr>
        <w:ind w:left="4320" w:hanging="180"/>
      </w:pPr>
    </w:lvl>
    <w:lvl w:ilvl="6" w:tplc="197C1472">
      <w:start w:val="1"/>
      <w:numFmt w:val="decimal"/>
      <w:lvlText w:val="%7."/>
      <w:lvlJc w:val="left"/>
      <w:pPr>
        <w:ind w:left="5040" w:hanging="360"/>
      </w:pPr>
    </w:lvl>
    <w:lvl w:ilvl="7" w:tplc="9BFEE394">
      <w:start w:val="1"/>
      <w:numFmt w:val="lowerLetter"/>
      <w:lvlText w:val="%8."/>
      <w:lvlJc w:val="left"/>
      <w:pPr>
        <w:ind w:left="5760" w:hanging="360"/>
      </w:pPr>
    </w:lvl>
    <w:lvl w:ilvl="8" w:tplc="52DAF438">
      <w:start w:val="1"/>
      <w:numFmt w:val="lowerRoman"/>
      <w:lvlText w:val="%9."/>
      <w:lvlJc w:val="right"/>
      <w:pPr>
        <w:ind w:left="6480" w:hanging="180"/>
      </w:pPr>
    </w:lvl>
  </w:abstractNum>
  <w:abstractNum w:abstractNumId="36" w15:restartNumberingAfterBreak="0">
    <w:nsid w:val="7D160F6A"/>
    <w:multiLevelType w:val="hybridMultilevel"/>
    <w:tmpl w:val="8F66C552"/>
    <w:lvl w:ilvl="0" w:tplc="0809001B">
      <w:start w:val="1"/>
      <w:numFmt w:val="lowerRoman"/>
      <w:lvlText w:val="%1."/>
      <w:lvlJc w:val="righ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96384137">
    <w:abstractNumId w:val="32"/>
  </w:num>
  <w:num w:numId="2" w16cid:durableId="1856723004">
    <w:abstractNumId w:val="29"/>
  </w:num>
  <w:num w:numId="3" w16cid:durableId="153884872">
    <w:abstractNumId w:val="6"/>
  </w:num>
  <w:num w:numId="4" w16cid:durableId="768233540">
    <w:abstractNumId w:val="14"/>
  </w:num>
  <w:num w:numId="5" w16cid:durableId="472908082">
    <w:abstractNumId w:val="5"/>
  </w:num>
  <w:num w:numId="6" w16cid:durableId="1921595317">
    <w:abstractNumId w:val="4"/>
  </w:num>
  <w:num w:numId="7" w16cid:durableId="624850301">
    <w:abstractNumId w:val="24"/>
  </w:num>
  <w:num w:numId="8" w16cid:durableId="2057197074">
    <w:abstractNumId w:val="35"/>
  </w:num>
  <w:num w:numId="9" w16cid:durableId="2108849157">
    <w:abstractNumId w:val="15"/>
  </w:num>
  <w:num w:numId="10" w16cid:durableId="1206406739">
    <w:abstractNumId w:val="28"/>
  </w:num>
  <w:num w:numId="11" w16cid:durableId="349842133">
    <w:abstractNumId w:val="33"/>
  </w:num>
  <w:num w:numId="12" w16cid:durableId="1360155646">
    <w:abstractNumId w:val="13"/>
  </w:num>
  <w:num w:numId="13" w16cid:durableId="1414736836">
    <w:abstractNumId w:val="12"/>
  </w:num>
  <w:num w:numId="14" w16cid:durableId="1494495264">
    <w:abstractNumId w:val="34"/>
  </w:num>
  <w:num w:numId="15" w16cid:durableId="8701475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5995939">
    <w:abstractNumId w:val="30"/>
  </w:num>
  <w:num w:numId="17" w16cid:durableId="1362778295">
    <w:abstractNumId w:val="22"/>
  </w:num>
  <w:num w:numId="18" w16cid:durableId="149105646">
    <w:abstractNumId w:val="16"/>
  </w:num>
  <w:num w:numId="19" w16cid:durableId="1364012377">
    <w:abstractNumId w:val="31"/>
  </w:num>
  <w:num w:numId="20" w16cid:durableId="501357890">
    <w:abstractNumId w:val="17"/>
  </w:num>
  <w:num w:numId="21" w16cid:durableId="718895483">
    <w:abstractNumId w:val="19"/>
  </w:num>
  <w:num w:numId="22" w16cid:durableId="179374189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3" w16cid:durableId="1980840442">
    <w:abstractNumId w:val="25"/>
  </w:num>
  <w:num w:numId="24" w16cid:durableId="3777677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16cid:durableId="32246529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6" w16cid:durableId="775096737">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7" w16cid:durableId="114138130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8" w16cid:durableId="195882866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9" w16cid:durableId="1489054352">
    <w:abstractNumId w:val="7"/>
  </w:num>
  <w:num w:numId="30" w16cid:durableId="1160926844">
    <w:abstractNumId w:val="26"/>
  </w:num>
  <w:num w:numId="31" w16cid:durableId="1884363981">
    <w:abstractNumId w:val="0"/>
  </w:num>
  <w:num w:numId="32" w16cid:durableId="1850024245">
    <w:abstractNumId w:val="18"/>
  </w:num>
  <w:num w:numId="33" w16cid:durableId="1283732043">
    <w:abstractNumId w:val="2"/>
  </w:num>
  <w:num w:numId="34" w16cid:durableId="1178544900">
    <w:abstractNumId w:val="20"/>
  </w:num>
  <w:num w:numId="35" w16cid:durableId="40685360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6" w16cid:durableId="128431429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7" w16cid:durableId="143138968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8" w16cid:durableId="81531544">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9" w16cid:durableId="76723770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0" w16cid:durableId="189832047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1" w16cid:durableId="1255895987">
    <w:abstractNumId w:val="36"/>
  </w:num>
  <w:num w:numId="42" w16cid:durableId="323436000">
    <w:abstractNumId w:val="1"/>
  </w:num>
  <w:num w:numId="43" w16cid:durableId="2142649930">
    <w:abstractNumId w:val="23"/>
  </w:num>
  <w:num w:numId="44" w16cid:durableId="21330854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ette Cooke">
    <w15:presenceInfo w15:providerId="AD" w15:userId="S::colette.cooke@manchester.ac.uk::8925e9a9-0b78-497a-9ea7-c92df483ed59"/>
  </w15:person>
  <w15:person w15:author="Julian Skyrme">
    <w15:presenceInfo w15:providerId="AD" w15:userId="S::Julian.Skyrme@manchester.ac.uk::41b98b55-de03-4a14-97ca-35bb1f25b0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F9"/>
    <w:rsid w:val="00016050"/>
    <w:rsid w:val="00021146"/>
    <w:rsid w:val="00032017"/>
    <w:rsid w:val="00041CE8"/>
    <w:rsid w:val="00053558"/>
    <w:rsid w:val="0005596D"/>
    <w:rsid w:val="00057125"/>
    <w:rsid w:val="0006218E"/>
    <w:rsid w:val="0006436A"/>
    <w:rsid w:val="00067D0F"/>
    <w:rsid w:val="00074365"/>
    <w:rsid w:val="00074FFF"/>
    <w:rsid w:val="00081036"/>
    <w:rsid w:val="00083021"/>
    <w:rsid w:val="000862CD"/>
    <w:rsid w:val="000864A1"/>
    <w:rsid w:val="00086BE3"/>
    <w:rsid w:val="00092507"/>
    <w:rsid w:val="000A2699"/>
    <w:rsid w:val="000A5E4B"/>
    <w:rsid w:val="000A6BA3"/>
    <w:rsid w:val="000B2500"/>
    <w:rsid w:val="000C443D"/>
    <w:rsid w:val="000C6CCD"/>
    <w:rsid w:val="000D0232"/>
    <w:rsid w:val="000D1A5D"/>
    <w:rsid w:val="000D4577"/>
    <w:rsid w:val="000D562A"/>
    <w:rsid w:val="000E2ECC"/>
    <w:rsid w:val="000E34CC"/>
    <w:rsid w:val="000E35CA"/>
    <w:rsid w:val="000E72D7"/>
    <w:rsid w:val="000E73A2"/>
    <w:rsid w:val="000F0CF9"/>
    <w:rsid w:val="000F356C"/>
    <w:rsid w:val="000F4F43"/>
    <w:rsid w:val="00101B01"/>
    <w:rsid w:val="001029ED"/>
    <w:rsid w:val="00105DED"/>
    <w:rsid w:val="00107026"/>
    <w:rsid w:val="001125A0"/>
    <w:rsid w:val="00114F20"/>
    <w:rsid w:val="00122A59"/>
    <w:rsid w:val="00123E95"/>
    <w:rsid w:val="00127D62"/>
    <w:rsid w:val="0013301E"/>
    <w:rsid w:val="001330DE"/>
    <w:rsid w:val="0014003F"/>
    <w:rsid w:val="001461D7"/>
    <w:rsid w:val="00146D4F"/>
    <w:rsid w:val="00154286"/>
    <w:rsid w:val="00154F75"/>
    <w:rsid w:val="00155B12"/>
    <w:rsid w:val="0015631A"/>
    <w:rsid w:val="0016730E"/>
    <w:rsid w:val="001810A3"/>
    <w:rsid w:val="001836FB"/>
    <w:rsid w:val="00183D04"/>
    <w:rsid w:val="00185D58"/>
    <w:rsid w:val="0019066C"/>
    <w:rsid w:val="001917B5"/>
    <w:rsid w:val="001947C4"/>
    <w:rsid w:val="001A0380"/>
    <w:rsid w:val="001A0B6C"/>
    <w:rsid w:val="001A1B7A"/>
    <w:rsid w:val="001A201E"/>
    <w:rsid w:val="001A45C6"/>
    <w:rsid w:val="001A5B5F"/>
    <w:rsid w:val="001A6E14"/>
    <w:rsid w:val="001B60CD"/>
    <w:rsid w:val="001C2C1D"/>
    <w:rsid w:val="001E178C"/>
    <w:rsid w:val="001E17B9"/>
    <w:rsid w:val="001E3744"/>
    <w:rsid w:val="001E3EB4"/>
    <w:rsid w:val="001E7050"/>
    <w:rsid w:val="001F02E0"/>
    <w:rsid w:val="001F7101"/>
    <w:rsid w:val="00200636"/>
    <w:rsid w:val="002048C0"/>
    <w:rsid w:val="00205665"/>
    <w:rsid w:val="002104DC"/>
    <w:rsid w:val="002116D8"/>
    <w:rsid w:val="002205A4"/>
    <w:rsid w:val="00224EBF"/>
    <w:rsid w:val="002261EA"/>
    <w:rsid w:val="00226E5E"/>
    <w:rsid w:val="00242A26"/>
    <w:rsid w:val="00243836"/>
    <w:rsid w:val="0024411B"/>
    <w:rsid w:val="002567C5"/>
    <w:rsid w:val="002618C0"/>
    <w:rsid w:val="00274D23"/>
    <w:rsid w:val="00282614"/>
    <w:rsid w:val="00286610"/>
    <w:rsid w:val="00286687"/>
    <w:rsid w:val="00286CFB"/>
    <w:rsid w:val="00286E3C"/>
    <w:rsid w:val="00297638"/>
    <w:rsid w:val="002A55B3"/>
    <w:rsid w:val="002B6A98"/>
    <w:rsid w:val="002C01C9"/>
    <w:rsid w:val="002C0E7C"/>
    <w:rsid w:val="002D22E8"/>
    <w:rsid w:val="002D6476"/>
    <w:rsid w:val="002E1683"/>
    <w:rsid w:val="002E2C88"/>
    <w:rsid w:val="002F2344"/>
    <w:rsid w:val="002F2B48"/>
    <w:rsid w:val="002F7937"/>
    <w:rsid w:val="003113DB"/>
    <w:rsid w:val="003122CC"/>
    <w:rsid w:val="00314C83"/>
    <w:rsid w:val="003326DE"/>
    <w:rsid w:val="00335153"/>
    <w:rsid w:val="0034117A"/>
    <w:rsid w:val="003415B7"/>
    <w:rsid w:val="003437D1"/>
    <w:rsid w:val="00343A43"/>
    <w:rsid w:val="00344800"/>
    <w:rsid w:val="00344952"/>
    <w:rsid w:val="00345823"/>
    <w:rsid w:val="00350505"/>
    <w:rsid w:val="00351532"/>
    <w:rsid w:val="00356F9A"/>
    <w:rsid w:val="003572E7"/>
    <w:rsid w:val="00361BAD"/>
    <w:rsid w:val="00362269"/>
    <w:rsid w:val="00363DFE"/>
    <w:rsid w:val="00371AC9"/>
    <w:rsid w:val="003732F9"/>
    <w:rsid w:val="0037510A"/>
    <w:rsid w:val="00381361"/>
    <w:rsid w:val="003851CC"/>
    <w:rsid w:val="003942F0"/>
    <w:rsid w:val="00397AC0"/>
    <w:rsid w:val="003A259D"/>
    <w:rsid w:val="003A2DBB"/>
    <w:rsid w:val="003A3565"/>
    <w:rsid w:val="003A7041"/>
    <w:rsid w:val="003B1CE4"/>
    <w:rsid w:val="003B58CC"/>
    <w:rsid w:val="003B7EB7"/>
    <w:rsid w:val="003C0F30"/>
    <w:rsid w:val="003C1798"/>
    <w:rsid w:val="003C5089"/>
    <w:rsid w:val="003C7BFF"/>
    <w:rsid w:val="003D04A9"/>
    <w:rsid w:val="003E1150"/>
    <w:rsid w:val="003E2C03"/>
    <w:rsid w:val="003E72F7"/>
    <w:rsid w:val="003F17DF"/>
    <w:rsid w:val="003F2BFC"/>
    <w:rsid w:val="003F3722"/>
    <w:rsid w:val="003F39AA"/>
    <w:rsid w:val="003F4D63"/>
    <w:rsid w:val="00401AF7"/>
    <w:rsid w:val="00404324"/>
    <w:rsid w:val="004109AD"/>
    <w:rsid w:val="00411BC4"/>
    <w:rsid w:val="004147E7"/>
    <w:rsid w:val="004166E8"/>
    <w:rsid w:val="004176C9"/>
    <w:rsid w:val="00420C2D"/>
    <w:rsid w:val="00423728"/>
    <w:rsid w:val="00423CAF"/>
    <w:rsid w:val="004274FE"/>
    <w:rsid w:val="00430EC1"/>
    <w:rsid w:val="0043126F"/>
    <w:rsid w:val="004331CA"/>
    <w:rsid w:val="0043711A"/>
    <w:rsid w:val="00440695"/>
    <w:rsid w:val="004407D4"/>
    <w:rsid w:val="0044308C"/>
    <w:rsid w:val="00446FAA"/>
    <w:rsid w:val="00455DD4"/>
    <w:rsid w:val="00456CB2"/>
    <w:rsid w:val="00463870"/>
    <w:rsid w:val="00464CE2"/>
    <w:rsid w:val="00465404"/>
    <w:rsid w:val="00466F81"/>
    <w:rsid w:val="00474AAC"/>
    <w:rsid w:val="0047588B"/>
    <w:rsid w:val="00477839"/>
    <w:rsid w:val="00485109"/>
    <w:rsid w:val="00492552"/>
    <w:rsid w:val="004A1A17"/>
    <w:rsid w:val="004A3FB2"/>
    <w:rsid w:val="004A6696"/>
    <w:rsid w:val="004B1655"/>
    <w:rsid w:val="004B1B99"/>
    <w:rsid w:val="004B588A"/>
    <w:rsid w:val="004B72A4"/>
    <w:rsid w:val="004C2927"/>
    <w:rsid w:val="004C4E00"/>
    <w:rsid w:val="004C57E3"/>
    <w:rsid w:val="004C781E"/>
    <w:rsid w:val="004D13CF"/>
    <w:rsid w:val="004D26C3"/>
    <w:rsid w:val="004E0DC3"/>
    <w:rsid w:val="004E57F7"/>
    <w:rsid w:val="004E5B5D"/>
    <w:rsid w:val="004F1556"/>
    <w:rsid w:val="004F32EC"/>
    <w:rsid w:val="004F46D3"/>
    <w:rsid w:val="004F5AD5"/>
    <w:rsid w:val="005016A7"/>
    <w:rsid w:val="005157B8"/>
    <w:rsid w:val="00520171"/>
    <w:rsid w:val="00522BB0"/>
    <w:rsid w:val="005255C3"/>
    <w:rsid w:val="005321C8"/>
    <w:rsid w:val="00537F9F"/>
    <w:rsid w:val="005412FE"/>
    <w:rsid w:val="00542B71"/>
    <w:rsid w:val="00543872"/>
    <w:rsid w:val="00545C10"/>
    <w:rsid w:val="00547B1A"/>
    <w:rsid w:val="0055233E"/>
    <w:rsid w:val="005572D2"/>
    <w:rsid w:val="0056251C"/>
    <w:rsid w:val="00564D0C"/>
    <w:rsid w:val="0056570D"/>
    <w:rsid w:val="005663D6"/>
    <w:rsid w:val="005714E8"/>
    <w:rsid w:val="00575939"/>
    <w:rsid w:val="00583DC8"/>
    <w:rsid w:val="00584020"/>
    <w:rsid w:val="00585DE5"/>
    <w:rsid w:val="00591A16"/>
    <w:rsid w:val="00592AC9"/>
    <w:rsid w:val="00594A92"/>
    <w:rsid w:val="00595AEB"/>
    <w:rsid w:val="005A06D7"/>
    <w:rsid w:val="005A2731"/>
    <w:rsid w:val="005A5F2D"/>
    <w:rsid w:val="005B54A6"/>
    <w:rsid w:val="005C2378"/>
    <w:rsid w:val="005C2E55"/>
    <w:rsid w:val="005C4400"/>
    <w:rsid w:val="005C55BB"/>
    <w:rsid w:val="005C5E03"/>
    <w:rsid w:val="005C712F"/>
    <w:rsid w:val="005D1F30"/>
    <w:rsid w:val="005D24FD"/>
    <w:rsid w:val="005D7AB1"/>
    <w:rsid w:val="005E0F62"/>
    <w:rsid w:val="005E0FC4"/>
    <w:rsid w:val="005F3956"/>
    <w:rsid w:val="005F5D2A"/>
    <w:rsid w:val="005F6CBC"/>
    <w:rsid w:val="006011A1"/>
    <w:rsid w:val="00602DF2"/>
    <w:rsid w:val="00604483"/>
    <w:rsid w:val="00607DC9"/>
    <w:rsid w:val="00610846"/>
    <w:rsid w:val="00613139"/>
    <w:rsid w:val="00614C5E"/>
    <w:rsid w:val="00617DE0"/>
    <w:rsid w:val="0062057E"/>
    <w:rsid w:val="006213F9"/>
    <w:rsid w:val="00621A73"/>
    <w:rsid w:val="006220CB"/>
    <w:rsid w:val="006243B5"/>
    <w:rsid w:val="00626FA8"/>
    <w:rsid w:val="00631AA0"/>
    <w:rsid w:val="00631D2F"/>
    <w:rsid w:val="00634FE5"/>
    <w:rsid w:val="00640B14"/>
    <w:rsid w:val="006436A1"/>
    <w:rsid w:val="006457E2"/>
    <w:rsid w:val="0064609C"/>
    <w:rsid w:val="00646CA9"/>
    <w:rsid w:val="00650A20"/>
    <w:rsid w:val="006550F9"/>
    <w:rsid w:val="00662EA5"/>
    <w:rsid w:val="006645EC"/>
    <w:rsid w:val="0067453F"/>
    <w:rsid w:val="00685652"/>
    <w:rsid w:val="006862B8"/>
    <w:rsid w:val="00695022"/>
    <w:rsid w:val="006A33D6"/>
    <w:rsid w:val="006C02B2"/>
    <w:rsid w:val="006C039C"/>
    <w:rsid w:val="006C3B83"/>
    <w:rsid w:val="006C54A6"/>
    <w:rsid w:val="006D04CB"/>
    <w:rsid w:val="006D246A"/>
    <w:rsid w:val="006D457C"/>
    <w:rsid w:val="006D5436"/>
    <w:rsid w:val="006F1E24"/>
    <w:rsid w:val="006F4FDC"/>
    <w:rsid w:val="006F5913"/>
    <w:rsid w:val="006F5DC2"/>
    <w:rsid w:val="007023E5"/>
    <w:rsid w:val="00704200"/>
    <w:rsid w:val="007113F2"/>
    <w:rsid w:val="007115B8"/>
    <w:rsid w:val="00711C64"/>
    <w:rsid w:val="00715804"/>
    <w:rsid w:val="007237DE"/>
    <w:rsid w:val="0072733A"/>
    <w:rsid w:val="007306CE"/>
    <w:rsid w:val="00732F16"/>
    <w:rsid w:val="007350A7"/>
    <w:rsid w:val="00752351"/>
    <w:rsid w:val="00753236"/>
    <w:rsid w:val="00754344"/>
    <w:rsid w:val="00763FC6"/>
    <w:rsid w:val="007746EE"/>
    <w:rsid w:val="007769E1"/>
    <w:rsid w:val="007834C9"/>
    <w:rsid w:val="0079049A"/>
    <w:rsid w:val="00791E59"/>
    <w:rsid w:val="0079263A"/>
    <w:rsid w:val="00793CF1"/>
    <w:rsid w:val="00796B5C"/>
    <w:rsid w:val="007979F8"/>
    <w:rsid w:val="007A07AD"/>
    <w:rsid w:val="007A15E8"/>
    <w:rsid w:val="007A33BE"/>
    <w:rsid w:val="007A53AB"/>
    <w:rsid w:val="007B0DE3"/>
    <w:rsid w:val="007B1363"/>
    <w:rsid w:val="007B4EFD"/>
    <w:rsid w:val="007C0078"/>
    <w:rsid w:val="007C10D0"/>
    <w:rsid w:val="007C3F83"/>
    <w:rsid w:val="007D059E"/>
    <w:rsid w:val="007D10E4"/>
    <w:rsid w:val="007D1673"/>
    <w:rsid w:val="007E04B6"/>
    <w:rsid w:val="007E1A3D"/>
    <w:rsid w:val="007E31BE"/>
    <w:rsid w:val="007E3C29"/>
    <w:rsid w:val="007F2C91"/>
    <w:rsid w:val="007F3784"/>
    <w:rsid w:val="007F3A78"/>
    <w:rsid w:val="00813423"/>
    <w:rsid w:val="00817C4B"/>
    <w:rsid w:val="00821A0F"/>
    <w:rsid w:val="00822EAA"/>
    <w:rsid w:val="0082388E"/>
    <w:rsid w:val="008264E0"/>
    <w:rsid w:val="00831703"/>
    <w:rsid w:val="00835D2B"/>
    <w:rsid w:val="00840757"/>
    <w:rsid w:val="00840EC7"/>
    <w:rsid w:val="00840FD4"/>
    <w:rsid w:val="00846B68"/>
    <w:rsid w:val="0085099E"/>
    <w:rsid w:val="008540D9"/>
    <w:rsid w:val="0086360D"/>
    <w:rsid w:val="008644A5"/>
    <w:rsid w:val="00866F06"/>
    <w:rsid w:val="00867A53"/>
    <w:rsid w:val="00872913"/>
    <w:rsid w:val="00873A91"/>
    <w:rsid w:val="0087575B"/>
    <w:rsid w:val="008808C3"/>
    <w:rsid w:val="00882335"/>
    <w:rsid w:val="0088742B"/>
    <w:rsid w:val="00891E60"/>
    <w:rsid w:val="00896578"/>
    <w:rsid w:val="008B10F0"/>
    <w:rsid w:val="008B1E48"/>
    <w:rsid w:val="008B2422"/>
    <w:rsid w:val="008B27A0"/>
    <w:rsid w:val="008B3514"/>
    <w:rsid w:val="008B57EF"/>
    <w:rsid w:val="008B78EB"/>
    <w:rsid w:val="008C177C"/>
    <w:rsid w:val="008C459B"/>
    <w:rsid w:val="008D3C31"/>
    <w:rsid w:val="008D50EE"/>
    <w:rsid w:val="008E5A86"/>
    <w:rsid w:val="008F0393"/>
    <w:rsid w:val="008F2A31"/>
    <w:rsid w:val="00900765"/>
    <w:rsid w:val="00901D13"/>
    <w:rsid w:val="00902BB1"/>
    <w:rsid w:val="00905299"/>
    <w:rsid w:val="00905403"/>
    <w:rsid w:val="00914884"/>
    <w:rsid w:val="009156AD"/>
    <w:rsid w:val="0092176D"/>
    <w:rsid w:val="00924467"/>
    <w:rsid w:val="00925254"/>
    <w:rsid w:val="00933463"/>
    <w:rsid w:val="00933EA8"/>
    <w:rsid w:val="009453B1"/>
    <w:rsid w:val="00947422"/>
    <w:rsid w:val="009625C2"/>
    <w:rsid w:val="00962A18"/>
    <w:rsid w:val="00964E13"/>
    <w:rsid w:val="00972B2B"/>
    <w:rsid w:val="00973B15"/>
    <w:rsid w:val="00973E79"/>
    <w:rsid w:val="00974832"/>
    <w:rsid w:val="00977191"/>
    <w:rsid w:val="0097731A"/>
    <w:rsid w:val="009813C9"/>
    <w:rsid w:val="00981B64"/>
    <w:rsid w:val="00982BD2"/>
    <w:rsid w:val="009879A3"/>
    <w:rsid w:val="00990C16"/>
    <w:rsid w:val="00995CE1"/>
    <w:rsid w:val="009A1077"/>
    <w:rsid w:val="009B1D16"/>
    <w:rsid w:val="009C1789"/>
    <w:rsid w:val="009C53B0"/>
    <w:rsid w:val="009C6249"/>
    <w:rsid w:val="009C75EA"/>
    <w:rsid w:val="009E3BE5"/>
    <w:rsid w:val="009E4B18"/>
    <w:rsid w:val="009F09CF"/>
    <w:rsid w:val="009F1DE2"/>
    <w:rsid w:val="009F45EA"/>
    <w:rsid w:val="00A037B8"/>
    <w:rsid w:val="00A046A3"/>
    <w:rsid w:val="00A05FC3"/>
    <w:rsid w:val="00A06136"/>
    <w:rsid w:val="00A061A3"/>
    <w:rsid w:val="00A106B8"/>
    <w:rsid w:val="00A114D0"/>
    <w:rsid w:val="00A1211B"/>
    <w:rsid w:val="00A17BF4"/>
    <w:rsid w:val="00A2139F"/>
    <w:rsid w:val="00A2591C"/>
    <w:rsid w:val="00A2792E"/>
    <w:rsid w:val="00A35B38"/>
    <w:rsid w:val="00A36202"/>
    <w:rsid w:val="00A36838"/>
    <w:rsid w:val="00A40EC9"/>
    <w:rsid w:val="00A463BE"/>
    <w:rsid w:val="00A61B8B"/>
    <w:rsid w:val="00A632F9"/>
    <w:rsid w:val="00A63FF8"/>
    <w:rsid w:val="00A70404"/>
    <w:rsid w:val="00A71BC3"/>
    <w:rsid w:val="00A71DDE"/>
    <w:rsid w:val="00A73123"/>
    <w:rsid w:val="00A7392B"/>
    <w:rsid w:val="00A76D0A"/>
    <w:rsid w:val="00A80667"/>
    <w:rsid w:val="00A80F3B"/>
    <w:rsid w:val="00A8197F"/>
    <w:rsid w:val="00A84CC3"/>
    <w:rsid w:val="00A900EA"/>
    <w:rsid w:val="00A923F5"/>
    <w:rsid w:val="00A9257E"/>
    <w:rsid w:val="00A94D86"/>
    <w:rsid w:val="00A95CDD"/>
    <w:rsid w:val="00A967FD"/>
    <w:rsid w:val="00A97F0A"/>
    <w:rsid w:val="00AA1963"/>
    <w:rsid w:val="00AA309E"/>
    <w:rsid w:val="00AA6396"/>
    <w:rsid w:val="00AB0E9F"/>
    <w:rsid w:val="00AB5163"/>
    <w:rsid w:val="00AC6E0D"/>
    <w:rsid w:val="00AD63AA"/>
    <w:rsid w:val="00AD732D"/>
    <w:rsid w:val="00AE4746"/>
    <w:rsid w:val="00AE71AD"/>
    <w:rsid w:val="00AF03E3"/>
    <w:rsid w:val="00AF367E"/>
    <w:rsid w:val="00AF3F26"/>
    <w:rsid w:val="00AF4233"/>
    <w:rsid w:val="00AF4913"/>
    <w:rsid w:val="00B00103"/>
    <w:rsid w:val="00B002B4"/>
    <w:rsid w:val="00B04850"/>
    <w:rsid w:val="00B1013A"/>
    <w:rsid w:val="00B12BA5"/>
    <w:rsid w:val="00B14F17"/>
    <w:rsid w:val="00B1796A"/>
    <w:rsid w:val="00B2096F"/>
    <w:rsid w:val="00B21A01"/>
    <w:rsid w:val="00B23BD0"/>
    <w:rsid w:val="00B35A85"/>
    <w:rsid w:val="00B403D1"/>
    <w:rsid w:val="00B41AE2"/>
    <w:rsid w:val="00B43D95"/>
    <w:rsid w:val="00B46F76"/>
    <w:rsid w:val="00B51A1B"/>
    <w:rsid w:val="00B54C1A"/>
    <w:rsid w:val="00B625FD"/>
    <w:rsid w:val="00B630A5"/>
    <w:rsid w:val="00B655D6"/>
    <w:rsid w:val="00B675E5"/>
    <w:rsid w:val="00B73B18"/>
    <w:rsid w:val="00B77BC2"/>
    <w:rsid w:val="00B812F7"/>
    <w:rsid w:val="00B83761"/>
    <w:rsid w:val="00B87FC4"/>
    <w:rsid w:val="00B9089D"/>
    <w:rsid w:val="00BA11FC"/>
    <w:rsid w:val="00BB0AA6"/>
    <w:rsid w:val="00BB21F5"/>
    <w:rsid w:val="00BB38E6"/>
    <w:rsid w:val="00BB4917"/>
    <w:rsid w:val="00BB7AF0"/>
    <w:rsid w:val="00BB7CD6"/>
    <w:rsid w:val="00BC233E"/>
    <w:rsid w:val="00BC5E20"/>
    <w:rsid w:val="00BD1969"/>
    <w:rsid w:val="00BE7110"/>
    <w:rsid w:val="00BF3B09"/>
    <w:rsid w:val="00C015BA"/>
    <w:rsid w:val="00C057EF"/>
    <w:rsid w:val="00C061DA"/>
    <w:rsid w:val="00C10C08"/>
    <w:rsid w:val="00C1270F"/>
    <w:rsid w:val="00C14192"/>
    <w:rsid w:val="00C16BC1"/>
    <w:rsid w:val="00C1754D"/>
    <w:rsid w:val="00C17EF1"/>
    <w:rsid w:val="00C30408"/>
    <w:rsid w:val="00C3368F"/>
    <w:rsid w:val="00C401AF"/>
    <w:rsid w:val="00C40FFF"/>
    <w:rsid w:val="00C475EE"/>
    <w:rsid w:val="00C50129"/>
    <w:rsid w:val="00C5183A"/>
    <w:rsid w:val="00C545AA"/>
    <w:rsid w:val="00C5495D"/>
    <w:rsid w:val="00C61D17"/>
    <w:rsid w:val="00C66094"/>
    <w:rsid w:val="00C669DE"/>
    <w:rsid w:val="00C67F36"/>
    <w:rsid w:val="00C7156F"/>
    <w:rsid w:val="00C7176D"/>
    <w:rsid w:val="00C71DF5"/>
    <w:rsid w:val="00C749EB"/>
    <w:rsid w:val="00C75E51"/>
    <w:rsid w:val="00C82786"/>
    <w:rsid w:val="00C856D0"/>
    <w:rsid w:val="00C87404"/>
    <w:rsid w:val="00C87EF1"/>
    <w:rsid w:val="00C910AD"/>
    <w:rsid w:val="00C94C4E"/>
    <w:rsid w:val="00CA161B"/>
    <w:rsid w:val="00CA32A5"/>
    <w:rsid w:val="00CA5806"/>
    <w:rsid w:val="00CC3246"/>
    <w:rsid w:val="00CC3A34"/>
    <w:rsid w:val="00CC4A77"/>
    <w:rsid w:val="00CD5C19"/>
    <w:rsid w:val="00CE7ABF"/>
    <w:rsid w:val="00CF5166"/>
    <w:rsid w:val="00CF55F0"/>
    <w:rsid w:val="00CF703B"/>
    <w:rsid w:val="00D02105"/>
    <w:rsid w:val="00D170DF"/>
    <w:rsid w:val="00D20EAD"/>
    <w:rsid w:val="00D24270"/>
    <w:rsid w:val="00D25377"/>
    <w:rsid w:val="00D31D6D"/>
    <w:rsid w:val="00D45894"/>
    <w:rsid w:val="00D503F1"/>
    <w:rsid w:val="00D54B41"/>
    <w:rsid w:val="00D54C1E"/>
    <w:rsid w:val="00D6518F"/>
    <w:rsid w:val="00D70598"/>
    <w:rsid w:val="00D84904"/>
    <w:rsid w:val="00D84AD7"/>
    <w:rsid w:val="00D87FF4"/>
    <w:rsid w:val="00D912EB"/>
    <w:rsid w:val="00D938C0"/>
    <w:rsid w:val="00D96453"/>
    <w:rsid w:val="00D974D7"/>
    <w:rsid w:val="00DA0211"/>
    <w:rsid w:val="00DA0FA7"/>
    <w:rsid w:val="00DA2EE6"/>
    <w:rsid w:val="00DB277F"/>
    <w:rsid w:val="00DB4885"/>
    <w:rsid w:val="00DC488E"/>
    <w:rsid w:val="00DC4EA4"/>
    <w:rsid w:val="00DC65FB"/>
    <w:rsid w:val="00DC7F0B"/>
    <w:rsid w:val="00DD2BC9"/>
    <w:rsid w:val="00DD41E5"/>
    <w:rsid w:val="00DD7F43"/>
    <w:rsid w:val="00DE1D1E"/>
    <w:rsid w:val="00DE43B9"/>
    <w:rsid w:val="00DE5FCD"/>
    <w:rsid w:val="00DF0D93"/>
    <w:rsid w:val="00DF1B0A"/>
    <w:rsid w:val="00DF409D"/>
    <w:rsid w:val="00DF43B6"/>
    <w:rsid w:val="00DF70F1"/>
    <w:rsid w:val="00E0103D"/>
    <w:rsid w:val="00E0263E"/>
    <w:rsid w:val="00E07565"/>
    <w:rsid w:val="00E2302B"/>
    <w:rsid w:val="00E24057"/>
    <w:rsid w:val="00E2550F"/>
    <w:rsid w:val="00E31FDD"/>
    <w:rsid w:val="00E34BB4"/>
    <w:rsid w:val="00E36E65"/>
    <w:rsid w:val="00E42CF6"/>
    <w:rsid w:val="00E467FA"/>
    <w:rsid w:val="00E55C71"/>
    <w:rsid w:val="00E57925"/>
    <w:rsid w:val="00E671D8"/>
    <w:rsid w:val="00E70BD0"/>
    <w:rsid w:val="00E7368C"/>
    <w:rsid w:val="00E90B08"/>
    <w:rsid w:val="00E91B4B"/>
    <w:rsid w:val="00E91EEB"/>
    <w:rsid w:val="00EA5452"/>
    <w:rsid w:val="00EA696A"/>
    <w:rsid w:val="00EB3941"/>
    <w:rsid w:val="00EB5F41"/>
    <w:rsid w:val="00EC0281"/>
    <w:rsid w:val="00EC0588"/>
    <w:rsid w:val="00EC2BA4"/>
    <w:rsid w:val="00EC6837"/>
    <w:rsid w:val="00ED1A14"/>
    <w:rsid w:val="00ED4AF2"/>
    <w:rsid w:val="00EE1DC3"/>
    <w:rsid w:val="00EE4282"/>
    <w:rsid w:val="00EE480D"/>
    <w:rsid w:val="00EF4647"/>
    <w:rsid w:val="00F06D62"/>
    <w:rsid w:val="00F14B30"/>
    <w:rsid w:val="00F21198"/>
    <w:rsid w:val="00F21A35"/>
    <w:rsid w:val="00F30BEF"/>
    <w:rsid w:val="00F36DF0"/>
    <w:rsid w:val="00F40035"/>
    <w:rsid w:val="00F40097"/>
    <w:rsid w:val="00F429EF"/>
    <w:rsid w:val="00F437D9"/>
    <w:rsid w:val="00F43BAB"/>
    <w:rsid w:val="00F5794B"/>
    <w:rsid w:val="00F57AD3"/>
    <w:rsid w:val="00F6058F"/>
    <w:rsid w:val="00F60D2D"/>
    <w:rsid w:val="00F60D5E"/>
    <w:rsid w:val="00F65B33"/>
    <w:rsid w:val="00F73DC4"/>
    <w:rsid w:val="00F74733"/>
    <w:rsid w:val="00F75BF3"/>
    <w:rsid w:val="00F760F0"/>
    <w:rsid w:val="00F90129"/>
    <w:rsid w:val="00F91370"/>
    <w:rsid w:val="00F94561"/>
    <w:rsid w:val="00F97522"/>
    <w:rsid w:val="00F97832"/>
    <w:rsid w:val="00FA079A"/>
    <w:rsid w:val="00FA223D"/>
    <w:rsid w:val="00FA4292"/>
    <w:rsid w:val="00FA68D4"/>
    <w:rsid w:val="00FA75F5"/>
    <w:rsid w:val="00FB54A0"/>
    <w:rsid w:val="00FC3DAB"/>
    <w:rsid w:val="00FD1927"/>
    <w:rsid w:val="00FD1B04"/>
    <w:rsid w:val="00FE7C5A"/>
    <w:rsid w:val="00FF1012"/>
    <w:rsid w:val="00FF1584"/>
    <w:rsid w:val="00FF175A"/>
    <w:rsid w:val="00FF31E7"/>
    <w:rsid w:val="00FF63EB"/>
    <w:rsid w:val="00FF7D82"/>
    <w:rsid w:val="01A9268B"/>
    <w:rsid w:val="01F2EEF5"/>
    <w:rsid w:val="02170866"/>
    <w:rsid w:val="0272CA2E"/>
    <w:rsid w:val="02F9DFFF"/>
    <w:rsid w:val="0408A642"/>
    <w:rsid w:val="0439B5FE"/>
    <w:rsid w:val="044AA370"/>
    <w:rsid w:val="0516D177"/>
    <w:rsid w:val="05B4BA74"/>
    <w:rsid w:val="05FD8DB6"/>
    <w:rsid w:val="06636F51"/>
    <w:rsid w:val="075181DB"/>
    <w:rsid w:val="078ABD7C"/>
    <w:rsid w:val="082C1C71"/>
    <w:rsid w:val="08B340F0"/>
    <w:rsid w:val="08F53FC2"/>
    <w:rsid w:val="0950655F"/>
    <w:rsid w:val="09550109"/>
    <w:rsid w:val="09789A65"/>
    <w:rsid w:val="098B1EB3"/>
    <w:rsid w:val="09D9E8FA"/>
    <w:rsid w:val="0A82DDF4"/>
    <w:rsid w:val="0AF49F9D"/>
    <w:rsid w:val="0B071016"/>
    <w:rsid w:val="0B3B1E43"/>
    <w:rsid w:val="0BC77784"/>
    <w:rsid w:val="0C39117B"/>
    <w:rsid w:val="0C56FABC"/>
    <w:rsid w:val="0C63A1B7"/>
    <w:rsid w:val="0CB03B27"/>
    <w:rsid w:val="0DB57CD5"/>
    <w:rsid w:val="0DC8B0E5"/>
    <w:rsid w:val="0E23577D"/>
    <w:rsid w:val="0E8579BF"/>
    <w:rsid w:val="0EB42FEB"/>
    <w:rsid w:val="0EBC68E3"/>
    <w:rsid w:val="0F52E4EA"/>
    <w:rsid w:val="0F5C93C0"/>
    <w:rsid w:val="0F8E9B7E"/>
    <w:rsid w:val="0FAD5E53"/>
    <w:rsid w:val="0FAFD546"/>
    <w:rsid w:val="10849240"/>
    <w:rsid w:val="10F0A4B6"/>
    <w:rsid w:val="112A6BDF"/>
    <w:rsid w:val="11596D3E"/>
    <w:rsid w:val="11729E80"/>
    <w:rsid w:val="11D2EDA4"/>
    <w:rsid w:val="11E89788"/>
    <w:rsid w:val="125C8B34"/>
    <w:rsid w:val="12C63C40"/>
    <w:rsid w:val="12CF7EE7"/>
    <w:rsid w:val="12F9C6FB"/>
    <w:rsid w:val="139194D0"/>
    <w:rsid w:val="13CCAF66"/>
    <w:rsid w:val="141DDBF5"/>
    <w:rsid w:val="143BE401"/>
    <w:rsid w:val="145A742C"/>
    <w:rsid w:val="155774F4"/>
    <w:rsid w:val="156B4800"/>
    <w:rsid w:val="15EC7671"/>
    <w:rsid w:val="16DE6BE5"/>
    <w:rsid w:val="17036036"/>
    <w:rsid w:val="174A0A9A"/>
    <w:rsid w:val="175502C2"/>
    <w:rsid w:val="176D560E"/>
    <w:rsid w:val="17B21A2C"/>
    <w:rsid w:val="17D03679"/>
    <w:rsid w:val="18310564"/>
    <w:rsid w:val="18422F28"/>
    <w:rsid w:val="1842403B"/>
    <w:rsid w:val="18AEC288"/>
    <w:rsid w:val="18C77133"/>
    <w:rsid w:val="19BC4C9A"/>
    <w:rsid w:val="1A9A773F"/>
    <w:rsid w:val="1B035E2D"/>
    <w:rsid w:val="1B4EB2EF"/>
    <w:rsid w:val="1B5C8440"/>
    <w:rsid w:val="1B6F4924"/>
    <w:rsid w:val="1C397410"/>
    <w:rsid w:val="1C73825F"/>
    <w:rsid w:val="1C9D9AE7"/>
    <w:rsid w:val="1D15B15E"/>
    <w:rsid w:val="1D64FC5B"/>
    <w:rsid w:val="1DA68AD5"/>
    <w:rsid w:val="1E8F009F"/>
    <w:rsid w:val="1EB02118"/>
    <w:rsid w:val="1F6F5E86"/>
    <w:rsid w:val="1F7AA510"/>
    <w:rsid w:val="1FA3C5EC"/>
    <w:rsid w:val="203C1749"/>
    <w:rsid w:val="21D6A437"/>
    <w:rsid w:val="21EA88D7"/>
    <w:rsid w:val="22A351B5"/>
    <w:rsid w:val="22D585D8"/>
    <w:rsid w:val="2386A612"/>
    <w:rsid w:val="238CE068"/>
    <w:rsid w:val="23DFF032"/>
    <w:rsid w:val="243F2216"/>
    <w:rsid w:val="24A987DB"/>
    <w:rsid w:val="2516B77C"/>
    <w:rsid w:val="2520C343"/>
    <w:rsid w:val="25FB4CC6"/>
    <w:rsid w:val="2685D314"/>
    <w:rsid w:val="26AA98BA"/>
    <w:rsid w:val="26AB58CD"/>
    <w:rsid w:val="26BF33E5"/>
    <w:rsid w:val="26D72577"/>
    <w:rsid w:val="271260C3"/>
    <w:rsid w:val="27DAC6DF"/>
    <w:rsid w:val="27E29FC5"/>
    <w:rsid w:val="28384AE3"/>
    <w:rsid w:val="286DB87D"/>
    <w:rsid w:val="28C42045"/>
    <w:rsid w:val="2930F3B8"/>
    <w:rsid w:val="29AF49CA"/>
    <w:rsid w:val="2A6A0B8A"/>
    <w:rsid w:val="2B379BB9"/>
    <w:rsid w:val="2B450F7A"/>
    <w:rsid w:val="2BFEFA43"/>
    <w:rsid w:val="2C0B1551"/>
    <w:rsid w:val="2C32CF7D"/>
    <w:rsid w:val="2C9F62EA"/>
    <w:rsid w:val="2CBAC969"/>
    <w:rsid w:val="2D1201CC"/>
    <w:rsid w:val="2D2EBD15"/>
    <w:rsid w:val="2DDA29CE"/>
    <w:rsid w:val="2E065EAB"/>
    <w:rsid w:val="2E14892F"/>
    <w:rsid w:val="2E5ACB04"/>
    <w:rsid w:val="2EBE5838"/>
    <w:rsid w:val="2EEFC50D"/>
    <w:rsid w:val="2FA22F0C"/>
    <w:rsid w:val="2FAA2DA5"/>
    <w:rsid w:val="2FE88534"/>
    <w:rsid w:val="3046F489"/>
    <w:rsid w:val="30A406F3"/>
    <w:rsid w:val="31099B1A"/>
    <w:rsid w:val="31192147"/>
    <w:rsid w:val="315ECA71"/>
    <w:rsid w:val="316DF83F"/>
    <w:rsid w:val="33000A8A"/>
    <w:rsid w:val="335A3C90"/>
    <w:rsid w:val="33A30432"/>
    <w:rsid w:val="3400E937"/>
    <w:rsid w:val="345D3366"/>
    <w:rsid w:val="347A9ED8"/>
    <w:rsid w:val="34948A08"/>
    <w:rsid w:val="3524E4AC"/>
    <w:rsid w:val="355AA202"/>
    <w:rsid w:val="35B6595F"/>
    <w:rsid w:val="35BA2842"/>
    <w:rsid w:val="36166F39"/>
    <w:rsid w:val="364F1B98"/>
    <w:rsid w:val="36B6360D"/>
    <w:rsid w:val="36C17C97"/>
    <w:rsid w:val="36DAA4F4"/>
    <w:rsid w:val="36FC643D"/>
    <w:rsid w:val="370A9D57"/>
    <w:rsid w:val="37895F6B"/>
    <w:rsid w:val="38507F6A"/>
    <w:rsid w:val="38705039"/>
    <w:rsid w:val="38954903"/>
    <w:rsid w:val="38E23195"/>
    <w:rsid w:val="39510FEB"/>
    <w:rsid w:val="39C0D2F4"/>
    <w:rsid w:val="3A010ADF"/>
    <w:rsid w:val="3A36CBFC"/>
    <w:rsid w:val="3AE9E05C"/>
    <w:rsid w:val="3B3AF563"/>
    <w:rsid w:val="3B3BB838"/>
    <w:rsid w:val="3B9F1EC0"/>
    <w:rsid w:val="3BAE1617"/>
    <w:rsid w:val="3BB2F0F0"/>
    <w:rsid w:val="3D5B4CAA"/>
    <w:rsid w:val="3D5CFA7F"/>
    <w:rsid w:val="3D62FAA1"/>
    <w:rsid w:val="3D9708CE"/>
    <w:rsid w:val="3DF5A3F7"/>
    <w:rsid w:val="3E4DCD7F"/>
    <w:rsid w:val="3FDAB043"/>
    <w:rsid w:val="4038B7B9"/>
    <w:rsid w:val="404D3E6B"/>
    <w:rsid w:val="41153AF8"/>
    <w:rsid w:val="415C10BD"/>
    <w:rsid w:val="415C21D0"/>
    <w:rsid w:val="41B1D41F"/>
    <w:rsid w:val="42027BCC"/>
    <w:rsid w:val="42F7F231"/>
    <w:rsid w:val="43B7208C"/>
    <w:rsid w:val="43BEA1A5"/>
    <w:rsid w:val="43BED865"/>
    <w:rsid w:val="440EF51B"/>
    <w:rsid w:val="444B8ACF"/>
    <w:rsid w:val="4516807A"/>
    <w:rsid w:val="45308976"/>
    <w:rsid w:val="45357783"/>
    <w:rsid w:val="4648887F"/>
    <w:rsid w:val="473A2480"/>
    <w:rsid w:val="47582621"/>
    <w:rsid w:val="4825F9ED"/>
    <w:rsid w:val="4838BC4C"/>
    <w:rsid w:val="483F224A"/>
    <w:rsid w:val="48A267D1"/>
    <w:rsid w:val="48DECF8E"/>
    <w:rsid w:val="49B0ED4D"/>
    <w:rsid w:val="49C1CA4E"/>
    <w:rsid w:val="49C3BE6F"/>
    <w:rsid w:val="4A71C542"/>
    <w:rsid w:val="4A7AFD63"/>
    <w:rsid w:val="4B7FF710"/>
    <w:rsid w:val="4B9C0DE7"/>
    <w:rsid w:val="4BB0C1ED"/>
    <w:rsid w:val="4C8D99A0"/>
    <w:rsid w:val="4CF96B10"/>
    <w:rsid w:val="4D3A8A63"/>
    <w:rsid w:val="4D717074"/>
    <w:rsid w:val="4E2F5E4E"/>
    <w:rsid w:val="4E4DD00A"/>
    <w:rsid w:val="4E8BE2D0"/>
    <w:rsid w:val="4EF4D40C"/>
    <w:rsid w:val="4F186081"/>
    <w:rsid w:val="508B775D"/>
    <w:rsid w:val="50A847E8"/>
    <w:rsid w:val="50FA2F23"/>
    <w:rsid w:val="51167470"/>
    <w:rsid w:val="51773330"/>
    <w:rsid w:val="52FFAA61"/>
    <w:rsid w:val="533ADCC3"/>
    <w:rsid w:val="53EDE925"/>
    <w:rsid w:val="54AB26C6"/>
    <w:rsid w:val="54D9F9C3"/>
    <w:rsid w:val="550C97C5"/>
    <w:rsid w:val="559262C5"/>
    <w:rsid w:val="55B7C655"/>
    <w:rsid w:val="560F31A3"/>
    <w:rsid w:val="56DA74CC"/>
    <w:rsid w:val="56EF6FEF"/>
    <w:rsid w:val="57204040"/>
    <w:rsid w:val="5772A207"/>
    <w:rsid w:val="57875949"/>
    <w:rsid w:val="584551BB"/>
    <w:rsid w:val="597A8C26"/>
    <w:rsid w:val="59E1221C"/>
    <w:rsid w:val="5A4CAB8B"/>
    <w:rsid w:val="5B1AFFB9"/>
    <w:rsid w:val="5B8B943F"/>
    <w:rsid w:val="5C607E57"/>
    <w:rsid w:val="5C9876E0"/>
    <w:rsid w:val="5CF19D03"/>
    <w:rsid w:val="5D6AA39E"/>
    <w:rsid w:val="5DED12FB"/>
    <w:rsid w:val="5DFE178F"/>
    <w:rsid w:val="5E3F8DCB"/>
    <w:rsid w:val="5F3BF725"/>
    <w:rsid w:val="5F8AA7A0"/>
    <w:rsid w:val="5F8CACFC"/>
    <w:rsid w:val="5FD017A2"/>
    <w:rsid w:val="5FFA7AB2"/>
    <w:rsid w:val="60426622"/>
    <w:rsid w:val="60CC212F"/>
    <w:rsid w:val="60D26A26"/>
    <w:rsid w:val="61DE3683"/>
    <w:rsid w:val="6251C923"/>
    <w:rsid w:val="6307B864"/>
    <w:rsid w:val="633B0867"/>
    <w:rsid w:val="6360DE87"/>
    <w:rsid w:val="6375EA86"/>
    <w:rsid w:val="63F38DD1"/>
    <w:rsid w:val="63FEC348"/>
    <w:rsid w:val="64465485"/>
    <w:rsid w:val="6464ADF3"/>
    <w:rsid w:val="64813C6F"/>
    <w:rsid w:val="64C6E80C"/>
    <w:rsid w:val="650965E8"/>
    <w:rsid w:val="65268397"/>
    <w:rsid w:val="655E802C"/>
    <w:rsid w:val="659F9252"/>
    <w:rsid w:val="65A29242"/>
    <w:rsid w:val="65EAD785"/>
    <w:rsid w:val="65F13E04"/>
    <w:rsid w:val="65F34360"/>
    <w:rsid w:val="662D42F3"/>
    <w:rsid w:val="66987F49"/>
    <w:rsid w:val="66BE5EA6"/>
    <w:rsid w:val="673D22BE"/>
    <w:rsid w:val="67D75B3E"/>
    <w:rsid w:val="67F896D9"/>
    <w:rsid w:val="6833EF12"/>
    <w:rsid w:val="686B8990"/>
    <w:rsid w:val="6927F489"/>
    <w:rsid w:val="696A7BD5"/>
    <w:rsid w:val="69A21557"/>
    <w:rsid w:val="69AE89CB"/>
    <w:rsid w:val="69FBFA77"/>
    <w:rsid w:val="6A03C117"/>
    <w:rsid w:val="6A5CDB08"/>
    <w:rsid w:val="6AD055FC"/>
    <w:rsid w:val="6B78A76C"/>
    <w:rsid w:val="6C0ED3D6"/>
    <w:rsid w:val="6C53ABD8"/>
    <w:rsid w:val="6D43C678"/>
    <w:rsid w:val="6D8DEA4B"/>
    <w:rsid w:val="6DB275A4"/>
    <w:rsid w:val="6DCDAA43"/>
    <w:rsid w:val="6E314AE3"/>
    <w:rsid w:val="6E36609C"/>
    <w:rsid w:val="6E804024"/>
    <w:rsid w:val="6F697AA4"/>
    <w:rsid w:val="6F6FA3FD"/>
    <w:rsid w:val="6FB3B894"/>
    <w:rsid w:val="6FE63B6C"/>
    <w:rsid w:val="70441FE8"/>
    <w:rsid w:val="704C188F"/>
    <w:rsid w:val="705D3E36"/>
    <w:rsid w:val="706E74F0"/>
    <w:rsid w:val="70CC2674"/>
    <w:rsid w:val="70FFC9BA"/>
    <w:rsid w:val="714C4CDF"/>
    <w:rsid w:val="71FF21C1"/>
    <w:rsid w:val="72CEF4E3"/>
    <w:rsid w:val="737EEFD7"/>
    <w:rsid w:val="7394DEF8"/>
    <w:rsid w:val="74D5067B"/>
    <w:rsid w:val="7530AF59"/>
    <w:rsid w:val="759B594F"/>
    <w:rsid w:val="75D5579B"/>
    <w:rsid w:val="769050B2"/>
    <w:rsid w:val="7717A0C9"/>
    <w:rsid w:val="77A3EFA9"/>
    <w:rsid w:val="78159430"/>
    <w:rsid w:val="78202F6E"/>
    <w:rsid w:val="782C2113"/>
    <w:rsid w:val="790148A9"/>
    <w:rsid w:val="795D1A30"/>
    <w:rsid w:val="79C2F2CB"/>
    <w:rsid w:val="7A80E0A5"/>
    <w:rsid w:val="7B3B9CDF"/>
    <w:rsid w:val="7B91E6CA"/>
    <w:rsid w:val="7C1402FB"/>
    <w:rsid w:val="7C16688D"/>
    <w:rsid w:val="7C3AAB48"/>
    <w:rsid w:val="7DF7F872"/>
    <w:rsid w:val="7F3B296B"/>
    <w:rsid w:val="7FC441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83BB9"/>
  <w15:docId w15:val="{06566EAC-D18B-45D9-9E57-04E8B790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C443D"/>
    <w:pPr>
      <w:keepNext/>
      <w:numPr>
        <w:numId w:val="14"/>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0C443D"/>
    <w:pPr>
      <w:numPr>
        <w:ilvl w:val="1"/>
        <w:numId w:val="14"/>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0C443D"/>
    <w:pPr>
      <w:numPr>
        <w:ilvl w:val="2"/>
        <w:numId w:val="14"/>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0C443D"/>
    <w:pPr>
      <w:numPr>
        <w:ilvl w:val="3"/>
        <w:numId w:val="14"/>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0C443D"/>
    <w:pPr>
      <w:numPr>
        <w:ilvl w:val="4"/>
        <w:numId w:val="14"/>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06"/>
  </w:style>
  <w:style w:type="paragraph" w:styleId="Footer">
    <w:name w:val="footer"/>
    <w:basedOn w:val="Normal"/>
    <w:link w:val="FooterChar"/>
    <w:uiPriority w:val="99"/>
    <w:unhideWhenUsed/>
    <w:rsid w:val="0086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F06"/>
  </w:style>
  <w:style w:type="paragraph" w:styleId="BalloonText">
    <w:name w:val="Balloon Text"/>
    <w:basedOn w:val="Normal"/>
    <w:link w:val="BalloonTextChar"/>
    <w:uiPriority w:val="99"/>
    <w:semiHidden/>
    <w:unhideWhenUsed/>
    <w:rsid w:val="00866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F06"/>
    <w:rPr>
      <w:rFonts w:ascii="Tahoma" w:hAnsi="Tahoma" w:cs="Tahoma"/>
      <w:sz w:val="16"/>
      <w:szCs w:val="16"/>
    </w:rPr>
  </w:style>
  <w:style w:type="character" w:styleId="Hyperlink">
    <w:name w:val="Hyperlink"/>
    <w:basedOn w:val="DefaultParagraphFont"/>
    <w:uiPriority w:val="99"/>
    <w:unhideWhenUsed/>
    <w:rsid w:val="00896578"/>
    <w:rPr>
      <w:color w:val="0000FF" w:themeColor="hyperlink"/>
      <w:u w:val="single"/>
    </w:rPr>
  </w:style>
  <w:style w:type="paragraph" w:styleId="ListParagraph">
    <w:name w:val="List Paragraph"/>
    <w:basedOn w:val="Normal"/>
    <w:uiPriority w:val="34"/>
    <w:qFormat/>
    <w:rsid w:val="009B1D16"/>
    <w:pPr>
      <w:ind w:left="720"/>
      <w:contextualSpacing/>
    </w:pPr>
  </w:style>
  <w:style w:type="character" w:customStyle="1" w:styleId="Heading1Char">
    <w:name w:val="Heading 1 Char"/>
    <w:basedOn w:val="DefaultParagraphFont"/>
    <w:link w:val="Heading1"/>
    <w:rsid w:val="000C443D"/>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0C443D"/>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0C443D"/>
    <w:rPr>
      <w:rFonts w:ascii="Times New Roman" w:eastAsia="Times New Roman" w:hAnsi="Times New Roman" w:cs="Times New Roman"/>
      <w:szCs w:val="20"/>
    </w:rPr>
  </w:style>
  <w:style w:type="character" w:customStyle="1" w:styleId="Heading4Char">
    <w:name w:val="Heading 4 Char"/>
    <w:basedOn w:val="DefaultParagraphFont"/>
    <w:link w:val="Heading4"/>
    <w:rsid w:val="000C443D"/>
    <w:rPr>
      <w:rFonts w:ascii="Times New Roman" w:eastAsia="Times New Roman" w:hAnsi="Times New Roman" w:cs="Times New Roman"/>
      <w:szCs w:val="20"/>
    </w:rPr>
  </w:style>
  <w:style w:type="character" w:customStyle="1" w:styleId="Heading5Char">
    <w:name w:val="Heading 5 Char"/>
    <w:basedOn w:val="DefaultParagraphFont"/>
    <w:link w:val="Heading5"/>
    <w:rsid w:val="000C443D"/>
    <w:rPr>
      <w:rFonts w:ascii="Times New Roman" w:eastAsia="Times New Roman" w:hAnsi="Times New Roman" w:cs="Times New Roman"/>
      <w:szCs w:val="20"/>
    </w:rPr>
  </w:style>
  <w:style w:type="paragraph" w:customStyle="1" w:styleId="ABackground">
    <w:name w:val="(A) Background"/>
    <w:basedOn w:val="Normal"/>
    <w:rsid w:val="00FF63EB"/>
    <w:pPr>
      <w:numPr>
        <w:numId w:val="16"/>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FF63EB"/>
    <w:pPr>
      <w:numPr>
        <w:ilvl w:val="1"/>
        <w:numId w:val="16"/>
      </w:numPr>
      <w:spacing w:after="0" w:line="300" w:lineRule="atLeast"/>
      <w:jc w:val="both"/>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EC2BA4"/>
    <w:rPr>
      <w:color w:val="800080" w:themeColor="followedHyperlink"/>
      <w:u w:val="single"/>
    </w:rPr>
  </w:style>
  <w:style w:type="paragraph" w:styleId="FootnoteText">
    <w:name w:val="footnote text"/>
    <w:basedOn w:val="Normal"/>
    <w:link w:val="FootnoteTextChar"/>
    <w:uiPriority w:val="99"/>
    <w:semiHidden/>
    <w:unhideWhenUsed/>
    <w:rsid w:val="00664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5EC"/>
    <w:rPr>
      <w:sz w:val="20"/>
      <w:szCs w:val="20"/>
    </w:rPr>
  </w:style>
  <w:style w:type="character" w:styleId="FootnoteReference">
    <w:name w:val="footnote reference"/>
    <w:basedOn w:val="DefaultParagraphFont"/>
    <w:uiPriority w:val="99"/>
    <w:semiHidden/>
    <w:unhideWhenUsed/>
    <w:rsid w:val="006645EC"/>
    <w:rPr>
      <w:vertAlign w:val="superscript"/>
    </w:rPr>
  </w:style>
  <w:style w:type="character" w:styleId="CommentReference">
    <w:name w:val="annotation reference"/>
    <w:basedOn w:val="DefaultParagraphFont"/>
    <w:uiPriority w:val="99"/>
    <w:semiHidden/>
    <w:unhideWhenUsed/>
    <w:rsid w:val="00F760F0"/>
    <w:rPr>
      <w:sz w:val="16"/>
      <w:szCs w:val="16"/>
    </w:rPr>
  </w:style>
  <w:style w:type="paragraph" w:styleId="CommentText">
    <w:name w:val="annotation text"/>
    <w:basedOn w:val="Normal"/>
    <w:link w:val="CommentTextChar"/>
    <w:uiPriority w:val="99"/>
    <w:semiHidden/>
    <w:unhideWhenUsed/>
    <w:rsid w:val="00F760F0"/>
    <w:pPr>
      <w:spacing w:line="240" w:lineRule="auto"/>
    </w:pPr>
    <w:rPr>
      <w:sz w:val="20"/>
      <w:szCs w:val="20"/>
    </w:rPr>
  </w:style>
  <w:style w:type="character" w:customStyle="1" w:styleId="CommentTextChar">
    <w:name w:val="Comment Text Char"/>
    <w:basedOn w:val="DefaultParagraphFont"/>
    <w:link w:val="CommentText"/>
    <w:uiPriority w:val="99"/>
    <w:semiHidden/>
    <w:rsid w:val="00F760F0"/>
    <w:rPr>
      <w:sz w:val="20"/>
      <w:szCs w:val="20"/>
    </w:rPr>
  </w:style>
  <w:style w:type="paragraph" w:styleId="CommentSubject">
    <w:name w:val="annotation subject"/>
    <w:basedOn w:val="CommentText"/>
    <w:next w:val="CommentText"/>
    <w:link w:val="CommentSubjectChar"/>
    <w:uiPriority w:val="99"/>
    <w:semiHidden/>
    <w:unhideWhenUsed/>
    <w:rsid w:val="00F760F0"/>
    <w:rPr>
      <w:b/>
      <w:bCs/>
    </w:rPr>
  </w:style>
  <w:style w:type="character" w:customStyle="1" w:styleId="CommentSubjectChar">
    <w:name w:val="Comment Subject Char"/>
    <w:basedOn w:val="CommentTextChar"/>
    <w:link w:val="CommentSubject"/>
    <w:uiPriority w:val="99"/>
    <w:semiHidden/>
    <w:rsid w:val="00F760F0"/>
    <w:rPr>
      <w:b/>
      <w:bCs/>
      <w:sz w:val="20"/>
      <w:szCs w:val="20"/>
    </w:rPr>
  </w:style>
  <w:style w:type="paragraph" w:styleId="NormalWeb">
    <w:name w:val="Normal (Web)"/>
    <w:basedOn w:val="Normal"/>
    <w:uiPriority w:val="99"/>
    <w:unhideWhenUsed/>
    <w:rsid w:val="00D912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12EB"/>
    <w:rPr>
      <w:b/>
      <w:bCs/>
    </w:rPr>
  </w:style>
  <w:style w:type="table" w:styleId="TableGrid">
    <w:name w:val="Table Grid"/>
    <w:basedOn w:val="TableNormal"/>
    <w:uiPriority w:val="39"/>
    <w:rsid w:val="000E72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C9"/>
    <w:pPr>
      <w:spacing w:after="0" w:line="240" w:lineRule="auto"/>
    </w:pPr>
  </w:style>
  <w:style w:type="character" w:customStyle="1" w:styleId="normaltextrun">
    <w:name w:val="normaltextrun"/>
    <w:basedOn w:val="DefaultParagraphFont"/>
    <w:rsid w:val="007D1673"/>
  </w:style>
  <w:style w:type="table" w:styleId="ListTable7Colorful-Accent6">
    <w:name w:val="List Table 7 Colorful Accent 6"/>
    <w:basedOn w:val="TableNormal"/>
    <w:uiPriority w:val="52"/>
    <w:rsid w:val="00B403D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5D1F30"/>
  </w:style>
  <w:style w:type="character" w:customStyle="1" w:styleId="apple-tab-span">
    <w:name w:val="apple-tab-span"/>
    <w:basedOn w:val="DefaultParagraphFont"/>
    <w:rsid w:val="00E91EEB"/>
  </w:style>
  <w:style w:type="character" w:customStyle="1" w:styleId="UnresolvedMention1">
    <w:name w:val="Unresolved Mention1"/>
    <w:basedOn w:val="DefaultParagraphFont"/>
    <w:uiPriority w:val="99"/>
    <w:semiHidden/>
    <w:unhideWhenUsed/>
    <w:rsid w:val="00E91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7599">
      <w:bodyDiv w:val="1"/>
      <w:marLeft w:val="0"/>
      <w:marRight w:val="0"/>
      <w:marTop w:val="0"/>
      <w:marBottom w:val="0"/>
      <w:divBdr>
        <w:top w:val="none" w:sz="0" w:space="0" w:color="auto"/>
        <w:left w:val="none" w:sz="0" w:space="0" w:color="auto"/>
        <w:bottom w:val="none" w:sz="0" w:space="0" w:color="auto"/>
        <w:right w:val="none" w:sz="0" w:space="0" w:color="auto"/>
      </w:divBdr>
    </w:div>
    <w:div w:id="325867998">
      <w:bodyDiv w:val="1"/>
      <w:marLeft w:val="0"/>
      <w:marRight w:val="0"/>
      <w:marTop w:val="0"/>
      <w:marBottom w:val="0"/>
      <w:divBdr>
        <w:top w:val="none" w:sz="0" w:space="0" w:color="auto"/>
        <w:left w:val="none" w:sz="0" w:space="0" w:color="auto"/>
        <w:bottom w:val="none" w:sz="0" w:space="0" w:color="auto"/>
        <w:right w:val="none" w:sz="0" w:space="0" w:color="auto"/>
      </w:divBdr>
    </w:div>
    <w:div w:id="356002234">
      <w:bodyDiv w:val="1"/>
      <w:marLeft w:val="0"/>
      <w:marRight w:val="0"/>
      <w:marTop w:val="0"/>
      <w:marBottom w:val="0"/>
      <w:divBdr>
        <w:top w:val="none" w:sz="0" w:space="0" w:color="auto"/>
        <w:left w:val="none" w:sz="0" w:space="0" w:color="auto"/>
        <w:bottom w:val="none" w:sz="0" w:space="0" w:color="auto"/>
        <w:right w:val="none" w:sz="0" w:space="0" w:color="auto"/>
      </w:divBdr>
      <w:divsChild>
        <w:div w:id="916666789">
          <w:marLeft w:val="0"/>
          <w:marRight w:val="0"/>
          <w:marTop w:val="0"/>
          <w:marBottom w:val="0"/>
          <w:divBdr>
            <w:top w:val="none" w:sz="0" w:space="0" w:color="auto"/>
            <w:left w:val="none" w:sz="0" w:space="0" w:color="auto"/>
            <w:bottom w:val="none" w:sz="0" w:space="0" w:color="auto"/>
            <w:right w:val="none" w:sz="0" w:space="0" w:color="auto"/>
          </w:divBdr>
        </w:div>
        <w:div w:id="2026322205">
          <w:marLeft w:val="0"/>
          <w:marRight w:val="0"/>
          <w:marTop w:val="0"/>
          <w:marBottom w:val="0"/>
          <w:divBdr>
            <w:top w:val="none" w:sz="0" w:space="0" w:color="auto"/>
            <w:left w:val="none" w:sz="0" w:space="0" w:color="auto"/>
            <w:bottom w:val="none" w:sz="0" w:space="0" w:color="auto"/>
            <w:right w:val="none" w:sz="0" w:space="0" w:color="auto"/>
          </w:divBdr>
        </w:div>
      </w:divsChild>
    </w:div>
    <w:div w:id="650911677">
      <w:bodyDiv w:val="1"/>
      <w:marLeft w:val="0"/>
      <w:marRight w:val="0"/>
      <w:marTop w:val="0"/>
      <w:marBottom w:val="0"/>
      <w:divBdr>
        <w:top w:val="none" w:sz="0" w:space="0" w:color="auto"/>
        <w:left w:val="none" w:sz="0" w:space="0" w:color="auto"/>
        <w:bottom w:val="none" w:sz="0" w:space="0" w:color="auto"/>
        <w:right w:val="none" w:sz="0" w:space="0" w:color="auto"/>
      </w:divBdr>
    </w:div>
    <w:div w:id="720791725">
      <w:bodyDiv w:val="1"/>
      <w:marLeft w:val="0"/>
      <w:marRight w:val="0"/>
      <w:marTop w:val="0"/>
      <w:marBottom w:val="0"/>
      <w:divBdr>
        <w:top w:val="none" w:sz="0" w:space="0" w:color="auto"/>
        <w:left w:val="none" w:sz="0" w:space="0" w:color="auto"/>
        <w:bottom w:val="none" w:sz="0" w:space="0" w:color="auto"/>
        <w:right w:val="none" w:sz="0" w:space="0" w:color="auto"/>
      </w:divBdr>
      <w:divsChild>
        <w:div w:id="853422415">
          <w:marLeft w:val="0"/>
          <w:marRight w:val="0"/>
          <w:marTop w:val="0"/>
          <w:marBottom w:val="0"/>
          <w:divBdr>
            <w:top w:val="none" w:sz="0" w:space="0" w:color="auto"/>
            <w:left w:val="none" w:sz="0" w:space="0" w:color="auto"/>
            <w:bottom w:val="none" w:sz="0" w:space="0" w:color="auto"/>
            <w:right w:val="none" w:sz="0" w:space="0" w:color="auto"/>
          </w:divBdr>
          <w:divsChild>
            <w:div w:id="2089886644">
              <w:marLeft w:val="0"/>
              <w:marRight w:val="0"/>
              <w:marTop w:val="0"/>
              <w:marBottom w:val="0"/>
              <w:divBdr>
                <w:top w:val="none" w:sz="0" w:space="0" w:color="auto"/>
                <w:left w:val="none" w:sz="0" w:space="0" w:color="auto"/>
                <w:bottom w:val="none" w:sz="0" w:space="0" w:color="auto"/>
                <w:right w:val="none" w:sz="0" w:space="0" w:color="auto"/>
              </w:divBdr>
              <w:divsChild>
                <w:div w:id="105391286">
                  <w:marLeft w:val="0"/>
                  <w:marRight w:val="0"/>
                  <w:marTop w:val="0"/>
                  <w:marBottom w:val="0"/>
                  <w:divBdr>
                    <w:top w:val="none" w:sz="0" w:space="0" w:color="auto"/>
                    <w:left w:val="none" w:sz="0" w:space="0" w:color="auto"/>
                    <w:bottom w:val="none" w:sz="0" w:space="0" w:color="auto"/>
                    <w:right w:val="none" w:sz="0" w:space="0" w:color="auto"/>
                  </w:divBdr>
                  <w:divsChild>
                    <w:div w:id="1423650833">
                      <w:marLeft w:val="0"/>
                      <w:marRight w:val="0"/>
                      <w:marTop w:val="0"/>
                      <w:marBottom w:val="0"/>
                      <w:divBdr>
                        <w:top w:val="none" w:sz="0" w:space="0" w:color="auto"/>
                        <w:left w:val="single" w:sz="6" w:space="23" w:color="E1E4E6"/>
                        <w:bottom w:val="none" w:sz="0" w:space="0" w:color="auto"/>
                        <w:right w:val="none" w:sz="0" w:space="0" w:color="auto"/>
                      </w:divBdr>
                      <w:divsChild>
                        <w:div w:id="364210616">
                          <w:marLeft w:val="0"/>
                          <w:marRight w:val="0"/>
                          <w:marTop w:val="0"/>
                          <w:marBottom w:val="0"/>
                          <w:divBdr>
                            <w:top w:val="none" w:sz="0" w:space="0" w:color="auto"/>
                            <w:left w:val="none" w:sz="0" w:space="0" w:color="auto"/>
                            <w:bottom w:val="none" w:sz="0" w:space="0" w:color="auto"/>
                            <w:right w:val="none" w:sz="0" w:space="0" w:color="auto"/>
                          </w:divBdr>
                          <w:divsChild>
                            <w:div w:id="33046296">
                              <w:marLeft w:val="0"/>
                              <w:marRight w:val="0"/>
                              <w:marTop w:val="0"/>
                              <w:marBottom w:val="0"/>
                              <w:divBdr>
                                <w:top w:val="none" w:sz="0" w:space="0" w:color="auto"/>
                                <w:left w:val="none" w:sz="0" w:space="0" w:color="auto"/>
                                <w:bottom w:val="none" w:sz="0" w:space="0" w:color="auto"/>
                                <w:right w:val="none" w:sz="0" w:space="0" w:color="auto"/>
                              </w:divBdr>
                              <w:divsChild>
                                <w:div w:id="1274478599">
                                  <w:marLeft w:val="0"/>
                                  <w:marRight w:val="0"/>
                                  <w:marTop w:val="0"/>
                                  <w:marBottom w:val="0"/>
                                  <w:divBdr>
                                    <w:top w:val="none" w:sz="0" w:space="0" w:color="auto"/>
                                    <w:left w:val="none" w:sz="0" w:space="0" w:color="auto"/>
                                    <w:bottom w:val="none" w:sz="0" w:space="0" w:color="auto"/>
                                    <w:right w:val="none" w:sz="0" w:space="0" w:color="auto"/>
                                  </w:divBdr>
                                </w:div>
                              </w:divsChild>
                            </w:div>
                            <w:div w:id="415714902">
                              <w:marLeft w:val="0"/>
                              <w:marRight w:val="0"/>
                              <w:marTop w:val="0"/>
                              <w:marBottom w:val="0"/>
                              <w:divBdr>
                                <w:top w:val="none" w:sz="0" w:space="0" w:color="auto"/>
                                <w:left w:val="none" w:sz="0" w:space="0" w:color="auto"/>
                                <w:bottom w:val="none" w:sz="0" w:space="0" w:color="auto"/>
                                <w:right w:val="none" w:sz="0" w:space="0" w:color="auto"/>
                              </w:divBdr>
                              <w:divsChild>
                                <w:div w:id="12758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7188">
                          <w:marLeft w:val="0"/>
                          <w:marRight w:val="0"/>
                          <w:marTop w:val="0"/>
                          <w:marBottom w:val="0"/>
                          <w:divBdr>
                            <w:top w:val="none" w:sz="0" w:space="0" w:color="auto"/>
                            <w:left w:val="none" w:sz="0" w:space="0" w:color="auto"/>
                            <w:bottom w:val="none" w:sz="0" w:space="0" w:color="auto"/>
                            <w:right w:val="none" w:sz="0" w:space="0" w:color="auto"/>
                          </w:divBdr>
                          <w:divsChild>
                            <w:div w:id="11288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7599">
                  <w:marLeft w:val="0"/>
                  <w:marRight w:val="0"/>
                  <w:marTop w:val="0"/>
                  <w:marBottom w:val="0"/>
                  <w:divBdr>
                    <w:top w:val="none" w:sz="0" w:space="0" w:color="auto"/>
                    <w:left w:val="none" w:sz="0" w:space="0" w:color="auto"/>
                    <w:bottom w:val="none" w:sz="0" w:space="0" w:color="auto"/>
                    <w:right w:val="none" w:sz="0" w:space="0" w:color="auto"/>
                  </w:divBdr>
                  <w:divsChild>
                    <w:div w:id="113599746">
                      <w:marLeft w:val="0"/>
                      <w:marRight w:val="0"/>
                      <w:marTop w:val="300"/>
                      <w:marBottom w:val="0"/>
                      <w:divBdr>
                        <w:top w:val="none" w:sz="0" w:space="0" w:color="auto"/>
                        <w:left w:val="none" w:sz="0" w:space="0" w:color="auto"/>
                        <w:bottom w:val="none" w:sz="0" w:space="0" w:color="auto"/>
                        <w:right w:val="none" w:sz="0" w:space="0" w:color="auto"/>
                      </w:divBdr>
                    </w:div>
                    <w:div w:id="143590981">
                      <w:marLeft w:val="0"/>
                      <w:marRight w:val="0"/>
                      <w:marTop w:val="0"/>
                      <w:marBottom w:val="0"/>
                      <w:divBdr>
                        <w:top w:val="none" w:sz="0" w:space="0" w:color="auto"/>
                        <w:left w:val="none" w:sz="0" w:space="0" w:color="auto"/>
                        <w:bottom w:val="none" w:sz="0" w:space="0" w:color="auto"/>
                        <w:right w:val="none" w:sz="0" w:space="0" w:color="auto"/>
                      </w:divBdr>
                    </w:div>
                    <w:div w:id="2095541989">
                      <w:marLeft w:val="0"/>
                      <w:marRight w:val="0"/>
                      <w:marTop w:val="0"/>
                      <w:marBottom w:val="0"/>
                      <w:divBdr>
                        <w:top w:val="none" w:sz="0" w:space="0" w:color="auto"/>
                        <w:left w:val="none" w:sz="0" w:space="0" w:color="auto"/>
                        <w:bottom w:val="none" w:sz="0" w:space="0" w:color="auto"/>
                        <w:right w:val="none" w:sz="0" w:space="0" w:color="auto"/>
                      </w:divBdr>
                    </w:div>
                    <w:div w:id="21411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800">
          <w:marLeft w:val="0"/>
          <w:marRight w:val="0"/>
          <w:marTop w:val="0"/>
          <w:marBottom w:val="0"/>
          <w:divBdr>
            <w:top w:val="none" w:sz="0" w:space="0" w:color="auto"/>
            <w:left w:val="none" w:sz="0" w:space="0" w:color="auto"/>
            <w:bottom w:val="none" w:sz="0" w:space="0" w:color="auto"/>
            <w:right w:val="none" w:sz="0" w:space="0" w:color="auto"/>
          </w:divBdr>
          <w:divsChild>
            <w:div w:id="87653484">
              <w:marLeft w:val="0"/>
              <w:marRight w:val="0"/>
              <w:marTop w:val="0"/>
              <w:marBottom w:val="0"/>
              <w:divBdr>
                <w:top w:val="single" w:sz="6" w:space="0" w:color="E1E4E6"/>
                <w:left w:val="none" w:sz="0" w:space="0" w:color="auto"/>
                <w:bottom w:val="single" w:sz="6" w:space="0" w:color="E1E4E6"/>
                <w:right w:val="none" w:sz="0" w:space="0" w:color="auto"/>
              </w:divBdr>
              <w:divsChild>
                <w:div w:id="3442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868">
          <w:marLeft w:val="0"/>
          <w:marRight w:val="0"/>
          <w:marTop w:val="0"/>
          <w:marBottom w:val="0"/>
          <w:divBdr>
            <w:top w:val="none" w:sz="0" w:space="0" w:color="auto"/>
            <w:left w:val="none" w:sz="0" w:space="0" w:color="auto"/>
            <w:bottom w:val="none" w:sz="0" w:space="0" w:color="auto"/>
            <w:right w:val="none" w:sz="0" w:space="0" w:color="auto"/>
          </w:divBdr>
          <w:divsChild>
            <w:div w:id="1305550683">
              <w:marLeft w:val="0"/>
              <w:marRight w:val="0"/>
              <w:marTop w:val="0"/>
              <w:marBottom w:val="0"/>
              <w:divBdr>
                <w:top w:val="none" w:sz="0" w:space="0" w:color="auto"/>
                <w:left w:val="none" w:sz="0" w:space="0" w:color="auto"/>
                <w:bottom w:val="none" w:sz="0" w:space="0" w:color="auto"/>
                <w:right w:val="none" w:sz="0" w:space="0" w:color="auto"/>
              </w:divBdr>
              <w:divsChild>
                <w:div w:id="1185289339">
                  <w:marLeft w:val="0"/>
                  <w:marRight w:val="0"/>
                  <w:marTop w:val="0"/>
                  <w:marBottom w:val="0"/>
                  <w:divBdr>
                    <w:top w:val="none" w:sz="0" w:space="0" w:color="auto"/>
                    <w:left w:val="none" w:sz="0" w:space="0" w:color="auto"/>
                    <w:bottom w:val="none" w:sz="0" w:space="0" w:color="auto"/>
                    <w:right w:val="none" w:sz="0" w:space="0" w:color="auto"/>
                  </w:divBdr>
                  <w:divsChild>
                    <w:div w:id="1716202237">
                      <w:marLeft w:val="0"/>
                      <w:marRight w:val="504"/>
                      <w:marTop w:val="0"/>
                      <w:marBottom w:val="0"/>
                      <w:divBdr>
                        <w:top w:val="none" w:sz="0" w:space="0" w:color="auto"/>
                        <w:left w:val="none" w:sz="0" w:space="0" w:color="auto"/>
                        <w:bottom w:val="none" w:sz="0" w:space="0" w:color="auto"/>
                        <w:right w:val="none" w:sz="0" w:space="0" w:color="auto"/>
                      </w:divBdr>
                      <w:divsChild>
                        <w:div w:id="990910552">
                          <w:marLeft w:val="0"/>
                          <w:marRight w:val="0"/>
                          <w:marTop w:val="0"/>
                          <w:marBottom w:val="0"/>
                          <w:divBdr>
                            <w:top w:val="none" w:sz="0" w:space="0" w:color="auto"/>
                            <w:left w:val="none" w:sz="0" w:space="0" w:color="auto"/>
                            <w:bottom w:val="none" w:sz="0" w:space="0" w:color="auto"/>
                            <w:right w:val="none" w:sz="0" w:space="0" w:color="auto"/>
                          </w:divBdr>
                          <w:divsChild>
                            <w:div w:id="10502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939117">
      <w:bodyDiv w:val="1"/>
      <w:marLeft w:val="0"/>
      <w:marRight w:val="0"/>
      <w:marTop w:val="0"/>
      <w:marBottom w:val="0"/>
      <w:divBdr>
        <w:top w:val="none" w:sz="0" w:space="0" w:color="auto"/>
        <w:left w:val="none" w:sz="0" w:space="0" w:color="auto"/>
        <w:bottom w:val="none" w:sz="0" w:space="0" w:color="auto"/>
        <w:right w:val="none" w:sz="0" w:space="0" w:color="auto"/>
      </w:divBdr>
    </w:div>
    <w:div w:id="1041709782">
      <w:bodyDiv w:val="1"/>
      <w:marLeft w:val="0"/>
      <w:marRight w:val="0"/>
      <w:marTop w:val="0"/>
      <w:marBottom w:val="0"/>
      <w:divBdr>
        <w:top w:val="none" w:sz="0" w:space="0" w:color="auto"/>
        <w:left w:val="none" w:sz="0" w:space="0" w:color="auto"/>
        <w:bottom w:val="none" w:sz="0" w:space="0" w:color="auto"/>
        <w:right w:val="none" w:sz="0" w:space="0" w:color="auto"/>
      </w:divBdr>
    </w:div>
    <w:div w:id="1159537296">
      <w:bodyDiv w:val="1"/>
      <w:marLeft w:val="0"/>
      <w:marRight w:val="0"/>
      <w:marTop w:val="0"/>
      <w:marBottom w:val="0"/>
      <w:divBdr>
        <w:top w:val="none" w:sz="0" w:space="0" w:color="auto"/>
        <w:left w:val="none" w:sz="0" w:space="0" w:color="auto"/>
        <w:bottom w:val="none" w:sz="0" w:space="0" w:color="auto"/>
        <w:right w:val="none" w:sz="0" w:space="0" w:color="auto"/>
      </w:divBdr>
    </w:div>
    <w:div w:id="1260289148">
      <w:bodyDiv w:val="1"/>
      <w:marLeft w:val="0"/>
      <w:marRight w:val="0"/>
      <w:marTop w:val="0"/>
      <w:marBottom w:val="0"/>
      <w:divBdr>
        <w:top w:val="none" w:sz="0" w:space="0" w:color="auto"/>
        <w:left w:val="none" w:sz="0" w:space="0" w:color="auto"/>
        <w:bottom w:val="none" w:sz="0" w:space="0" w:color="auto"/>
        <w:right w:val="none" w:sz="0" w:space="0" w:color="auto"/>
      </w:divBdr>
      <w:divsChild>
        <w:div w:id="785349729">
          <w:marLeft w:val="0"/>
          <w:marRight w:val="0"/>
          <w:marTop w:val="0"/>
          <w:marBottom w:val="0"/>
          <w:divBdr>
            <w:top w:val="none" w:sz="0" w:space="0" w:color="auto"/>
            <w:left w:val="none" w:sz="0" w:space="0" w:color="auto"/>
            <w:bottom w:val="none" w:sz="0" w:space="0" w:color="auto"/>
            <w:right w:val="none" w:sz="0" w:space="0" w:color="auto"/>
          </w:divBdr>
        </w:div>
        <w:div w:id="1106927331">
          <w:marLeft w:val="0"/>
          <w:marRight w:val="0"/>
          <w:marTop w:val="0"/>
          <w:marBottom w:val="0"/>
          <w:divBdr>
            <w:top w:val="none" w:sz="0" w:space="0" w:color="auto"/>
            <w:left w:val="none" w:sz="0" w:space="0" w:color="auto"/>
            <w:bottom w:val="none" w:sz="0" w:space="0" w:color="auto"/>
            <w:right w:val="none" w:sz="0" w:space="0" w:color="auto"/>
          </w:divBdr>
        </w:div>
      </w:divsChild>
    </w:div>
    <w:div w:id="1287010617">
      <w:bodyDiv w:val="1"/>
      <w:marLeft w:val="0"/>
      <w:marRight w:val="0"/>
      <w:marTop w:val="0"/>
      <w:marBottom w:val="0"/>
      <w:divBdr>
        <w:top w:val="none" w:sz="0" w:space="0" w:color="auto"/>
        <w:left w:val="none" w:sz="0" w:space="0" w:color="auto"/>
        <w:bottom w:val="none" w:sz="0" w:space="0" w:color="auto"/>
        <w:right w:val="none" w:sz="0" w:space="0" w:color="auto"/>
      </w:divBdr>
      <w:divsChild>
        <w:div w:id="1581599102">
          <w:marLeft w:val="0"/>
          <w:marRight w:val="0"/>
          <w:marTop w:val="0"/>
          <w:marBottom w:val="225"/>
          <w:divBdr>
            <w:top w:val="none" w:sz="0" w:space="0" w:color="auto"/>
            <w:left w:val="none" w:sz="0" w:space="0" w:color="auto"/>
            <w:bottom w:val="none" w:sz="0" w:space="0" w:color="auto"/>
            <w:right w:val="none" w:sz="0" w:space="0" w:color="auto"/>
          </w:divBdr>
          <w:divsChild>
            <w:div w:id="1820919444">
              <w:marLeft w:val="0"/>
              <w:marRight w:val="0"/>
              <w:marTop w:val="0"/>
              <w:marBottom w:val="0"/>
              <w:divBdr>
                <w:top w:val="none" w:sz="0" w:space="0" w:color="auto"/>
                <w:left w:val="none" w:sz="0" w:space="0" w:color="auto"/>
                <w:bottom w:val="none" w:sz="0" w:space="0" w:color="auto"/>
                <w:right w:val="none" w:sz="0" w:space="0" w:color="auto"/>
              </w:divBdr>
              <w:divsChild>
                <w:div w:id="6056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2426">
          <w:marLeft w:val="0"/>
          <w:marRight w:val="0"/>
          <w:marTop w:val="0"/>
          <w:marBottom w:val="225"/>
          <w:divBdr>
            <w:top w:val="none" w:sz="0" w:space="0" w:color="auto"/>
            <w:left w:val="none" w:sz="0" w:space="0" w:color="auto"/>
            <w:bottom w:val="none" w:sz="0" w:space="0" w:color="auto"/>
            <w:right w:val="none" w:sz="0" w:space="0" w:color="auto"/>
          </w:divBdr>
          <w:divsChild>
            <w:div w:id="23527763">
              <w:marLeft w:val="0"/>
              <w:marRight w:val="0"/>
              <w:marTop w:val="0"/>
              <w:marBottom w:val="0"/>
              <w:divBdr>
                <w:top w:val="none" w:sz="0" w:space="0" w:color="auto"/>
                <w:left w:val="none" w:sz="0" w:space="0" w:color="auto"/>
                <w:bottom w:val="none" w:sz="0" w:space="0" w:color="auto"/>
                <w:right w:val="none" w:sz="0" w:space="0" w:color="auto"/>
              </w:divBdr>
              <w:divsChild>
                <w:div w:id="6319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4908">
          <w:marLeft w:val="0"/>
          <w:marRight w:val="0"/>
          <w:marTop w:val="0"/>
          <w:marBottom w:val="225"/>
          <w:divBdr>
            <w:top w:val="none" w:sz="0" w:space="0" w:color="auto"/>
            <w:left w:val="none" w:sz="0" w:space="0" w:color="auto"/>
            <w:bottom w:val="none" w:sz="0" w:space="0" w:color="auto"/>
            <w:right w:val="none" w:sz="0" w:space="0" w:color="auto"/>
          </w:divBdr>
          <w:divsChild>
            <w:div w:id="761804310">
              <w:marLeft w:val="0"/>
              <w:marRight w:val="0"/>
              <w:marTop w:val="150"/>
              <w:marBottom w:val="0"/>
              <w:divBdr>
                <w:top w:val="none" w:sz="0" w:space="0" w:color="auto"/>
                <w:left w:val="none" w:sz="0" w:space="0" w:color="auto"/>
                <w:bottom w:val="none" w:sz="0" w:space="0" w:color="auto"/>
                <w:right w:val="none" w:sz="0" w:space="0" w:color="auto"/>
              </w:divBdr>
              <w:divsChild>
                <w:div w:id="515390182">
                  <w:marLeft w:val="0"/>
                  <w:marRight w:val="0"/>
                  <w:marTop w:val="0"/>
                  <w:marBottom w:val="0"/>
                  <w:divBdr>
                    <w:top w:val="none" w:sz="0" w:space="0" w:color="auto"/>
                    <w:left w:val="none" w:sz="0" w:space="0" w:color="auto"/>
                    <w:bottom w:val="none" w:sz="0" w:space="0" w:color="auto"/>
                    <w:right w:val="none" w:sz="0" w:space="0" w:color="auto"/>
                  </w:divBdr>
                  <w:divsChild>
                    <w:div w:id="56052121">
                      <w:marLeft w:val="0"/>
                      <w:marRight w:val="0"/>
                      <w:marTop w:val="0"/>
                      <w:marBottom w:val="0"/>
                      <w:divBdr>
                        <w:top w:val="none" w:sz="0" w:space="0" w:color="auto"/>
                        <w:left w:val="none" w:sz="0" w:space="0" w:color="auto"/>
                        <w:bottom w:val="none" w:sz="0" w:space="0" w:color="auto"/>
                        <w:right w:val="none" w:sz="0" w:space="0" w:color="auto"/>
                      </w:divBdr>
                      <w:divsChild>
                        <w:div w:id="756638601">
                          <w:marLeft w:val="150"/>
                          <w:marRight w:val="0"/>
                          <w:marTop w:val="0"/>
                          <w:marBottom w:val="0"/>
                          <w:divBdr>
                            <w:top w:val="none" w:sz="0" w:space="0" w:color="auto"/>
                            <w:left w:val="none" w:sz="0" w:space="0" w:color="auto"/>
                            <w:bottom w:val="none" w:sz="0" w:space="0" w:color="auto"/>
                            <w:right w:val="none" w:sz="0" w:space="0" w:color="auto"/>
                          </w:divBdr>
                        </w:div>
                        <w:div w:id="1447121983">
                          <w:marLeft w:val="0"/>
                          <w:marRight w:val="600"/>
                          <w:marTop w:val="120"/>
                          <w:marBottom w:val="0"/>
                          <w:divBdr>
                            <w:top w:val="none" w:sz="0" w:space="0" w:color="auto"/>
                            <w:left w:val="none" w:sz="0" w:space="0" w:color="auto"/>
                            <w:bottom w:val="none" w:sz="0" w:space="0" w:color="auto"/>
                            <w:right w:val="none" w:sz="0" w:space="0" w:color="auto"/>
                          </w:divBdr>
                          <w:divsChild>
                            <w:div w:id="1521970009">
                              <w:marLeft w:val="0"/>
                              <w:marRight w:val="75"/>
                              <w:marTop w:val="0"/>
                              <w:marBottom w:val="0"/>
                              <w:divBdr>
                                <w:top w:val="none" w:sz="0" w:space="0" w:color="auto"/>
                                <w:left w:val="none" w:sz="0" w:space="0" w:color="auto"/>
                                <w:bottom w:val="none" w:sz="0" w:space="0" w:color="auto"/>
                                <w:right w:val="none" w:sz="0" w:space="0" w:color="auto"/>
                              </w:divBdr>
                              <w:divsChild>
                                <w:div w:id="1278412132">
                                  <w:marLeft w:val="0"/>
                                  <w:marRight w:val="0"/>
                                  <w:marTop w:val="0"/>
                                  <w:marBottom w:val="0"/>
                                  <w:divBdr>
                                    <w:top w:val="none" w:sz="0" w:space="0" w:color="auto"/>
                                    <w:left w:val="none" w:sz="0" w:space="0" w:color="auto"/>
                                    <w:bottom w:val="none" w:sz="0" w:space="0" w:color="auto"/>
                                    <w:right w:val="none" w:sz="0" w:space="0" w:color="auto"/>
                                  </w:divBdr>
                                </w:div>
                              </w:divsChild>
                            </w:div>
                            <w:div w:id="1736469628">
                              <w:marLeft w:val="0"/>
                              <w:marRight w:val="75"/>
                              <w:marTop w:val="0"/>
                              <w:marBottom w:val="0"/>
                              <w:divBdr>
                                <w:top w:val="none" w:sz="0" w:space="0" w:color="auto"/>
                                <w:left w:val="none" w:sz="0" w:space="0" w:color="auto"/>
                                <w:bottom w:val="none" w:sz="0" w:space="0" w:color="auto"/>
                                <w:right w:val="none" w:sz="0" w:space="0" w:color="auto"/>
                              </w:divBdr>
                              <w:divsChild>
                                <w:div w:id="24408638">
                                  <w:marLeft w:val="0"/>
                                  <w:marRight w:val="0"/>
                                  <w:marTop w:val="0"/>
                                  <w:marBottom w:val="0"/>
                                  <w:divBdr>
                                    <w:top w:val="none" w:sz="0" w:space="0" w:color="auto"/>
                                    <w:left w:val="none" w:sz="0" w:space="0" w:color="auto"/>
                                    <w:bottom w:val="none" w:sz="0" w:space="0" w:color="auto"/>
                                    <w:right w:val="none" w:sz="0" w:space="0" w:color="auto"/>
                                  </w:divBdr>
                                </w:div>
                              </w:divsChild>
                            </w:div>
                            <w:div w:id="1853912559">
                              <w:marLeft w:val="0"/>
                              <w:marRight w:val="75"/>
                              <w:marTop w:val="0"/>
                              <w:marBottom w:val="0"/>
                              <w:divBdr>
                                <w:top w:val="none" w:sz="0" w:space="0" w:color="auto"/>
                                <w:left w:val="none" w:sz="0" w:space="0" w:color="auto"/>
                                <w:bottom w:val="none" w:sz="0" w:space="0" w:color="auto"/>
                                <w:right w:val="none" w:sz="0" w:space="0" w:color="auto"/>
                              </w:divBdr>
                              <w:divsChild>
                                <w:div w:id="369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2956">
                          <w:marLeft w:val="0"/>
                          <w:marRight w:val="0"/>
                          <w:marTop w:val="0"/>
                          <w:marBottom w:val="0"/>
                          <w:divBdr>
                            <w:top w:val="none" w:sz="0" w:space="0" w:color="auto"/>
                            <w:left w:val="none" w:sz="0" w:space="0" w:color="auto"/>
                            <w:bottom w:val="none" w:sz="0" w:space="0" w:color="auto"/>
                            <w:right w:val="none" w:sz="0" w:space="0" w:color="auto"/>
                          </w:divBdr>
                        </w:div>
                        <w:div w:id="18753886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6785277">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95875963">
      <w:bodyDiv w:val="1"/>
      <w:marLeft w:val="0"/>
      <w:marRight w:val="0"/>
      <w:marTop w:val="0"/>
      <w:marBottom w:val="0"/>
      <w:divBdr>
        <w:top w:val="none" w:sz="0" w:space="0" w:color="auto"/>
        <w:left w:val="none" w:sz="0" w:space="0" w:color="auto"/>
        <w:bottom w:val="none" w:sz="0" w:space="0" w:color="auto"/>
        <w:right w:val="none" w:sz="0" w:space="0" w:color="auto"/>
      </w:divBdr>
    </w:div>
    <w:div w:id="1794590070">
      <w:bodyDiv w:val="1"/>
      <w:marLeft w:val="0"/>
      <w:marRight w:val="0"/>
      <w:marTop w:val="0"/>
      <w:marBottom w:val="0"/>
      <w:divBdr>
        <w:top w:val="none" w:sz="0" w:space="0" w:color="auto"/>
        <w:left w:val="none" w:sz="0" w:space="0" w:color="auto"/>
        <w:bottom w:val="none" w:sz="0" w:space="0" w:color="auto"/>
        <w:right w:val="none" w:sz="0" w:space="0" w:color="auto"/>
      </w:divBdr>
    </w:div>
    <w:div w:id="2068607400">
      <w:bodyDiv w:val="1"/>
      <w:marLeft w:val="0"/>
      <w:marRight w:val="0"/>
      <w:marTop w:val="0"/>
      <w:marBottom w:val="0"/>
      <w:divBdr>
        <w:top w:val="none" w:sz="0" w:space="0" w:color="auto"/>
        <w:left w:val="none" w:sz="0" w:space="0" w:color="auto"/>
        <w:bottom w:val="none" w:sz="0" w:space="0" w:color="auto"/>
        <w:right w:val="none" w:sz="0" w:space="0" w:color="auto"/>
      </w:divBdr>
      <w:divsChild>
        <w:div w:id="834419530">
          <w:marLeft w:val="0"/>
          <w:marRight w:val="0"/>
          <w:marTop w:val="0"/>
          <w:marBottom w:val="225"/>
          <w:divBdr>
            <w:top w:val="none" w:sz="0" w:space="0" w:color="auto"/>
            <w:left w:val="none" w:sz="0" w:space="0" w:color="auto"/>
            <w:bottom w:val="none" w:sz="0" w:space="0" w:color="auto"/>
            <w:right w:val="none" w:sz="0" w:space="0" w:color="auto"/>
          </w:divBdr>
          <w:divsChild>
            <w:div w:id="807016771">
              <w:marLeft w:val="0"/>
              <w:marRight w:val="0"/>
              <w:marTop w:val="0"/>
              <w:marBottom w:val="0"/>
              <w:divBdr>
                <w:top w:val="none" w:sz="0" w:space="0" w:color="auto"/>
                <w:left w:val="none" w:sz="0" w:space="0" w:color="auto"/>
                <w:bottom w:val="none" w:sz="0" w:space="0" w:color="auto"/>
                <w:right w:val="none" w:sz="0" w:space="0" w:color="auto"/>
              </w:divBdr>
              <w:divsChild>
                <w:div w:id="354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788">
          <w:marLeft w:val="0"/>
          <w:marRight w:val="0"/>
          <w:marTop w:val="0"/>
          <w:marBottom w:val="225"/>
          <w:divBdr>
            <w:top w:val="none" w:sz="0" w:space="0" w:color="auto"/>
            <w:left w:val="none" w:sz="0" w:space="0" w:color="auto"/>
            <w:bottom w:val="none" w:sz="0" w:space="0" w:color="auto"/>
            <w:right w:val="none" w:sz="0" w:space="0" w:color="auto"/>
          </w:divBdr>
          <w:divsChild>
            <w:div w:id="897744476">
              <w:marLeft w:val="0"/>
              <w:marRight w:val="0"/>
              <w:marTop w:val="0"/>
              <w:marBottom w:val="0"/>
              <w:divBdr>
                <w:top w:val="none" w:sz="0" w:space="0" w:color="auto"/>
                <w:left w:val="none" w:sz="0" w:space="0" w:color="auto"/>
                <w:bottom w:val="none" w:sz="0" w:space="0" w:color="auto"/>
                <w:right w:val="none" w:sz="0" w:space="0" w:color="auto"/>
              </w:divBdr>
              <w:divsChild>
                <w:div w:id="18467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8060">
          <w:marLeft w:val="0"/>
          <w:marRight w:val="0"/>
          <w:marTop w:val="0"/>
          <w:marBottom w:val="225"/>
          <w:divBdr>
            <w:top w:val="none" w:sz="0" w:space="0" w:color="auto"/>
            <w:left w:val="none" w:sz="0" w:space="0" w:color="auto"/>
            <w:bottom w:val="none" w:sz="0" w:space="0" w:color="auto"/>
            <w:right w:val="none" w:sz="0" w:space="0" w:color="auto"/>
          </w:divBdr>
          <w:divsChild>
            <w:div w:id="329722558">
              <w:marLeft w:val="0"/>
              <w:marRight w:val="0"/>
              <w:marTop w:val="150"/>
              <w:marBottom w:val="0"/>
              <w:divBdr>
                <w:top w:val="none" w:sz="0" w:space="0" w:color="auto"/>
                <w:left w:val="none" w:sz="0" w:space="0" w:color="auto"/>
                <w:bottom w:val="none" w:sz="0" w:space="0" w:color="auto"/>
                <w:right w:val="none" w:sz="0" w:space="0" w:color="auto"/>
              </w:divBdr>
              <w:divsChild>
                <w:div w:id="788742596">
                  <w:marLeft w:val="0"/>
                  <w:marRight w:val="0"/>
                  <w:marTop w:val="0"/>
                  <w:marBottom w:val="0"/>
                  <w:divBdr>
                    <w:top w:val="none" w:sz="0" w:space="0" w:color="auto"/>
                    <w:left w:val="none" w:sz="0" w:space="0" w:color="auto"/>
                    <w:bottom w:val="none" w:sz="0" w:space="0" w:color="auto"/>
                    <w:right w:val="none" w:sz="0" w:space="0" w:color="auto"/>
                  </w:divBdr>
                  <w:divsChild>
                    <w:div w:id="418333087">
                      <w:marLeft w:val="150"/>
                      <w:marRight w:val="0"/>
                      <w:marTop w:val="75"/>
                      <w:marBottom w:val="0"/>
                      <w:divBdr>
                        <w:top w:val="none" w:sz="0" w:space="0" w:color="auto"/>
                        <w:left w:val="none" w:sz="0" w:space="0" w:color="auto"/>
                        <w:bottom w:val="none" w:sz="0" w:space="0" w:color="auto"/>
                        <w:right w:val="none" w:sz="0" w:space="0" w:color="auto"/>
                      </w:divBdr>
                    </w:div>
                    <w:div w:id="1821850569">
                      <w:marLeft w:val="0"/>
                      <w:marRight w:val="0"/>
                      <w:marTop w:val="0"/>
                      <w:marBottom w:val="0"/>
                      <w:divBdr>
                        <w:top w:val="none" w:sz="0" w:space="0" w:color="auto"/>
                        <w:left w:val="none" w:sz="0" w:space="0" w:color="auto"/>
                        <w:bottom w:val="none" w:sz="0" w:space="0" w:color="auto"/>
                        <w:right w:val="none" w:sz="0" w:space="0" w:color="auto"/>
                      </w:divBdr>
                      <w:divsChild>
                        <w:div w:id="190455200">
                          <w:blockQuote w:val="1"/>
                          <w:marLeft w:val="0"/>
                          <w:marRight w:val="0"/>
                          <w:marTop w:val="0"/>
                          <w:marBottom w:val="0"/>
                          <w:divBdr>
                            <w:top w:val="none" w:sz="0" w:space="0" w:color="auto"/>
                            <w:left w:val="none" w:sz="0" w:space="0" w:color="auto"/>
                            <w:bottom w:val="none" w:sz="0" w:space="0" w:color="auto"/>
                            <w:right w:val="none" w:sz="0" w:space="0" w:color="auto"/>
                          </w:divBdr>
                        </w:div>
                        <w:div w:id="246156771">
                          <w:marLeft w:val="0"/>
                          <w:marRight w:val="0"/>
                          <w:marTop w:val="0"/>
                          <w:marBottom w:val="0"/>
                          <w:divBdr>
                            <w:top w:val="none" w:sz="0" w:space="0" w:color="auto"/>
                            <w:left w:val="none" w:sz="0" w:space="0" w:color="auto"/>
                            <w:bottom w:val="none" w:sz="0" w:space="0" w:color="auto"/>
                            <w:right w:val="none" w:sz="0" w:space="0" w:color="auto"/>
                          </w:divBdr>
                        </w:div>
                        <w:div w:id="415783475">
                          <w:marLeft w:val="0"/>
                          <w:marRight w:val="600"/>
                          <w:marTop w:val="120"/>
                          <w:marBottom w:val="0"/>
                          <w:divBdr>
                            <w:top w:val="none" w:sz="0" w:space="0" w:color="auto"/>
                            <w:left w:val="none" w:sz="0" w:space="0" w:color="auto"/>
                            <w:bottom w:val="none" w:sz="0" w:space="0" w:color="auto"/>
                            <w:right w:val="none" w:sz="0" w:space="0" w:color="auto"/>
                          </w:divBdr>
                          <w:divsChild>
                            <w:div w:id="922648345">
                              <w:marLeft w:val="0"/>
                              <w:marRight w:val="75"/>
                              <w:marTop w:val="0"/>
                              <w:marBottom w:val="0"/>
                              <w:divBdr>
                                <w:top w:val="none" w:sz="0" w:space="0" w:color="auto"/>
                                <w:left w:val="none" w:sz="0" w:space="0" w:color="auto"/>
                                <w:bottom w:val="none" w:sz="0" w:space="0" w:color="auto"/>
                                <w:right w:val="none" w:sz="0" w:space="0" w:color="auto"/>
                              </w:divBdr>
                              <w:divsChild>
                                <w:div w:id="613095674">
                                  <w:marLeft w:val="0"/>
                                  <w:marRight w:val="0"/>
                                  <w:marTop w:val="0"/>
                                  <w:marBottom w:val="0"/>
                                  <w:divBdr>
                                    <w:top w:val="none" w:sz="0" w:space="0" w:color="auto"/>
                                    <w:left w:val="none" w:sz="0" w:space="0" w:color="auto"/>
                                    <w:bottom w:val="none" w:sz="0" w:space="0" w:color="auto"/>
                                    <w:right w:val="none" w:sz="0" w:space="0" w:color="auto"/>
                                  </w:divBdr>
                                </w:div>
                              </w:divsChild>
                            </w:div>
                            <w:div w:id="1050688211">
                              <w:marLeft w:val="0"/>
                              <w:marRight w:val="75"/>
                              <w:marTop w:val="0"/>
                              <w:marBottom w:val="0"/>
                              <w:divBdr>
                                <w:top w:val="none" w:sz="0" w:space="0" w:color="auto"/>
                                <w:left w:val="none" w:sz="0" w:space="0" w:color="auto"/>
                                <w:bottom w:val="none" w:sz="0" w:space="0" w:color="auto"/>
                                <w:right w:val="none" w:sz="0" w:space="0" w:color="auto"/>
                              </w:divBdr>
                              <w:divsChild>
                                <w:div w:id="25910273">
                                  <w:marLeft w:val="0"/>
                                  <w:marRight w:val="0"/>
                                  <w:marTop w:val="0"/>
                                  <w:marBottom w:val="0"/>
                                  <w:divBdr>
                                    <w:top w:val="none" w:sz="0" w:space="0" w:color="auto"/>
                                    <w:left w:val="none" w:sz="0" w:space="0" w:color="auto"/>
                                    <w:bottom w:val="none" w:sz="0" w:space="0" w:color="auto"/>
                                    <w:right w:val="none" w:sz="0" w:space="0" w:color="auto"/>
                                  </w:divBdr>
                                </w:div>
                              </w:divsChild>
                            </w:div>
                            <w:div w:id="1514417709">
                              <w:marLeft w:val="0"/>
                              <w:marRight w:val="75"/>
                              <w:marTop w:val="0"/>
                              <w:marBottom w:val="0"/>
                              <w:divBdr>
                                <w:top w:val="none" w:sz="0" w:space="0" w:color="auto"/>
                                <w:left w:val="none" w:sz="0" w:space="0" w:color="auto"/>
                                <w:bottom w:val="none" w:sz="0" w:space="0" w:color="auto"/>
                                <w:right w:val="none" w:sz="0" w:space="0" w:color="auto"/>
                              </w:divBdr>
                              <w:divsChild>
                                <w:div w:id="6616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42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15183">
      <w:bodyDiv w:val="1"/>
      <w:marLeft w:val="0"/>
      <w:marRight w:val="0"/>
      <w:marTop w:val="0"/>
      <w:marBottom w:val="0"/>
      <w:divBdr>
        <w:top w:val="none" w:sz="0" w:space="0" w:color="auto"/>
        <w:left w:val="none" w:sz="0" w:space="0" w:color="auto"/>
        <w:bottom w:val="none" w:sz="0" w:space="0" w:color="auto"/>
        <w:right w:val="none" w:sz="0" w:space="0" w:color="auto"/>
      </w:divBdr>
      <w:divsChild>
        <w:div w:id="271522474">
          <w:marLeft w:val="0"/>
          <w:marRight w:val="0"/>
          <w:marTop w:val="0"/>
          <w:marBottom w:val="0"/>
          <w:divBdr>
            <w:top w:val="none" w:sz="0" w:space="0" w:color="auto"/>
            <w:left w:val="none" w:sz="0" w:space="0" w:color="auto"/>
            <w:bottom w:val="none" w:sz="0" w:space="0" w:color="auto"/>
            <w:right w:val="none" w:sz="0" w:space="0" w:color="auto"/>
          </w:divBdr>
          <w:divsChild>
            <w:div w:id="118500052">
              <w:marLeft w:val="0"/>
              <w:marRight w:val="0"/>
              <w:marTop w:val="0"/>
              <w:marBottom w:val="0"/>
              <w:divBdr>
                <w:top w:val="none" w:sz="0" w:space="0" w:color="auto"/>
                <w:left w:val="none" w:sz="0" w:space="0" w:color="auto"/>
                <w:bottom w:val="none" w:sz="0" w:space="0" w:color="auto"/>
                <w:right w:val="none" w:sz="0" w:space="0" w:color="auto"/>
              </w:divBdr>
              <w:divsChild>
                <w:div w:id="2074505911">
                  <w:marLeft w:val="0"/>
                  <w:marRight w:val="0"/>
                  <w:marTop w:val="0"/>
                  <w:marBottom w:val="0"/>
                  <w:divBdr>
                    <w:top w:val="none" w:sz="0" w:space="0" w:color="auto"/>
                    <w:left w:val="none" w:sz="0" w:space="0" w:color="auto"/>
                    <w:bottom w:val="none" w:sz="0" w:space="0" w:color="auto"/>
                    <w:right w:val="none" w:sz="0" w:space="0" w:color="auto"/>
                  </w:divBdr>
                  <w:divsChild>
                    <w:div w:id="182672097">
                      <w:marLeft w:val="0"/>
                      <w:marRight w:val="504"/>
                      <w:marTop w:val="0"/>
                      <w:marBottom w:val="0"/>
                      <w:divBdr>
                        <w:top w:val="none" w:sz="0" w:space="0" w:color="auto"/>
                        <w:left w:val="none" w:sz="0" w:space="0" w:color="auto"/>
                        <w:bottom w:val="none" w:sz="0" w:space="0" w:color="auto"/>
                        <w:right w:val="none" w:sz="0" w:space="0" w:color="auto"/>
                      </w:divBdr>
                      <w:divsChild>
                        <w:div w:id="361588009">
                          <w:marLeft w:val="0"/>
                          <w:marRight w:val="0"/>
                          <w:marTop w:val="0"/>
                          <w:marBottom w:val="0"/>
                          <w:divBdr>
                            <w:top w:val="none" w:sz="0" w:space="0" w:color="auto"/>
                            <w:left w:val="none" w:sz="0" w:space="0" w:color="auto"/>
                            <w:bottom w:val="none" w:sz="0" w:space="0" w:color="auto"/>
                            <w:right w:val="none" w:sz="0" w:space="0" w:color="auto"/>
                          </w:divBdr>
                          <w:divsChild>
                            <w:div w:id="5218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989900">
          <w:marLeft w:val="0"/>
          <w:marRight w:val="0"/>
          <w:marTop w:val="0"/>
          <w:marBottom w:val="0"/>
          <w:divBdr>
            <w:top w:val="none" w:sz="0" w:space="0" w:color="auto"/>
            <w:left w:val="none" w:sz="0" w:space="0" w:color="auto"/>
            <w:bottom w:val="none" w:sz="0" w:space="0" w:color="auto"/>
            <w:right w:val="none" w:sz="0" w:space="0" w:color="auto"/>
          </w:divBdr>
          <w:divsChild>
            <w:div w:id="2106341661">
              <w:marLeft w:val="0"/>
              <w:marRight w:val="0"/>
              <w:marTop w:val="0"/>
              <w:marBottom w:val="0"/>
              <w:divBdr>
                <w:top w:val="none" w:sz="0" w:space="0" w:color="auto"/>
                <w:left w:val="none" w:sz="0" w:space="0" w:color="auto"/>
                <w:bottom w:val="none" w:sz="0" w:space="0" w:color="auto"/>
                <w:right w:val="none" w:sz="0" w:space="0" w:color="auto"/>
              </w:divBdr>
              <w:divsChild>
                <w:div w:id="1156603637">
                  <w:marLeft w:val="0"/>
                  <w:marRight w:val="0"/>
                  <w:marTop w:val="0"/>
                  <w:marBottom w:val="0"/>
                  <w:divBdr>
                    <w:top w:val="none" w:sz="0" w:space="0" w:color="auto"/>
                    <w:left w:val="none" w:sz="0" w:space="0" w:color="auto"/>
                    <w:bottom w:val="none" w:sz="0" w:space="0" w:color="auto"/>
                    <w:right w:val="none" w:sz="0" w:space="0" w:color="auto"/>
                  </w:divBdr>
                  <w:divsChild>
                    <w:div w:id="399519552">
                      <w:marLeft w:val="0"/>
                      <w:marRight w:val="0"/>
                      <w:marTop w:val="0"/>
                      <w:marBottom w:val="0"/>
                      <w:divBdr>
                        <w:top w:val="none" w:sz="0" w:space="0" w:color="auto"/>
                        <w:left w:val="single" w:sz="6" w:space="23" w:color="E1E4E6"/>
                        <w:bottom w:val="none" w:sz="0" w:space="0" w:color="auto"/>
                        <w:right w:val="none" w:sz="0" w:space="0" w:color="auto"/>
                      </w:divBdr>
                      <w:divsChild>
                        <w:div w:id="888421867">
                          <w:marLeft w:val="0"/>
                          <w:marRight w:val="0"/>
                          <w:marTop w:val="0"/>
                          <w:marBottom w:val="0"/>
                          <w:divBdr>
                            <w:top w:val="none" w:sz="0" w:space="0" w:color="auto"/>
                            <w:left w:val="none" w:sz="0" w:space="0" w:color="auto"/>
                            <w:bottom w:val="none" w:sz="0" w:space="0" w:color="auto"/>
                            <w:right w:val="none" w:sz="0" w:space="0" w:color="auto"/>
                          </w:divBdr>
                          <w:divsChild>
                            <w:div w:id="1867596632">
                              <w:marLeft w:val="0"/>
                              <w:marRight w:val="0"/>
                              <w:marTop w:val="0"/>
                              <w:marBottom w:val="0"/>
                              <w:divBdr>
                                <w:top w:val="none" w:sz="0" w:space="0" w:color="auto"/>
                                <w:left w:val="none" w:sz="0" w:space="0" w:color="auto"/>
                                <w:bottom w:val="none" w:sz="0" w:space="0" w:color="auto"/>
                                <w:right w:val="none" w:sz="0" w:space="0" w:color="auto"/>
                              </w:divBdr>
                            </w:div>
                          </w:divsChild>
                        </w:div>
                        <w:div w:id="1229456098">
                          <w:marLeft w:val="0"/>
                          <w:marRight w:val="0"/>
                          <w:marTop w:val="0"/>
                          <w:marBottom w:val="0"/>
                          <w:divBdr>
                            <w:top w:val="none" w:sz="0" w:space="0" w:color="auto"/>
                            <w:left w:val="none" w:sz="0" w:space="0" w:color="auto"/>
                            <w:bottom w:val="none" w:sz="0" w:space="0" w:color="auto"/>
                            <w:right w:val="none" w:sz="0" w:space="0" w:color="auto"/>
                          </w:divBdr>
                          <w:divsChild>
                            <w:div w:id="1618104858">
                              <w:marLeft w:val="0"/>
                              <w:marRight w:val="0"/>
                              <w:marTop w:val="0"/>
                              <w:marBottom w:val="0"/>
                              <w:divBdr>
                                <w:top w:val="none" w:sz="0" w:space="0" w:color="auto"/>
                                <w:left w:val="none" w:sz="0" w:space="0" w:color="auto"/>
                                <w:bottom w:val="none" w:sz="0" w:space="0" w:color="auto"/>
                                <w:right w:val="none" w:sz="0" w:space="0" w:color="auto"/>
                              </w:divBdr>
                              <w:divsChild>
                                <w:div w:id="688725647">
                                  <w:marLeft w:val="0"/>
                                  <w:marRight w:val="0"/>
                                  <w:marTop w:val="0"/>
                                  <w:marBottom w:val="0"/>
                                  <w:divBdr>
                                    <w:top w:val="none" w:sz="0" w:space="0" w:color="auto"/>
                                    <w:left w:val="none" w:sz="0" w:space="0" w:color="auto"/>
                                    <w:bottom w:val="none" w:sz="0" w:space="0" w:color="auto"/>
                                    <w:right w:val="none" w:sz="0" w:space="0" w:color="auto"/>
                                  </w:divBdr>
                                </w:div>
                              </w:divsChild>
                            </w:div>
                            <w:div w:id="1791780058">
                              <w:marLeft w:val="0"/>
                              <w:marRight w:val="0"/>
                              <w:marTop w:val="0"/>
                              <w:marBottom w:val="0"/>
                              <w:divBdr>
                                <w:top w:val="none" w:sz="0" w:space="0" w:color="auto"/>
                                <w:left w:val="none" w:sz="0" w:space="0" w:color="auto"/>
                                <w:bottom w:val="none" w:sz="0" w:space="0" w:color="auto"/>
                                <w:right w:val="none" w:sz="0" w:space="0" w:color="auto"/>
                              </w:divBdr>
                              <w:divsChild>
                                <w:div w:id="6685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36985">
                  <w:marLeft w:val="0"/>
                  <w:marRight w:val="0"/>
                  <w:marTop w:val="0"/>
                  <w:marBottom w:val="0"/>
                  <w:divBdr>
                    <w:top w:val="none" w:sz="0" w:space="0" w:color="auto"/>
                    <w:left w:val="none" w:sz="0" w:space="0" w:color="auto"/>
                    <w:bottom w:val="none" w:sz="0" w:space="0" w:color="auto"/>
                    <w:right w:val="none" w:sz="0" w:space="0" w:color="auto"/>
                  </w:divBdr>
                  <w:divsChild>
                    <w:div w:id="828057448">
                      <w:marLeft w:val="0"/>
                      <w:marRight w:val="0"/>
                      <w:marTop w:val="0"/>
                      <w:marBottom w:val="0"/>
                      <w:divBdr>
                        <w:top w:val="none" w:sz="0" w:space="0" w:color="auto"/>
                        <w:left w:val="none" w:sz="0" w:space="0" w:color="auto"/>
                        <w:bottom w:val="none" w:sz="0" w:space="0" w:color="auto"/>
                        <w:right w:val="none" w:sz="0" w:space="0" w:color="auto"/>
                      </w:divBdr>
                    </w:div>
                    <w:div w:id="1259170263">
                      <w:marLeft w:val="0"/>
                      <w:marRight w:val="0"/>
                      <w:marTop w:val="0"/>
                      <w:marBottom w:val="0"/>
                      <w:divBdr>
                        <w:top w:val="none" w:sz="0" w:space="0" w:color="auto"/>
                        <w:left w:val="none" w:sz="0" w:space="0" w:color="auto"/>
                        <w:bottom w:val="none" w:sz="0" w:space="0" w:color="auto"/>
                        <w:right w:val="none" w:sz="0" w:space="0" w:color="auto"/>
                      </w:divBdr>
                    </w:div>
                    <w:div w:id="1317612696">
                      <w:marLeft w:val="0"/>
                      <w:marRight w:val="0"/>
                      <w:marTop w:val="300"/>
                      <w:marBottom w:val="0"/>
                      <w:divBdr>
                        <w:top w:val="none" w:sz="0" w:space="0" w:color="auto"/>
                        <w:left w:val="none" w:sz="0" w:space="0" w:color="auto"/>
                        <w:bottom w:val="none" w:sz="0" w:space="0" w:color="auto"/>
                        <w:right w:val="none" w:sz="0" w:space="0" w:color="auto"/>
                      </w:divBdr>
                    </w:div>
                    <w:div w:id="14990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3790">
          <w:marLeft w:val="0"/>
          <w:marRight w:val="0"/>
          <w:marTop w:val="0"/>
          <w:marBottom w:val="0"/>
          <w:divBdr>
            <w:top w:val="none" w:sz="0" w:space="0" w:color="auto"/>
            <w:left w:val="none" w:sz="0" w:space="0" w:color="auto"/>
            <w:bottom w:val="none" w:sz="0" w:space="0" w:color="auto"/>
            <w:right w:val="none" w:sz="0" w:space="0" w:color="auto"/>
          </w:divBdr>
          <w:divsChild>
            <w:div w:id="1293054732">
              <w:marLeft w:val="0"/>
              <w:marRight w:val="0"/>
              <w:marTop w:val="0"/>
              <w:marBottom w:val="0"/>
              <w:divBdr>
                <w:top w:val="single" w:sz="6" w:space="0" w:color="E1E4E6"/>
                <w:left w:val="none" w:sz="0" w:space="0" w:color="auto"/>
                <w:bottom w:val="single" w:sz="6" w:space="0" w:color="E1E4E6"/>
                <w:right w:val="none" w:sz="0" w:space="0" w:color="auto"/>
              </w:divBdr>
              <w:divsChild>
                <w:div w:id="514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nchester.ac.uk/discover/social-responsibility/" TargetMode="External"/><Relationship Id="rId18" Type="http://schemas.openxmlformats.org/officeDocument/2006/relationships/hyperlink" Target="https://documents.manchester.ac.uk/display.aspx?DocID=62309" TargetMode="External"/><Relationship Id="rId26" Type="http://schemas.openxmlformats.org/officeDocument/2006/relationships/hyperlink" Target="https://www.livingwage.org.uk/" TargetMode="External"/><Relationship Id="rId39" Type="http://schemas.openxmlformats.org/officeDocument/2006/relationships/hyperlink" Target="https://www.stopthetraffik.org/what-we-do/traffik-analysis-hub/" TargetMode="External"/><Relationship Id="rId21" Type="http://schemas.openxmlformats.org/officeDocument/2006/relationships/hyperlink" Target="https://documents.manchester.ac.uk/display.aspx?DocID=48681" TargetMode="External"/><Relationship Id="rId34" Type="http://schemas.openxmlformats.org/officeDocument/2006/relationships/hyperlink" Target="https://research.manchester.ac.uk/en/publications/the-financial-aspects-of-human-trafficking-a-financial-assessment"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image" Target="media/image17.png"/><Relationship Id="rId63" Type="http://schemas.openxmlformats.org/officeDocument/2006/relationships/image" Target="media/image25.png"/><Relationship Id="rId68" Type="http://schemas.openxmlformats.org/officeDocument/2006/relationships/hyperlink" Target="https://doi.org/10.1177/17488958221094988" TargetMode="External"/><Relationship Id="rId76" Type="http://schemas.microsoft.com/office/2011/relationships/people" Target="people.xml"/><Relationship Id="rId7" Type="http://schemas.openxmlformats.org/officeDocument/2006/relationships/settings" Target="settings.xml"/><Relationship Id="rId71" Type="http://schemas.openxmlformats.org/officeDocument/2006/relationships/hyperlink" Target="https://doi.org/10.1177/1748895820981613" TargetMode="External"/><Relationship Id="rId2" Type="http://schemas.openxmlformats.org/officeDocument/2006/relationships/customXml" Target="../customXml/item2.xml"/><Relationship Id="rId16" Type="http://schemas.openxmlformats.org/officeDocument/2006/relationships/hyperlink" Target="https://www.manchester.ac.uk/modern-slavery-statement/" TargetMode="External"/><Relationship Id="rId29" Type="http://schemas.openxmlformats.org/officeDocument/2006/relationships/hyperlink" Target="https://www.slavefreealliance.org/" TargetMode="External"/><Relationship Id="rId11" Type="http://schemas.openxmlformats.org/officeDocument/2006/relationships/image" Target="media/image1.jpeg"/><Relationship Id="rId24" Type="http://schemas.openxmlformats.org/officeDocument/2006/relationships/hyperlink" Target="https://modern-slavery-statement-registry.service.gov.uk/" TargetMode="External"/><Relationship Id="rId32" Type="http://schemas.openxmlformats.org/officeDocument/2006/relationships/hyperlink" Target="https://research.manchester.ac.uk/en/searchAll/advanced/?searchByRadioGroup=PartOfNameOrTitle&amp;searchBy=PartOfNameOrTitle&amp;allThese=%22modern+slavery%22+&amp;exactPhrase=&amp;or=&amp;minus=&amp;family=publications&amp;doSearch=Search&amp;slowScroll=true&amp;ordering=publicationYearThenTitle&amp;descending=true" TargetMode="External"/><Relationship Id="rId37" Type="http://schemas.openxmlformats.org/officeDocument/2006/relationships/hyperlink" Target="https://www.alliancembs.manchester.ac.uk/study/masters/msc-accounting/course-details/BMAN74551" TargetMode="External"/><Relationship Id="rId40" Type="http://schemas.openxmlformats.org/officeDocument/2006/relationships/image" Target="media/image2.png"/><Relationship Id="rId45" Type="http://schemas.openxmlformats.org/officeDocument/2006/relationships/image" Target="media/image7.png"/><Relationship Id="rId53" Type="http://schemas.openxmlformats.org/officeDocument/2006/relationships/image" Target="media/image15.png"/><Relationship Id="rId58" Type="http://schemas.openxmlformats.org/officeDocument/2006/relationships/image" Target="media/image20.png"/><Relationship Id="rId66" Type="http://schemas.openxmlformats.org/officeDocument/2006/relationships/footer" Target="footer1.xml"/><Relationship Id="rId74" Type="http://schemas.openxmlformats.org/officeDocument/2006/relationships/hyperlink" Target="https://doi.org/10.1177%2F0263395720962402" TargetMode="External"/><Relationship Id="rId5" Type="http://schemas.openxmlformats.org/officeDocument/2006/relationships/numbering" Target="numbering.xml"/><Relationship Id="rId15" Type="http://schemas.openxmlformats.org/officeDocument/2006/relationships/hyperlink" Target="https://www.manchester.ac.uk/" TargetMode="External"/><Relationship Id="rId23" Type="http://schemas.openxmlformats.org/officeDocument/2006/relationships/hyperlink" Target="https://tiscreport.org/" TargetMode="External"/><Relationship Id="rId28" Type="http://schemas.openxmlformats.org/officeDocument/2006/relationships/hyperlink" Target="https://www.gla.gov.uk/media/4666/the-construction-protocol-002.pdf" TargetMode="External"/><Relationship Id="rId36" Type="http://schemas.openxmlformats.org/officeDocument/2006/relationships/hyperlink" Target="https://livemanchesterac.sharepoint.com/sites/OfficeforSocialResponsibility/Shared%20Documents/Function%204%20Responsible%20Operations/Modern%20Slavery/Modern%20Slavery%20Coordination%20&amp;%20Oversight%20Group%20(MSCOG)/MATS22601%20Operations%20Management%20Year%202%20%20MATS22102%20Fashion%20Management%20Year%203%20%20MATS34502%20Business%20Ethics,%20Sustainability%20&amp;%20CSR%20Year%203" TargetMode="External"/><Relationship Id="rId49" Type="http://schemas.openxmlformats.org/officeDocument/2006/relationships/image" Target="media/image11.png"/><Relationship Id="rId57" Type="http://schemas.openxmlformats.org/officeDocument/2006/relationships/image" Target="media/image19.png"/><Relationship Id="rId61"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hyperlink" Target="https://documents.manchester.ac.uk/display.aspx?DocID=15179" TargetMode="External"/><Relationship Id="rId31" Type="http://schemas.openxmlformats.org/officeDocument/2006/relationships/hyperlink" Target="https://research.manchester.ac.uk/en/searchAll/advanced/?searchByRadioGroup=PartOfNameOrTitle&amp;searchBy=PartOfNameOrTitle&amp;allThese=modern+slavery+&amp;exactPhrase=&amp;or=&amp;minus=&amp;family=persons&amp;doSearch=Search&amp;slowScroll=true" TargetMode="External"/><Relationship Id="rId44" Type="http://schemas.openxmlformats.org/officeDocument/2006/relationships/image" Target="media/image6.png"/><Relationship Id="rId52" Type="http://schemas.openxmlformats.org/officeDocument/2006/relationships/image" Target="media/image14.png"/><Relationship Id="rId60" Type="http://schemas.openxmlformats.org/officeDocument/2006/relationships/image" Target="media/image22.png"/><Relationship Id="rId65" Type="http://schemas.openxmlformats.org/officeDocument/2006/relationships/hyperlink" Target="https://documents.manchester.ac.uk/display.aspx?DocID=37677" TargetMode="External"/><Relationship Id="rId73" Type="http://schemas.openxmlformats.org/officeDocument/2006/relationships/hyperlink" Target="https://doi.org/10.1177%2F02633957209624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chester.ac.uk/discover/governance/" TargetMode="External"/><Relationship Id="rId22" Type="http://schemas.openxmlformats.org/officeDocument/2006/relationships/hyperlink" Target="https://www.staffnet.manchester.ac.uk/procurement/responsible-procurement/modern-slavery/" TargetMode="External"/><Relationship Id="rId27" Type="http://schemas.openxmlformats.org/officeDocument/2006/relationships/hyperlink" Target="https://electronicswatch.org/en" TargetMode="External"/><Relationship Id="rId30" Type="http://schemas.openxmlformats.org/officeDocument/2006/relationships/hyperlink" Target="https://www.gov.uk/government/publications/ppn-0223-tackling-modern-slavery-in-government-supply-chains/ppn-0223-tackling-modern-slavery-in-government-supply-chains-guidance-html" TargetMode="External"/><Relationship Id="rId35" Type="http://schemas.openxmlformats.org/officeDocument/2006/relationships/hyperlink" Target="https://www.manchester.ac.uk/study/undergraduate/courses/2023/07052/ba-criminology/course-details/CRIM30811" TargetMode="Externa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image" Target="media/image18.png"/><Relationship Id="rId64" Type="http://schemas.openxmlformats.org/officeDocument/2006/relationships/hyperlink" Target="https://childhub.org/sites/default/files/anti_slavery_poster-final.pdf" TargetMode="External"/><Relationship Id="rId69" Type="http://schemas.openxmlformats.org/officeDocument/2006/relationships/hyperlink" Target="https://doi.org/10.1177/17488958221094988"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3.png"/><Relationship Id="rId72" Type="http://schemas.openxmlformats.org/officeDocument/2006/relationships/hyperlink" Target="https://doi.org/10.1177/1748895820981613" TargetMode="External"/><Relationship Id="rId3" Type="http://schemas.openxmlformats.org/officeDocument/2006/relationships/customXml" Target="../customXml/item3.xml"/><Relationship Id="rId12" Type="http://schemas.openxmlformats.org/officeDocument/2006/relationships/hyperlink" Target="https://www.gov.uk/government/publications/transparency-in-supply-chains-a-practical-guide" TargetMode="External"/><Relationship Id="rId17" Type="http://schemas.openxmlformats.org/officeDocument/2006/relationships/hyperlink" Target="https://documents.manchester.ac.uk/display.aspx?DocID=32018" TargetMode="External"/><Relationship Id="rId25" Type="http://schemas.openxmlformats.org/officeDocument/2006/relationships/hyperlink" Target="https://www.fairtrade.org.uk/" TargetMode="External"/><Relationship Id="rId33" Type="http://schemas.openxmlformats.org/officeDocument/2006/relationships/hyperlink" Target="https://research.manchester.ac.uk/en/persons/rosemary.broad/publications/" TargetMode="External"/><Relationship Id="rId38" Type="http://schemas.openxmlformats.org/officeDocument/2006/relationships/hyperlink" Target="https://www.unseenuk.org/unseens-bbc-radio-4-appeal/" TargetMode="External"/><Relationship Id="rId46" Type="http://schemas.openxmlformats.org/officeDocument/2006/relationships/image" Target="media/image8.png"/><Relationship Id="rId59" Type="http://schemas.openxmlformats.org/officeDocument/2006/relationships/image" Target="media/image21.png"/><Relationship Id="rId67" Type="http://schemas.openxmlformats.org/officeDocument/2006/relationships/footer" Target="footer2.xml"/><Relationship Id="rId20" Type="http://schemas.openxmlformats.org/officeDocument/2006/relationships/hyperlink" Target="https://documents.manchester.ac.uk/protected/display.aspx?DocID=11843" TargetMode="External"/><Relationship Id="rId41" Type="http://schemas.openxmlformats.org/officeDocument/2006/relationships/image" Target="media/image3.png"/><Relationship Id="rId54" Type="http://schemas.openxmlformats.org/officeDocument/2006/relationships/image" Target="media/image16.png"/><Relationship Id="rId62" Type="http://schemas.openxmlformats.org/officeDocument/2006/relationships/image" Target="media/image24.png"/><Relationship Id="rId70" Type="http://schemas.openxmlformats.org/officeDocument/2006/relationships/hyperlink" Target="https://doi.org/10.1080/23322705.2021.201952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fb0ecd-efeb-4217-9634-c55d39489098">
      <UserInfo>
        <DisplayName/>
        <AccountId xsi:nil="true"/>
        <AccountType/>
      </UserInfo>
    </SharedWithUsers>
    <lcf76f155ced4ddcb4097134ff3c332f xmlns="94c54b77-0038-4ea6-a5c3-b966d105ebc4">
      <Terms xmlns="http://schemas.microsoft.com/office/infopath/2007/PartnerControls"/>
    </lcf76f155ced4ddcb4097134ff3c332f>
    <TaxCatchAll xmlns="eafb0ecd-efeb-4217-9634-c55d394890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F47B5B35AC2247A0D40EAE6F74A387" ma:contentTypeVersion="14" ma:contentTypeDescription="Create a new document." ma:contentTypeScope="" ma:versionID="fb44c19b60d4ae09ba518d03847cea0f">
  <xsd:schema xmlns:xsd="http://www.w3.org/2001/XMLSchema" xmlns:xs="http://www.w3.org/2001/XMLSchema" xmlns:p="http://schemas.microsoft.com/office/2006/metadata/properties" xmlns:ns2="94c54b77-0038-4ea6-a5c3-b966d105ebc4" xmlns:ns3="eafb0ecd-efeb-4217-9634-c55d39489098" targetNamespace="http://schemas.microsoft.com/office/2006/metadata/properties" ma:root="true" ma:fieldsID="bc91f129bf04cf7ad907241a56657357" ns2:_="" ns3:_="">
    <xsd:import namespace="94c54b77-0038-4ea6-a5c3-b966d105ebc4"/>
    <xsd:import namespace="eafb0ecd-efeb-4217-9634-c55d394890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54b77-0038-4ea6-a5c3-b966d105e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b0ecd-efeb-4217-9634-c55d394890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3db58fe-6fb0-435b-b358-c9626eda6759}" ma:internalName="TaxCatchAll" ma:showField="CatchAllData" ma:web="eafb0ecd-efeb-4217-9634-c55d394890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EC32-DBD8-4F0D-A2DA-F6C103E49ACB}">
  <ds:schemaRefs>
    <ds:schemaRef ds:uri="http://purl.org/dc/terms/"/>
    <ds:schemaRef ds:uri="http://schemas.openxmlformats.org/package/2006/metadata/core-properties"/>
    <ds:schemaRef ds:uri="http://purl.org/dc/dcmitype/"/>
    <ds:schemaRef ds:uri="http://schemas.microsoft.com/office/infopath/2007/PartnerControls"/>
    <ds:schemaRef ds:uri="62a032ec-9c37-43fb-84c9-e2fb27dbaeac"/>
    <ds:schemaRef ds:uri="http://purl.org/dc/elements/1.1/"/>
    <ds:schemaRef ds:uri="http://schemas.microsoft.com/office/2006/documentManagement/types"/>
    <ds:schemaRef ds:uri="3fe15f2f-20bf-4c46-9426-fb8d15e71180"/>
    <ds:schemaRef ds:uri="http://schemas.microsoft.com/office/2006/metadata/properties"/>
    <ds:schemaRef ds:uri="http://www.w3.org/XML/1998/namespace"/>
    <ds:schemaRef ds:uri="eafb0ecd-efeb-4217-9634-c55d39489098"/>
    <ds:schemaRef ds:uri="94c54b77-0038-4ea6-a5c3-b966d105ebc4"/>
  </ds:schemaRefs>
</ds:datastoreItem>
</file>

<file path=customXml/itemProps2.xml><?xml version="1.0" encoding="utf-8"?>
<ds:datastoreItem xmlns:ds="http://schemas.openxmlformats.org/officeDocument/2006/customXml" ds:itemID="{0C752BE8-520B-45A9-8D87-61234FD2F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54b77-0038-4ea6-a5c3-b966d105ebc4"/>
    <ds:schemaRef ds:uri="eafb0ecd-efeb-4217-9634-c55d39489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5F4EC-43B2-44B3-8724-F4D4C756AAA9}">
  <ds:schemaRefs>
    <ds:schemaRef ds:uri="http://schemas.microsoft.com/sharepoint/v3/contenttype/forms"/>
  </ds:schemaRefs>
</ds:datastoreItem>
</file>

<file path=customXml/itemProps4.xml><?xml version="1.0" encoding="utf-8"?>
<ds:datastoreItem xmlns:ds="http://schemas.openxmlformats.org/officeDocument/2006/customXml" ds:itemID="{972477C8-9E0E-4464-ADFF-5D20AAB8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6783</Words>
  <Characters>38665</Characters>
  <Application>Microsoft Office Word</Application>
  <DocSecurity>0</DocSecurity>
  <Lines>322</Lines>
  <Paragraphs>90</Paragraphs>
  <ScaleCrop>false</ScaleCrop>
  <Company>University of Manchester</Company>
  <LinksUpToDate>false</LinksUpToDate>
  <CharactersWithSpaces>45358</CharactersWithSpaces>
  <SharedDoc>false</SharedDoc>
  <HLinks>
    <vt:vector size="222" baseType="variant">
      <vt:variant>
        <vt:i4>7798887</vt:i4>
      </vt:variant>
      <vt:variant>
        <vt:i4>108</vt:i4>
      </vt:variant>
      <vt:variant>
        <vt:i4>0</vt:i4>
      </vt:variant>
      <vt:variant>
        <vt:i4>5</vt:i4>
      </vt:variant>
      <vt:variant>
        <vt:lpwstr>https://doi.org/10.1177%2F0263395720962402</vt:lpwstr>
      </vt:variant>
      <vt:variant>
        <vt:lpwstr/>
      </vt:variant>
      <vt:variant>
        <vt:i4>7798887</vt:i4>
      </vt:variant>
      <vt:variant>
        <vt:i4>105</vt:i4>
      </vt:variant>
      <vt:variant>
        <vt:i4>0</vt:i4>
      </vt:variant>
      <vt:variant>
        <vt:i4>5</vt:i4>
      </vt:variant>
      <vt:variant>
        <vt:lpwstr>https://doi.org/10.1177%2F0263395720962402</vt:lpwstr>
      </vt:variant>
      <vt:variant>
        <vt:lpwstr/>
      </vt:variant>
      <vt:variant>
        <vt:i4>1507423</vt:i4>
      </vt:variant>
      <vt:variant>
        <vt:i4>102</vt:i4>
      </vt:variant>
      <vt:variant>
        <vt:i4>0</vt:i4>
      </vt:variant>
      <vt:variant>
        <vt:i4>5</vt:i4>
      </vt:variant>
      <vt:variant>
        <vt:lpwstr>https://doi.org/10.1177/1748895820981613</vt:lpwstr>
      </vt:variant>
      <vt:variant>
        <vt:lpwstr/>
      </vt:variant>
      <vt:variant>
        <vt:i4>1507423</vt:i4>
      </vt:variant>
      <vt:variant>
        <vt:i4>99</vt:i4>
      </vt:variant>
      <vt:variant>
        <vt:i4>0</vt:i4>
      </vt:variant>
      <vt:variant>
        <vt:i4>5</vt:i4>
      </vt:variant>
      <vt:variant>
        <vt:lpwstr>https://doi.org/10.1177/1748895820981613</vt:lpwstr>
      </vt:variant>
      <vt:variant>
        <vt:lpwstr/>
      </vt:variant>
      <vt:variant>
        <vt:i4>852032</vt:i4>
      </vt:variant>
      <vt:variant>
        <vt:i4>96</vt:i4>
      </vt:variant>
      <vt:variant>
        <vt:i4>0</vt:i4>
      </vt:variant>
      <vt:variant>
        <vt:i4>5</vt:i4>
      </vt:variant>
      <vt:variant>
        <vt:lpwstr>https://doi.org/10.1080/23322705.2021.2019529</vt:lpwstr>
      </vt:variant>
      <vt:variant>
        <vt:lpwstr/>
      </vt:variant>
      <vt:variant>
        <vt:i4>1310807</vt:i4>
      </vt:variant>
      <vt:variant>
        <vt:i4>93</vt:i4>
      </vt:variant>
      <vt:variant>
        <vt:i4>0</vt:i4>
      </vt:variant>
      <vt:variant>
        <vt:i4>5</vt:i4>
      </vt:variant>
      <vt:variant>
        <vt:lpwstr>https://doi.org/10.1177/17488958221094988</vt:lpwstr>
      </vt:variant>
      <vt:variant>
        <vt:lpwstr/>
      </vt:variant>
      <vt:variant>
        <vt:i4>1310807</vt:i4>
      </vt:variant>
      <vt:variant>
        <vt:i4>90</vt:i4>
      </vt:variant>
      <vt:variant>
        <vt:i4>0</vt:i4>
      </vt:variant>
      <vt:variant>
        <vt:i4>5</vt:i4>
      </vt:variant>
      <vt:variant>
        <vt:lpwstr>https://doi.org/10.1177/17488958221094988</vt:lpwstr>
      </vt:variant>
      <vt:variant>
        <vt:lpwstr/>
      </vt:variant>
      <vt:variant>
        <vt:i4>6684774</vt:i4>
      </vt:variant>
      <vt:variant>
        <vt:i4>87</vt:i4>
      </vt:variant>
      <vt:variant>
        <vt:i4>0</vt:i4>
      </vt:variant>
      <vt:variant>
        <vt:i4>5</vt:i4>
      </vt:variant>
      <vt:variant>
        <vt:lpwstr>https://documents.manchester.ac.uk/display.aspx?DocID=37677</vt:lpwstr>
      </vt:variant>
      <vt:variant>
        <vt:lpwstr/>
      </vt:variant>
      <vt:variant>
        <vt:i4>8323183</vt:i4>
      </vt:variant>
      <vt:variant>
        <vt:i4>84</vt:i4>
      </vt:variant>
      <vt:variant>
        <vt:i4>0</vt:i4>
      </vt:variant>
      <vt:variant>
        <vt:i4>5</vt:i4>
      </vt:variant>
      <vt:variant>
        <vt:lpwstr>https://childhub.org/sites/default/files/anti_slavery_poster-final.pdf</vt:lpwstr>
      </vt:variant>
      <vt:variant>
        <vt:lpwstr/>
      </vt:variant>
      <vt:variant>
        <vt:i4>7929914</vt:i4>
      </vt:variant>
      <vt:variant>
        <vt:i4>81</vt:i4>
      </vt:variant>
      <vt:variant>
        <vt:i4>0</vt:i4>
      </vt:variant>
      <vt:variant>
        <vt:i4>5</vt:i4>
      </vt:variant>
      <vt:variant>
        <vt:lpwstr>https://www.stopthetraffik.org/what-we-do/traffik-analysis-hub/</vt:lpwstr>
      </vt:variant>
      <vt:variant>
        <vt:lpwstr/>
      </vt:variant>
      <vt:variant>
        <vt:i4>5046355</vt:i4>
      </vt:variant>
      <vt:variant>
        <vt:i4>78</vt:i4>
      </vt:variant>
      <vt:variant>
        <vt:i4>0</vt:i4>
      </vt:variant>
      <vt:variant>
        <vt:i4>5</vt:i4>
      </vt:variant>
      <vt:variant>
        <vt:lpwstr>https://www.unseenuk.org/unseens-bbc-radio-4-appeal/</vt:lpwstr>
      </vt:variant>
      <vt:variant>
        <vt:lpwstr/>
      </vt:variant>
      <vt:variant>
        <vt:i4>1507416</vt:i4>
      </vt:variant>
      <vt:variant>
        <vt:i4>75</vt:i4>
      </vt:variant>
      <vt:variant>
        <vt:i4>0</vt:i4>
      </vt:variant>
      <vt:variant>
        <vt:i4>5</vt:i4>
      </vt:variant>
      <vt:variant>
        <vt:lpwstr>https://www.alliancembs.manchester.ac.uk/study/masters/msc-accounting/course-details/BMAN74551</vt:lpwstr>
      </vt:variant>
      <vt:variant>
        <vt:lpwstr>course-unit-details</vt:lpwstr>
      </vt:variant>
      <vt:variant>
        <vt:i4>7798881</vt:i4>
      </vt:variant>
      <vt:variant>
        <vt:i4>72</vt:i4>
      </vt:variant>
      <vt:variant>
        <vt:i4>0</vt:i4>
      </vt:variant>
      <vt:variant>
        <vt:i4>5</vt:i4>
      </vt:variant>
      <vt:variant>
        <vt:lpwstr>https://livemanchesterac.sharepoint.com/sites/OfficeforSocialResponsibility/Shared Documents/Function 4 Responsible Operations/Modern Slavery/Modern Slavery Coordination &amp; Oversight Group (MSCOG)/MATS22601 Operations Management Year 2  MATS22102 Fashion Management Year 3  MATS34502 Business Ethics, Sustainability &amp; CSR Year 3</vt:lpwstr>
      </vt:variant>
      <vt:variant>
        <vt:lpwstr/>
      </vt:variant>
      <vt:variant>
        <vt:i4>2359352</vt:i4>
      </vt:variant>
      <vt:variant>
        <vt:i4>69</vt:i4>
      </vt:variant>
      <vt:variant>
        <vt:i4>0</vt:i4>
      </vt:variant>
      <vt:variant>
        <vt:i4>5</vt:i4>
      </vt:variant>
      <vt:variant>
        <vt:lpwstr>https://www.manchester.ac.uk/study/undergraduate/courses/2023/07052/ba-criminology/course-details/CRIM30811</vt:lpwstr>
      </vt:variant>
      <vt:variant>
        <vt:lpwstr>course-unit-details:~:text=(6)%20Modern%20slavery%20and%20the%20illegal%20movement%20of%20people%3B%20(7)</vt:lpwstr>
      </vt:variant>
      <vt:variant>
        <vt:i4>6488103</vt:i4>
      </vt:variant>
      <vt:variant>
        <vt:i4>66</vt:i4>
      </vt:variant>
      <vt:variant>
        <vt:i4>0</vt:i4>
      </vt:variant>
      <vt:variant>
        <vt:i4>5</vt:i4>
      </vt:variant>
      <vt:variant>
        <vt:lpwstr>https://research.manchester.ac.uk/en/publications/the-financial-aspects-of-human-trafficking-a-financial-assessment</vt:lpwstr>
      </vt:variant>
      <vt:variant>
        <vt:lpwstr/>
      </vt:variant>
      <vt:variant>
        <vt:i4>983123</vt:i4>
      </vt:variant>
      <vt:variant>
        <vt:i4>63</vt:i4>
      </vt:variant>
      <vt:variant>
        <vt:i4>0</vt:i4>
      </vt:variant>
      <vt:variant>
        <vt:i4>5</vt:i4>
      </vt:variant>
      <vt:variant>
        <vt:lpwstr>https://research.manchester.ac.uk/en/persons/rosemary.broad/publications/</vt:lpwstr>
      </vt:variant>
      <vt:variant>
        <vt:lpwstr/>
      </vt:variant>
      <vt:variant>
        <vt:i4>3997737</vt:i4>
      </vt:variant>
      <vt:variant>
        <vt:i4>60</vt:i4>
      </vt:variant>
      <vt:variant>
        <vt:i4>0</vt:i4>
      </vt:variant>
      <vt:variant>
        <vt:i4>5</vt:i4>
      </vt:variant>
      <vt:variant>
        <vt:lpwstr>https://research.manchester.ac.uk/en/searchAll/advanced/?searchByRadioGroup=PartOfNameOrTitle&amp;searchBy=PartOfNameOrTitle&amp;allThese=%22modern+slavery%22+&amp;exactPhrase=&amp;or=&amp;minus=&amp;family=publications&amp;doSearch=Search&amp;slowScroll=true&amp;ordering=publicationYearThenTitle&amp;descending=true</vt:lpwstr>
      </vt:variant>
      <vt:variant>
        <vt:lpwstr/>
      </vt:variant>
      <vt:variant>
        <vt:i4>196612</vt:i4>
      </vt:variant>
      <vt:variant>
        <vt:i4>57</vt:i4>
      </vt:variant>
      <vt:variant>
        <vt:i4>0</vt:i4>
      </vt:variant>
      <vt:variant>
        <vt:i4>5</vt:i4>
      </vt:variant>
      <vt:variant>
        <vt:lpwstr>https://research.manchester.ac.uk/en/searchAll/advanced/?searchByRadioGroup=PartOfNameOrTitle&amp;searchBy=PartOfNameOrTitle&amp;allThese=modern+slavery+&amp;exactPhrase=&amp;or=&amp;minus=&amp;family=persons&amp;doSearch=Search&amp;slowScroll=true</vt:lpwstr>
      </vt:variant>
      <vt:variant>
        <vt:lpwstr/>
      </vt:variant>
      <vt:variant>
        <vt:i4>3342436</vt:i4>
      </vt:variant>
      <vt:variant>
        <vt:i4>54</vt:i4>
      </vt:variant>
      <vt:variant>
        <vt:i4>0</vt:i4>
      </vt:variant>
      <vt:variant>
        <vt:i4>5</vt:i4>
      </vt:variant>
      <vt:variant>
        <vt:lpwstr>https://www.gov.uk/government/publications/ppn-0223-tackling-modern-slavery-in-government-supply-chains/ppn-0223-tackling-modern-slavery-in-government-supply-chains-guidance-html</vt:lpwstr>
      </vt:variant>
      <vt:variant>
        <vt:lpwstr/>
      </vt:variant>
      <vt:variant>
        <vt:i4>2949158</vt:i4>
      </vt:variant>
      <vt:variant>
        <vt:i4>51</vt:i4>
      </vt:variant>
      <vt:variant>
        <vt:i4>0</vt:i4>
      </vt:variant>
      <vt:variant>
        <vt:i4>5</vt:i4>
      </vt:variant>
      <vt:variant>
        <vt:lpwstr>https://www.slavefreealliance.org/</vt:lpwstr>
      </vt:variant>
      <vt:variant>
        <vt:lpwstr/>
      </vt:variant>
      <vt:variant>
        <vt:i4>6422654</vt:i4>
      </vt:variant>
      <vt:variant>
        <vt:i4>48</vt:i4>
      </vt:variant>
      <vt:variant>
        <vt:i4>0</vt:i4>
      </vt:variant>
      <vt:variant>
        <vt:i4>5</vt:i4>
      </vt:variant>
      <vt:variant>
        <vt:lpwstr>https://www.gla.gov.uk/media/4666/the-construction-protocol-002.pdf</vt:lpwstr>
      </vt:variant>
      <vt:variant>
        <vt:lpwstr/>
      </vt:variant>
      <vt:variant>
        <vt:i4>6750256</vt:i4>
      </vt:variant>
      <vt:variant>
        <vt:i4>45</vt:i4>
      </vt:variant>
      <vt:variant>
        <vt:i4>0</vt:i4>
      </vt:variant>
      <vt:variant>
        <vt:i4>5</vt:i4>
      </vt:variant>
      <vt:variant>
        <vt:lpwstr>https://electronicswatch.org/en</vt:lpwstr>
      </vt:variant>
      <vt:variant>
        <vt:lpwstr/>
      </vt:variant>
      <vt:variant>
        <vt:i4>7929917</vt:i4>
      </vt:variant>
      <vt:variant>
        <vt:i4>42</vt:i4>
      </vt:variant>
      <vt:variant>
        <vt:i4>0</vt:i4>
      </vt:variant>
      <vt:variant>
        <vt:i4>5</vt:i4>
      </vt:variant>
      <vt:variant>
        <vt:lpwstr>https://www.livingwage.org.uk/</vt:lpwstr>
      </vt:variant>
      <vt:variant>
        <vt:lpwstr/>
      </vt:variant>
      <vt:variant>
        <vt:i4>5505090</vt:i4>
      </vt:variant>
      <vt:variant>
        <vt:i4>39</vt:i4>
      </vt:variant>
      <vt:variant>
        <vt:i4>0</vt:i4>
      </vt:variant>
      <vt:variant>
        <vt:i4>5</vt:i4>
      </vt:variant>
      <vt:variant>
        <vt:lpwstr>https://www.fairtrade.org.uk/</vt:lpwstr>
      </vt:variant>
      <vt:variant>
        <vt:lpwstr/>
      </vt:variant>
      <vt:variant>
        <vt:i4>5439509</vt:i4>
      </vt:variant>
      <vt:variant>
        <vt:i4>36</vt:i4>
      </vt:variant>
      <vt:variant>
        <vt:i4>0</vt:i4>
      </vt:variant>
      <vt:variant>
        <vt:i4>5</vt:i4>
      </vt:variant>
      <vt:variant>
        <vt:lpwstr>https://modern-slavery-statement-registry.service.gov.uk/</vt:lpwstr>
      </vt:variant>
      <vt:variant>
        <vt:lpwstr/>
      </vt:variant>
      <vt:variant>
        <vt:i4>7143531</vt:i4>
      </vt:variant>
      <vt:variant>
        <vt:i4>33</vt:i4>
      </vt:variant>
      <vt:variant>
        <vt:i4>0</vt:i4>
      </vt:variant>
      <vt:variant>
        <vt:i4>5</vt:i4>
      </vt:variant>
      <vt:variant>
        <vt:lpwstr>https://tiscreport.org/</vt:lpwstr>
      </vt:variant>
      <vt:variant>
        <vt:lpwstr/>
      </vt:variant>
      <vt:variant>
        <vt:i4>1245214</vt:i4>
      </vt:variant>
      <vt:variant>
        <vt:i4>30</vt:i4>
      </vt:variant>
      <vt:variant>
        <vt:i4>0</vt:i4>
      </vt:variant>
      <vt:variant>
        <vt:i4>5</vt:i4>
      </vt:variant>
      <vt:variant>
        <vt:lpwstr>https://www.staffnet.manchester.ac.uk/procurement/responsible-procurement/modern-slavery/</vt:lpwstr>
      </vt:variant>
      <vt:variant>
        <vt:lpwstr/>
      </vt:variant>
      <vt:variant>
        <vt:i4>6684769</vt:i4>
      </vt:variant>
      <vt:variant>
        <vt:i4>27</vt:i4>
      </vt:variant>
      <vt:variant>
        <vt:i4>0</vt:i4>
      </vt:variant>
      <vt:variant>
        <vt:i4>5</vt:i4>
      </vt:variant>
      <vt:variant>
        <vt:lpwstr>https://documents.manchester.ac.uk/display.aspx?DocID=48681</vt:lpwstr>
      </vt:variant>
      <vt:variant>
        <vt:lpwstr/>
      </vt:variant>
      <vt:variant>
        <vt:i4>589893</vt:i4>
      </vt:variant>
      <vt:variant>
        <vt:i4>24</vt:i4>
      </vt:variant>
      <vt:variant>
        <vt:i4>0</vt:i4>
      </vt:variant>
      <vt:variant>
        <vt:i4>5</vt:i4>
      </vt:variant>
      <vt:variant>
        <vt:lpwstr>https://documents.manchester.ac.uk/protected/display.aspx?DocID=11843</vt:lpwstr>
      </vt:variant>
      <vt:variant>
        <vt:lpwstr/>
      </vt:variant>
      <vt:variant>
        <vt:i4>6553699</vt:i4>
      </vt:variant>
      <vt:variant>
        <vt:i4>21</vt:i4>
      </vt:variant>
      <vt:variant>
        <vt:i4>0</vt:i4>
      </vt:variant>
      <vt:variant>
        <vt:i4>5</vt:i4>
      </vt:variant>
      <vt:variant>
        <vt:lpwstr>https://documents.manchester.ac.uk/display.aspx?DocID=15179</vt:lpwstr>
      </vt:variant>
      <vt:variant>
        <vt:lpwstr/>
      </vt:variant>
      <vt:variant>
        <vt:i4>6553702</vt:i4>
      </vt:variant>
      <vt:variant>
        <vt:i4>18</vt:i4>
      </vt:variant>
      <vt:variant>
        <vt:i4>0</vt:i4>
      </vt:variant>
      <vt:variant>
        <vt:i4>5</vt:i4>
      </vt:variant>
      <vt:variant>
        <vt:lpwstr>https://documents.manchester.ac.uk/display.aspx?DocID=62309</vt:lpwstr>
      </vt:variant>
      <vt:variant>
        <vt:lpwstr/>
      </vt:variant>
      <vt:variant>
        <vt:i4>6619232</vt:i4>
      </vt:variant>
      <vt:variant>
        <vt:i4>15</vt:i4>
      </vt:variant>
      <vt:variant>
        <vt:i4>0</vt:i4>
      </vt:variant>
      <vt:variant>
        <vt:i4>5</vt:i4>
      </vt:variant>
      <vt:variant>
        <vt:lpwstr>https://documents.manchester.ac.uk/display.aspx?DocID=32018</vt:lpwstr>
      </vt:variant>
      <vt:variant>
        <vt:lpwstr/>
      </vt:variant>
      <vt:variant>
        <vt:i4>3276838</vt:i4>
      </vt:variant>
      <vt:variant>
        <vt:i4>12</vt:i4>
      </vt:variant>
      <vt:variant>
        <vt:i4>0</vt:i4>
      </vt:variant>
      <vt:variant>
        <vt:i4>5</vt:i4>
      </vt:variant>
      <vt:variant>
        <vt:lpwstr>https://www.manchester.ac.uk/modern-slavery-statement/</vt:lpwstr>
      </vt:variant>
      <vt:variant>
        <vt:lpwstr/>
      </vt:variant>
      <vt:variant>
        <vt:i4>851973</vt:i4>
      </vt:variant>
      <vt:variant>
        <vt:i4>9</vt:i4>
      </vt:variant>
      <vt:variant>
        <vt:i4>0</vt:i4>
      </vt:variant>
      <vt:variant>
        <vt:i4>5</vt:i4>
      </vt:variant>
      <vt:variant>
        <vt:lpwstr>https://www.manchester.ac.uk/</vt:lpwstr>
      </vt:variant>
      <vt:variant>
        <vt:lpwstr/>
      </vt:variant>
      <vt:variant>
        <vt:i4>5242949</vt:i4>
      </vt:variant>
      <vt:variant>
        <vt:i4>6</vt:i4>
      </vt:variant>
      <vt:variant>
        <vt:i4>0</vt:i4>
      </vt:variant>
      <vt:variant>
        <vt:i4>5</vt:i4>
      </vt:variant>
      <vt:variant>
        <vt:lpwstr>https://www.manchester.ac.uk/discover/governance/</vt:lpwstr>
      </vt:variant>
      <vt:variant>
        <vt:lpwstr/>
      </vt:variant>
      <vt:variant>
        <vt:i4>1900563</vt:i4>
      </vt:variant>
      <vt:variant>
        <vt:i4>3</vt:i4>
      </vt:variant>
      <vt:variant>
        <vt:i4>0</vt:i4>
      </vt:variant>
      <vt:variant>
        <vt:i4>5</vt:i4>
      </vt:variant>
      <vt:variant>
        <vt:lpwstr>https://www.manchester.ac.uk/discover/social-responsibility/</vt:lpwstr>
      </vt:variant>
      <vt:variant>
        <vt:lpwstr/>
      </vt:variant>
      <vt:variant>
        <vt:i4>2949172</vt:i4>
      </vt:variant>
      <vt:variant>
        <vt:i4>0</vt:i4>
      </vt:variant>
      <vt:variant>
        <vt:i4>0</vt:i4>
      </vt:variant>
      <vt:variant>
        <vt:i4>5</vt:i4>
      </vt:variant>
      <vt:variant>
        <vt:lpwstr>https://www.gov.uk/government/publications/transparency-in-supply-chains-a-practical-guide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Support Services</dc:creator>
  <cp:keywords/>
  <dc:description/>
  <cp:lastModifiedBy>Mark Rollinson</cp:lastModifiedBy>
  <cp:revision>2</cp:revision>
  <cp:lastPrinted>2022-12-09T07:47:00Z</cp:lastPrinted>
  <dcterms:created xsi:type="dcterms:W3CDTF">2023-12-11T15:23:00Z</dcterms:created>
  <dcterms:modified xsi:type="dcterms:W3CDTF">2023-12-11T15:23:00Z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0x010100BCF47B5B35AC2247A0D40EAE6F74A387</vt:lpwstr>
  </property>
  <property fmtid="{D5CDD505-2E9C-101B-9397-08002B2CF9AE}" pid="3" name="MediaServiceImageTags">
    <vt:lpwstr/>
  </property>
  <property fmtid="{D5CDD505-2E9C-101B-9397-08002B2CF9AE}" pid="4" name="Order">
    <vt:r8>871800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