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8B0D" w14:textId="6FCD2B98" w:rsidR="0079657F" w:rsidRPr="0079657F" w:rsidRDefault="0079657F" w:rsidP="0079657F">
      <w:pPr>
        <w:jc w:val="center"/>
        <w:rPr>
          <w:b/>
        </w:rPr>
      </w:pPr>
      <w:proofErr w:type="spellStart"/>
      <w:r w:rsidRPr="0079657F">
        <w:rPr>
          <w:b/>
        </w:rPr>
        <w:t>Wellcome</w:t>
      </w:r>
      <w:proofErr w:type="spellEnd"/>
      <w:r w:rsidRPr="0079657F">
        <w:rPr>
          <w:b/>
        </w:rPr>
        <w:t xml:space="preserve"> Trust Programme</w:t>
      </w:r>
      <w:r>
        <w:rPr>
          <w:b/>
        </w:rPr>
        <w:t xml:space="preserve"> 202</w:t>
      </w:r>
      <w:r w:rsidR="00CA0ACC">
        <w:rPr>
          <w:b/>
        </w:rPr>
        <w:t xml:space="preserve">4 </w:t>
      </w:r>
      <w:r>
        <w:rPr>
          <w:b/>
        </w:rPr>
        <w:t>entry</w:t>
      </w:r>
    </w:p>
    <w:p w14:paraId="03584A71" w14:textId="77777777" w:rsidR="0079657F" w:rsidRPr="0079657F" w:rsidRDefault="0079657F" w:rsidP="0079657F">
      <w:pPr>
        <w:jc w:val="center"/>
        <w:rPr>
          <w:b/>
        </w:rPr>
      </w:pPr>
      <w:r w:rsidRPr="0079657F">
        <w:rPr>
          <w:b/>
        </w:rPr>
        <w:t>Applicant anonymised CV and supporting information</w:t>
      </w:r>
    </w:p>
    <w:p w14:paraId="6D2C86EC" w14:textId="77777777" w:rsidR="00830BF9" w:rsidRDefault="0079657F">
      <w:r>
        <w:t>Complete this template and upload with your online application under the ‘supporting statement’ category</w:t>
      </w:r>
      <w:r w:rsidR="00597FDE">
        <w:t>.  This will enable the recruitment panel to undertake anonymised shortlisting.</w:t>
      </w:r>
    </w:p>
    <w:p w14:paraId="6040FC93" w14:textId="6740CB81" w:rsidR="00830BF9" w:rsidRDefault="00830BF9">
      <w:proofErr w:type="spellStart"/>
      <w:r>
        <w:t>Wellcome</w:t>
      </w:r>
      <w:proofErr w:type="spellEnd"/>
      <w:r>
        <w:t xml:space="preserve"> Trust have also asked all applicants to complete an online survey accessed</w:t>
      </w:r>
      <w:r w:rsidR="00CA0ACC">
        <w:t xml:space="preserve"> </w:t>
      </w:r>
      <w:ins w:id="0" w:author="Kirsty Eaton" w:date="2023-10-18T14:38:00Z">
        <w:r w:rsidR="00CA0ACC">
          <w:rPr>
            <w:color w:val="000000"/>
            <w:sz w:val="24"/>
            <w:szCs w:val="24"/>
          </w:rPr>
          <w:fldChar w:fldCharType="begin"/>
        </w:r>
      </w:ins>
      <w:r w:rsidR="00CA0ACC">
        <w:rPr>
          <w:color w:val="000000"/>
          <w:sz w:val="24"/>
          <w:szCs w:val="24"/>
        </w:rPr>
        <w:instrText>HYPERLINK "https://urldefense.com/v3/__https:/forms.office.com/e/TFHpny9L8S__;!!PDiH4ENfjr2_Jw!AsDtiiNQWiZf42yOx12n_Y9OIqaucduT7NhBz8GyimCG9VH0RYm8iO-PIBcoJ2Y5Pq5tctxocILRP06ZcmRQt1fzHeFzJSc$"</w:instrText>
      </w:r>
      <w:r w:rsidR="00CA0ACC">
        <w:rPr>
          <w:color w:val="000000"/>
          <w:sz w:val="24"/>
          <w:szCs w:val="24"/>
        </w:rPr>
      </w:r>
      <w:ins w:id="1" w:author="Kirsty Eaton" w:date="2023-10-18T14:38:00Z">
        <w:r w:rsidR="00CA0ACC">
          <w:rPr>
            <w:color w:val="000000"/>
            <w:sz w:val="24"/>
            <w:szCs w:val="24"/>
          </w:rPr>
          <w:fldChar w:fldCharType="separate"/>
        </w:r>
      </w:ins>
      <w:r w:rsidR="00CA0ACC">
        <w:rPr>
          <w:rStyle w:val="Hyperlink"/>
          <w:sz w:val="24"/>
          <w:szCs w:val="24"/>
        </w:rPr>
        <w:t>here</w:t>
      </w:r>
      <w:ins w:id="2" w:author="Kirsty Eaton" w:date="2023-10-18T14:38:00Z">
        <w:r w:rsidR="00CA0ACC">
          <w:rPr>
            <w:color w:val="000000"/>
            <w:sz w:val="24"/>
            <w:szCs w:val="24"/>
          </w:rPr>
          <w:fldChar w:fldCharType="end"/>
        </w:r>
      </w:ins>
      <w:r>
        <w:t xml:space="preserve"> Please ensure you complete this alongside your University of Manchester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657F" w14:paraId="0F08C766" w14:textId="77777777" w:rsidTr="0079657F">
        <w:tc>
          <w:tcPr>
            <w:tcW w:w="4508" w:type="dxa"/>
          </w:tcPr>
          <w:p w14:paraId="38268286" w14:textId="77777777" w:rsidR="0079657F" w:rsidRPr="0079657F" w:rsidRDefault="0079657F">
            <w:pPr>
              <w:rPr>
                <w:b/>
              </w:rPr>
            </w:pPr>
            <w:r w:rsidRPr="0079657F">
              <w:rPr>
                <w:b/>
              </w:rPr>
              <w:t>Application number</w:t>
            </w:r>
            <w:r w:rsidR="00593FF3">
              <w:rPr>
                <w:b/>
              </w:rPr>
              <w:t xml:space="preserve"> </w:t>
            </w:r>
            <w:r w:rsidR="00593FF3" w:rsidRPr="00830BF9">
              <w:t>(for office use</w:t>
            </w:r>
            <w:r w:rsidR="003B7323" w:rsidRPr="00830BF9">
              <w:t>)</w:t>
            </w:r>
          </w:p>
        </w:tc>
        <w:tc>
          <w:tcPr>
            <w:tcW w:w="4508" w:type="dxa"/>
          </w:tcPr>
          <w:p w14:paraId="386A1078" w14:textId="77777777" w:rsidR="0079657F" w:rsidRDefault="0079657F"/>
          <w:p w14:paraId="58069180" w14:textId="77777777" w:rsidR="003B7323" w:rsidRDefault="003B7323"/>
        </w:tc>
      </w:tr>
      <w:tr w:rsidR="00597FDE" w14:paraId="60BED8D5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D65D1C" w14:textId="77777777" w:rsidR="00597FDE" w:rsidRDefault="00597FDE" w:rsidP="003B7323">
            <w:r w:rsidRPr="0079657F">
              <w:rPr>
                <w:b/>
              </w:rPr>
              <w:t xml:space="preserve">Academic </w:t>
            </w:r>
            <w:r w:rsidR="003B7323">
              <w:rPr>
                <w:b/>
              </w:rPr>
              <w:t xml:space="preserve">background                              </w:t>
            </w:r>
            <w:r w:rsidR="00593FF3">
              <w:rPr>
                <w:b/>
              </w:rPr>
              <w:t xml:space="preserve">                       </w:t>
            </w:r>
            <w:r w:rsidR="003B7323" w:rsidRPr="0079657F">
              <w:rPr>
                <w:b/>
                <w:sz w:val="18"/>
                <w:szCs w:val="18"/>
                <w:u w:val="single"/>
              </w:rPr>
              <w:t>Do not</w:t>
            </w:r>
            <w:r w:rsidR="003B7323" w:rsidRPr="0079657F">
              <w:rPr>
                <w:b/>
                <w:sz w:val="18"/>
                <w:szCs w:val="18"/>
              </w:rPr>
              <w:t xml:space="preserve"> include the names of institutions</w:t>
            </w:r>
          </w:p>
        </w:tc>
      </w:tr>
      <w:tr w:rsidR="0079657F" w14:paraId="1FBF52F8" w14:textId="77777777" w:rsidTr="0079657F">
        <w:tc>
          <w:tcPr>
            <w:tcW w:w="4508" w:type="dxa"/>
          </w:tcPr>
          <w:p w14:paraId="14913F2B" w14:textId="77777777" w:rsidR="003B7323" w:rsidRPr="00682BBE" w:rsidRDefault="0079657F">
            <w:r>
              <w:t>U</w:t>
            </w:r>
            <w:r w:rsidR="003B7323">
              <w:t xml:space="preserve">ndergraduate </w:t>
            </w:r>
            <w:r>
              <w:t>degree (subject, grade)</w:t>
            </w:r>
          </w:p>
          <w:p w14:paraId="23311BA8" w14:textId="77777777" w:rsidR="0079657F" w:rsidRDefault="0079657F" w:rsidP="00597FDE"/>
        </w:tc>
        <w:tc>
          <w:tcPr>
            <w:tcW w:w="4508" w:type="dxa"/>
          </w:tcPr>
          <w:p w14:paraId="2DFEB700" w14:textId="77777777" w:rsidR="00A028D3" w:rsidRDefault="00A028D3" w:rsidP="00682BBE"/>
        </w:tc>
      </w:tr>
      <w:tr w:rsidR="00682BBE" w14:paraId="0F560B01" w14:textId="77777777" w:rsidTr="0079657F">
        <w:tc>
          <w:tcPr>
            <w:tcW w:w="4508" w:type="dxa"/>
          </w:tcPr>
          <w:p w14:paraId="09DEB104" w14:textId="77777777" w:rsidR="00682BBE" w:rsidRDefault="00682BBE">
            <w:r>
              <w:t xml:space="preserve">Master’s degree (subject, grade) </w:t>
            </w:r>
            <w:r w:rsidRPr="00682BBE">
              <w:rPr>
                <w:i/>
              </w:rPr>
              <w:t>if applicable</w:t>
            </w:r>
          </w:p>
        </w:tc>
        <w:tc>
          <w:tcPr>
            <w:tcW w:w="4508" w:type="dxa"/>
          </w:tcPr>
          <w:p w14:paraId="3F398D6B" w14:textId="77777777" w:rsidR="00682BBE" w:rsidRDefault="00682BBE"/>
          <w:p w14:paraId="1DF306BC" w14:textId="77777777" w:rsidR="00682BBE" w:rsidRDefault="00682BBE"/>
        </w:tc>
      </w:tr>
      <w:tr w:rsidR="00597FDE" w14:paraId="7BA116B1" w14:textId="77777777" w:rsidTr="001770D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F0DB62" w14:textId="77777777" w:rsidR="00597FDE" w:rsidRDefault="00682BBE" w:rsidP="00597FDE">
            <w:pPr>
              <w:rPr>
                <w:b/>
              </w:rPr>
            </w:pPr>
            <w:r>
              <w:rPr>
                <w:b/>
              </w:rPr>
              <w:t xml:space="preserve">Evidence of academic achievement     </w:t>
            </w:r>
            <w:r w:rsidR="001379D6">
              <w:rPr>
                <w:b/>
              </w:rPr>
              <w:t>(</w:t>
            </w:r>
            <w:r w:rsidR="007A34E4">
              <w:rPr>
                <w:b/>
              </w:rPr>
              <w:t xml:space="preserve">up to 5 entries; </w:t>
            </w:r>
            <w:r w:rsidR="00593FF3">
              <w:rPr>
                <w:b/>
                <w:sz w:val="20"/>
              </w:rPr>
              <w:t>4</w:t>
            </w:r>
            <w:r w:rsidRPr="001379D6">
              <w:rPr>
                <w:b/>
                <w:sz w:val="20"/>
              </w:rPr>
              <w:t>0 words max</w:t>
            </w:r>
            <w:r w:rsidR="001379D6" w:rsidRPr="001379D6">
              <w:rPr>
                <w:b/>
                <w:sz w:val="20"/>
              </w:rPr>
              <w:t>imum</w:t>
            </w:r>
            <w:r w:rsidRPr="001379D6">
              <w:rPr>
                <w:b/>
                <w:sz w:val="20"/>
              </w:rPr>
              <w:t xml:space="preserve"> / entry</w:t>
            </w:r>
            <w:r w:rsidR="001379D6" w:rsidRPr="001379D6">
              <w:rPr>
                <w:b/>
                <w:sz w:val="20"/>
              </w:rPr>
              <w:t>)</w:t>
            </w:r>
          </w:p>
          <w:p w14:paraId="1D1D3D62" w14:textId="77777777" w:rsidR="001379D6" w:rsidRDefault="00682BBE" w:rsidP="00597FDE">
            <w:pPr>
              <w:rPr>
                <w:b/>
                <w:sz w:val="18"/>
                <w:szCs w:val="18"/>
              </w:rPr>
            </w:pPr>
            <w:r>
              <w:rPr>
                <w:i/>
              </w:rPr>
              <w:t>(e.g.</w:t>
            </w:r>
            <w:r w:rsidR="00597FDE" w:rsidRPr="00597FDE">
              <w:rPr>
                <w:i/>
              </w:rPr>
              <w:t xml:space="preserve"> awards, pri</w:t>
            </w:r>
            <w:r>
              <w:rPr>
                <w:i/>
              </w:rPr>
              <w:t xml:space="preserve">zes, </w:t>
            </w:r>
            <w:r w:rsidR="00356E90">
              <w:rPr>
                <w:i/>
              </w:rPr>
              <w:t xml:space="preserve">publications, </w:t>
            </w:r>
            <w:r>
              <w:rPr>
                <w:i/>
              </w:rPr>
              <w:t>extracurricular activities)</w:t>
            </w:r>
            <w:r w:rsidRPr="00682BBE">
              <w:rPr>
                <w:b/>
                <w:sz w:val="18"/>
                <w:szCs w:val="18"/>
              </w:rPr>
              <w:t xml:space="preserve">                 </w:t>
            </w:r>
            <w:r w:rsidR="001379D6">
              <w:rPr>
                <w:b/>
                <w:sz w:val="18"/>
                <w:szCs w:val="18"/>
              </w:rPr>
              <w:t xml:space="preserve"> </w:t>
            </w:r>
          </w:p>
          <w:p w14:paraId="05C898F8" w14:textId="77777777" w:rsidR="00597FDE" w:rsidRPr="001379D6" w:rsidRDefault="00682BBE" w:rsidP="00597FDE">
            <w:pPr>
              <w:rPr>
                <w:i/>
              </w:rPr>
            </w:pPr>
            <w:r w:rsidRPr="00682BBE">
              <w:rPr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</w:tc>
      </w:tr>
      <w:tr w:rsidR="00597FDE" w14:paraId="3C497AF1" w14:textId="77777777" w:rsidTr="00597FDE">
        <w:tc>
          <w:tcPr>
            <w:tcW w:w="9016" w:type="dxa"/>
            <w:gridSpan w:val="2"/>
            <w:shd w:val="clear" w:color="auto" w:fill="auto"/>
          </w:tcPr>
          <w:p w14:paraId="6DF071C5" w14:textId="77777777" w:rsidR="00597FDE" w:rsidRPr="00597FDE" w:rsidRDefault="00597FDE" w:rsidP="00597F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5B7A9130" w14:textId="77777777" w:rsidTr="001E3CC5">
        <w:tc>
          <w:tcPr>
            <w:tcW w:w="9016" w:type="dxa"/>
            <w:gridSpan w:val="2"/>
            <w:shd w:val="clear" w:color="auto" w:fill="auto"/>
          </w:tcPr>
          <w:p w14:paraId="69FE4A70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6D132D64" w14:textId="77777777" w:rsidTr="001E3CC5">
        <w:tc>
          <w:tcPr>
            <w:tcW w:w="9016" w:type="dxa"/>
            <w:gridSpan w:val="2"/>
            <w:shd w:val="clear" w:color="auto" w:fill="auto"/>
          </w:tcPr>
          <w:p w14:paraId="0820CADD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773AFF58" w14:textId="77777777" w:rsidTr="001E3CC5">
        <w:tc>
          <w:tcPr>
            <w:tcW w:w="9016" w:type="dxa"/>
            <w:gridSpan w:val="2"/>
            <w:shd w:val="clear" w:color="auto" w:fill="auto"/>
          </w:tcPr>
          <w:p w14:paraId="13C13C82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4393ED6C" w14:textId="77777777" w:rsidTr="001E3CC5">
        <w:tc>
          <w:tcPr>
            <w:tcW w:w="9016" w:type="dxa"/>
            <w:gridSpan w:val="2"/>
            <w:shd w:val="clear" w:color="auto" w:fill="auto"/>
          </w:tcPr>
          <w:p w14:paraId="2D62D50C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682BBE" w14:paraId="3AD24D67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082DB1" w14:textId="77777777" w:rsidR="00682BBE" w:rsidRDefault="00356E90" w:rsidP="00682BBE">
            <w:pPr>
              <w:rPr>
                <w:b/>
              </w:rPr>
            </w:pPr>
            <w:r>
              <w:rPr>
                <w:b/>
              </w:rPr>
              <w:t>Relevant w</w:t>
            </w:r>
            <w:r w:rsidR="00682BBE">
              <w:rPr>
                <w:b/>
              </w:rPr>
              <w:t xml:space="preserve">ork </w:t>
            </w:r>
            <w:r w:rsidR="001379D6">
              <w:rPr>
                <w:b/>
              </w:rPr>
              <w:t xml:space="preserve">and/or research </w:t>
            </w:r>
            <w:r w:rsidR="00682BBE" w:rsidRPr="001379D6">
              <w:rPr>
                <w:b/>
              </w:rPr>
              <w:t>experien</w:t>
            </w:r>
            <w:r w:rsidR="001379D6" w:rsidRPr="001379D6">
              <w:rPr>
                <w:b/>
              </w:rPr>
              <w:t>ces     (</w:t>
            </w:r>
            <w:r w:rsidR="007A34E4">
              <w:rPr>
                <w:b/>
              </w:rPr>
              <w:t xml:space="preserve">up to 5 entries; </w:t>
            </w:r>
            <w:r w:rsidR="00593FF3">
              <w:rPr>
                <w:b/>
                <w:sz w:val="20"/>
              </w:rPr>
              <w:t>4</w:t>
            </w:r>
            <w:r w:rsidR="00682BBE" w:rsidRPr="001379D6">
              <w:rPr>
                <w:b/>
                <w:sz w:val="20"/>
              </w:rPr>
              <w:t>0 words max</w:t>
            </w:r>
            <w:r w:rsidR="001379D6" w:rsidRPr="001379D6">
              <w:rPr>
                <w:b/>
                <w:sz w:val="20"/>
              </w:rPr>
              <w:t>imum</w:t>
            </w:r>
            <w:r w:rsidR="00682BBE" w:rsidRPr="001379D6">
              <w:rPr>
                <w:b/>
                <w:sz w:val="20"/>
              </w:rPr>
              <w:t xml:space="preserve"> / entry</w:t>
            </w:r>
            <w:r w:rsidR="001379D6" w:rsidRPr="001379D6">
              <w:rPr>
                <w:b/>
                <w:sz w:val="20"/>
              </w:rPr>
              <w:t>)</w:t>
            </w:r>
          </w:p>
          <w:p w14:paraId="5DCD9087" w14:textId="77777777" w:rsidR="00682BBE" w:rsidRPr="00682BBE" w:rsidRDefault="00682BBE" w:rsidP="00682BBE">
            <w:pPr>
              <w:rPr>
                <w:i/>
              </w:rPr>
            </w:pPr>
            <w:r w:rsidRPr="00682BBE">
              <w:rPr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  <w:p w14:paraId="322E71D9" w14:textId="77777777" w:rsidR="00682BBE" w:rsidRDefault="00682BBE" w:rsidP="00597FDE">
            <w:pPr>
              <w:rPr>
                <w:b/>
              </w:rPr>
            </w:pPr>
          </w:p>
        </w:tc>
      </w:tr>
      <w:tr w:rsidR="001379D6" w14:paraId="08BDF719" w14:textId="77777777" w:rsidTr="00682BBE">
        <w:tc>
          <w:tcPr>
            <w:tcW w:w="9016" w:type="dxa"/>
            <w:gridSpan w:val="2"/>
            <w:shd w:val="clear" w:color="auto" w:fill="auto"/>
          </w:tcPr>
          <w:p w14:paraId="30F02B68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451C890C" w14:textId="77777777" w:rsidTr="00682BBE">
        <w:tc>
          <w:tcPr>
            <w:tcW w:w="9016" w:type="dxa"/>
            <w:gridSpan w:val="2"/>
            <w:shd w:val="clear" w:color="auto" w:fill="auto"/>
          </w:tcPr>
          <w:p w14:paraId="7ABD240A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257AED84" w14:textId="77777777" w:rsidTr="00682BBE">
        <w:tc>
          <w:tcPr>
            <w:tcW w:w="9016" w:type="dxa"/>
            <w:gridSpan w:val="2"/>
            <w:shd w:val="clear" w:color="auto" w:fill="auto"/>
          </w:tcPr>
          <w:p w14:paraId="72C25D1C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4ABD0538" w14:textId="77777777" w:rsidTr="00682BBE">
        <w:tc>
          <w:tcPr>
            <w:tcW w:w="9016" w:type="dxa"/>
            <w:gridSpan w:val="2"/>
            <w:shd w:val="clear" w:color="auto" w:fill="auto"/>
          </w:tcPr>
          <w:p w14:paraId="77F69B9E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0D41E4F5" w14:textId="77777777" w:rsidTr="00682BBE">
        <w:tc>
          <w:tcPr>
            <w:tcW w:w="9016" w:type="dxa"/>
            <w:gridSpan w:val="2"/>
            <w:shd w:val="clear" w:color="auto" w:fill="auto"/>
          </w:tcPr>
          <w:p w14:paraId="507E02E5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729B7A5F" w14:textId="77777777" w:rsidTr="001B7B1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F955B5" w14:textId="77777777" w:rsidR="00356E90" w:rsidRDefault="00356E90" w:rsidP="001B7B16">
            <w:pPr>
              <w:rPr>
                <w:b/>
              </w:rPr>
            </w:pPr>
            <w:r>
              <w:rPr>
                <w:b/>
              </w:rPr>
              <w:t>Other relevant skills</w:t>
            </w:r>
            <w:r w:rsidR="007A34E4">
              <w:rPr>
                <w:b/>
              </w:rPr>
              <w:t xml:space="preserve">, knowledge and/or experience </w:t>
            </w:r>
            <w:r w:rsidRPr="001379D6">
              <w:rPr>
                <w:b/>
              </w:rPr>
              <w:t xml:space="preserve">  (</w:t>
            </w:r>
            <w:r w:rsidR="007A34E4">
              <w:rPr>
                <w:b/>
              </w:rPr>
              <w:t xml:space="preserve">up to 5 entries; </w:t>
            </w:r>
            <w:r>
              <w:rPr>
                <w:b/>
                <w:sz w:val="20"/>
              </w:rPr>
              <w:t>4</w:t>
            </w:r>
            <w:r w:rsidRPr="001379D6">
              <w:rPr>
                <w:b/>
                <w:sz w:val="20"/>
              </w:rPr>
              <w:t>0 words maximum / entry)</w:t>
            </w:r>
          </w:p>
          <w:p w14:paraId="7F59DE43" w14:textId="77777777" w:rsidR="00356E90" w:rsidRPr="007A34E4" w:rsidRDefault="00356E90" w:rsidP="001B7B16">
            <w:pPr>
              <w:rPr>
                <w:i/>
                <w:szCs w:val="18"/>
              </w:rPr>
            </w:pPr>
            <w:r w:rsidRPr="007A34E4">
              <w:rPr>
                <w:i/>
                <w:szCs w:val="18"/>
              </w:rPr>
              <w:t xml:space="preserve">(e.g. leadership roles, </w:t>
            </w:r>
            <w:r w:rsidR="007A34E4" w:rsidRPr="007A34E4">
              <w:rPr>
                <w:i/>
                <w:szCs w:val="18"/>
              </w:rPr>
              <w:t>training, analytical and/or programming experience)</w:t>
            </w:r>
          </w:p>
          <w:p w14:paraId="35B0A48E" w14:textId="77777777" w:rsidR="00356E90" w:rsidRPr="00682BBE" w:rsidRDefault="00356E90" w:rsidP="001B7B16">
            <w:pPr>
              <w:rPr>
                <w:i/>
              </w:rPr>
            </w:pPr>
            <w:r w:rsidRPr="00682BBE">
              <w:rPr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  <w:p w14:paraId="54A5AAEF" w14:textId="77777777" w:rsidR="00356E90" w:rsidRDefault="00356E90" w:rsidP="001B7B16">
            <w:pPr>
              <w:rPr>
                <w:b/>
              </w:rPr>
            </w:pPr>
          </w:p>
        </w:tc>
      </w:tr>
      <w:tr w:rsidR="00356E90" w14:paraId="4A42126B" w14:textId="77777777" w:rsidTr="001B7B16">
        <w:tc>
          <w:tcPr>
            <w:tcW w:w="9016" w:type="dxa"/>
            <w:gridSpan w:val="2"/>
            <w:shd w:val="clear" w:color="auto" w:fill="auto"/>
          </w:tcPr>
          <w:p w14:paraId="51B28FC3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3F70C9E7" w14:textId="77777777" w:rsidTr="001B7B16">
        <w:tc>
          <w:tcPr>
            <w:tcW w:w="9016" w:type="dxa"/>
            <w:gridSpan w:val="2"/>
            <w:shd w:val="clear" w:color="auto" w:fill="auto"/>
          </w:tcPr>
          <w:p w14:paraId="63C95FE5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1412F87C" w14:textId="77777777" w:rsidTr="001B7B16">
        <w:tc>
          <w:tcPr>
            <w:tcW w:w="9016" w:type="dxa"/>
            <w:gridSpan w:val="2"/>
            <w:shd w:val="clear" w:color="auto" w:fill="auto"/>
          </w:tcPr>
          <w:p w14:paraId="64FE8A78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6810907E" w14:textId="77777777" w:rsidTr="001B7B16">
        <w:tc>
          <w:tcPr>
            <w:tcW w:w="9016" w:type="dxa"/>
            <w:gridSpan w:val="2"/>
            <w:shd w:val="clear" w:color="auto" w:fill="auto"/>
          </w:tcPr>
          <w:p w14:paraId="36D36D30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0F89C07D" w14:textId="77777777" w:rsidTr="001B7B16">
        <w:tc>
          <w:tcPr>
            <w:tcW w:w="9016" w:type="dxa"/>
            <w:gridSpan w:val="2"/>
            <w:shd w:val="clear" w:color="auto" w:fill="auto"/>
          </w:tcPr>
          <w:p w14:paraId="5E842B9B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5A699A67" w14:textId="77777777" w:rsidTr="005904B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2AA3375" w14:textId="77777777" w:rsidR="00356E90" w:rsidRDefault="00356E90" w:rsidP="005904BB">
            <w:pPr>
              <w:rPr>
                <w:b/>
              </w:rPr>
            </w:pPr>
            <w:r>
              <w:rPr>
                <w:b/>
              </w:rPr>
              <w:t xml:space="preserve">Outline your motivations for PhD study </w:t>
            </w:r>
            <w:r w:rsidRPr="001379D6">
              <w:rPr>
                <w:b/>
              </w:rPr>
              <w:t xml:space="preserve"> (</w:t>
            </w:r>
            <w:r>
              <w:rPr>
                <w:b/>
                <w:sz w:val="20"/>
              </w:rPr>
              <w:t>20</w:t>
            </w:r>
            <w:r w:rsidRPr="001379D6">
              <w:rPr>
                <w:b/>
                <w:sz w:val="20"/>
              </w:rPr>
              <w:t>0 words maximum)</w:t>
            </w:r>
          </w:p>
          <w:p w14:paraId="4684E43F" w14:textId="77777777" w:rsidR="00356E90" w:rsidRDefault="00356E90" w:rsidP="005904BB">
            <w:pPr>
              <w:rPr>
                <w:sz w:val="18"/>
                <w:szCs w:val="18"/>
              </w:rPr>
            </w:pPr>
            <w:r w:rsidRPr="00682BBE">
              <w:rPr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</w:t>
            </w:r>
            <w:r>
              <w:rPr>
                <w:sz w:val="18"/>
                <w:szCs w:val="18"/>
              </w:rPr>
              <w:t xml:space="preserve">locations, </w:t>
            </w:r>
            <w:r w:rsidRPr="00682BBE">
              <w:rPr>
                <w:sz w:val="18"/>
                <w:szCs w:val="18"/>
              </w:rPr>
              <w:t>names of institutions or employers</w:t>
            </w:r>
          </w:p>
          <w:p w14:paraId="73352F6F" w14:textId="77777777" w:rsidR="00356E90" w:rsidRPr="00593FF3" w:rsidRDefault="00356E90" w:rsidP="005904BB">
            <w:pPr>
              <w:rPr>
                <w:i/>
              </w:rPr>
            </w:pPr>
          </w:p>
        </w:tc>
      </w:tr>
      <w:tr w:rsidR="001379D6" w14:paraId="0102E253" w14:textId="77777777" w:rsidTr="007D73E0">
        <w:trPr>
          <w:trHeight w:val="1383"/>
        </w:trPr>
        <w:tc>
          <w:tcPr>
            <w:tcW w:w="9016" w:type="dxa"/>
            <w:gridSpan w:val="2"/>
            <w:shd w:val="clear" w:color="auto" w:fill="auto"/>
          </w:tcPr>
          <w:p w14:paraId="20553C9C" w14:textId="77777777" w:rsidR="001379D6" w:rsidRDefault="001379D6" w:rsidP="001379D6">
            <w:pPr>
              <w:rPr>
                <w:b/>
              </w:rPr>
            </w:pPr>
          </w:p>
        </w:tc>
      </w:tr>
      <w:tr w:rsidR="001379D6" w14:paraId="058CC9A4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6B13FB9" w14:textId="77777777" w:rsidR="001379D6" w:rsidRPr="00593FF3" w:rsidRDefault="00593FF3" w:rsidP="001379D6">
            <w:pPr>
              <w:rPr>
                <w:b/>
                <w:sz w:val="20"/>
              </w:rPr>
            </w:pPr>
            <w:r>
              <w:rPr>
                <w:b/>
              </w:rPr>
              <w:t>What</w:t>
            </w:r>
            <w:r w:rsidR="001379D6">
              <w:rPr>
                <w:b/>
              </w:rPr>
              <w:t xml:space="preserve"> make</w:t>
            </w:r>
            <w:r>
              <w:rPr>
                <w:b/>
              </w:rPr>
              <w:t>s</w:t>
            </w:r>
            <w:r w:rsidR="001379D6">
              <w:rPr>
                <w:b/>
              </w:rPr>
              <w:t xml:space="preserve"> you an </w:t>
            </w:r>
            <w:r>
              <w:rPr>
                <w:b/>
              </w:rPr>
              <w:t xml:space="preserve">excellent candidate for PhD study? </w:t>
            </w:r>
            <w:r w:rsidR="007A34E4">
              <w:rPr>
                <w:b/>
                <w:sz w:val="20"/>
              </w:rPr>
              <w:t>(20</w:t>
            </w:r>
            <w:r w:rsidR="001379D6" w:rsidRPr="00593FF3">
              <w:rPr>
                <w:b/>
                <w:sz w:val="20"/>
              </w:rPr>
              <w:t>0 words maximum)</w:t>
            </w:r>
          </w:p>
          <w:p w14:paraId="38E6978A" w14:textId="77777777" w:rsidR="001379D6" w:rsidRPr="00593FF3" w:rsidRDefault="001379D6" w:rsidP="001379D6">
            <w:pPr>
              <w:rPr>
                <w:sz w:val="18"/>
                <w:szCs w:val="18"/>
              </w:rPr>
            </w:pPr>
            <w:r w:rsidRPr="00593FF3">
              <w:rPr>
                <w:sz w:val="18"/>
                <w:szCs w:val="18"/>
                <w:u w:val="single"/>
              </w:rPr>
              <w:t>Do not</w:t>
            </w:r>
            <w:r w:rsidRPr="00593FF3">
              <w:rPr>
                <w:sz w:val="18"/>
                <w:szCs w:val="18"/>
              </w:rPr>
              <w:t xml:space="preserve"> include the names of institutions or employers</w:t>
            </w:r>
          </w:p>
          <w:p w14:paraId="01506DB1" w14:textId="77777777" w:rsidR="00593FF3" w:rsidRDefault="00593FF3" w:rsidP="001379D6"/>
        </w:tc>
      </w:tr>
      <w:tr w:rsidR="001379D6" w14:paraId="0718D8E8" w14:textId="77777777" w:rsidTr="00597FDE">
        <w:trPr>
          <w:trHeight w:val="1038"/>
        </w:trPr>
        <w:tc>
          <w:tcPr>
            <w:tcW w:w="9016" w:type="dxa"/>
            <w:gridSpan w:val="2"/>
          </w:tcPr>
          <w:p w14:paraId="05203DBF" w14:textId="77777777" w:rsidR="001379D6" w:rsidRDefault="001379D6" w:rsidP="001379D6"/>
          <w:p w14:paraId="40ED8AF5" w14:textId="77777777" w:rsidR="001379D6" w:rsidRDefault="001379D6" w:rsidP="001379D6"/>
          <w:p w14:paraId="73F8A6E7" w14:textId="77777777" w:rsidR="001379D6" w:rsidRDefault="001379D6" w:rsidP="001379D6"/>
          <w:p w14:paraId="2527E8C0" w14:textId="77777777" w:rsidR="001379D6" w:rsidRDefault="001379D6" w:rsidP="001379D6"/>
        </w:tc>
      </w:tr>
    </w:tbl>
    <w:p w14:paraId="5F45F6E0" w14:textId="77777777" w:rsidR="00CA0ACC" w:rsidRDefault="00CA0ACC"/>
    <w:sectPr w:rsidR="00050835" w:rsidSect="00597FD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465"/>
    <w:multiLevelType w:val="hybridMultilevel"/>
    <w:tmpl w:val="32A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138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y Eaton">
    <w15:presenceInfo w15:providerId="AD" w15:userId="S::kirsty.eaton@manchester.ac.uk::7a5a045b-ee61-42fd-8bcd-3fdb60ddf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7F"/>
    <w:rsid w:val="001379D6"/>
    <w:rsid w:val="00356E90"/>
    <w:rsid w:val="003B7323"/>
    <w:rsid w:val="00593FF3"/>
    <w:rsid w:val="00597FDE"/>
    <w:rsid w:val="00682BBE"/>
    <w:rsid w:val="0079657F"/>
    <w:rsid w:val="007A34E4"/>
    <w:rsid w:val="00805EB3"/>
    <w:rsid w:val="00830BF9"/>
    <w:rsid w:val="009A67DA"/>
    <w:rsid w:val="00A028D3"/>
    <w:rsid w:val="00CA0ACC"/>
    <w:rsid w:val="00D451D0"/>
    <w:rsid w:val="00E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51CE"/>
  <w15:chartTrackingRefBased/>
  <w15:docId w15:val="{FD8FA23B-E362-46FA-9620-7C3EBDA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A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Bowler</dc:creator>
  <cp:keywords/>
  <dc:description/>
  <cp:lastModifiedBy>Kirsty Eaton</cp:lastModifiedBy>
  <cp:revision>2</cp:revision>
  <dcterms:created xsi:type="dcterms:W3CDTF">2023-10-18T13:39:00Z</dcterms:created>
  <dcterms:modified xsi:type="dcterms:W3CDTF">2023-10-18T13:39:00Z</dcterms:modified>
</cp:coreProperties>
</file>