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69" w:rsidRDefault="00AC7A40" w:rsidP="004305C4">
      <w:pPr>
        <w:pStyle w:val="BodyTextIndent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Ergonomics in the </w:t>
      </w:r>
      <w:r w:rsidR="004305C4" w:rsidRPr="004305C4">
        <w:rPr>
          <w:rFonts w:ascii="Verdana" w:hAnsi="Verdana"/>
          <w:b/>
          <w:bCs/>
          <w:sz w:val="36"/>
          <w:szCs w:val="36"/>
          <w:lang w:val="en-GB"/>
        </w:rPr>
        <w:t>Laboratory</w:t>
      </w:r>
      <w:r w:rsidR="00152855">
        <w:rPr>
          <w:rFonts w:ascii="Verdana" w:hAnsi="Verdana"/>
          <w:b/>
          <w:bCs/>
          <w:sz w:val="36"/>
          <w:szCs w:val="36"/>
          <w:lang w:val="en-GB"/>
        </w:rPr>
        <w:t xml:space="preserve"> -</w:t>
      </w:r>
      <w:r w:rsidR="00152855" w:rsidRPr="00152855">
        <w:rPr>
          <w:rFonts w:ascii="Verdana" w:hAnsi="Verdana"/>
          <w:b/>
          <w:bCs/>
          <w:sz w:val="36"/>
          <w:szCs w:val="36"/>
        </w:rPr>
        <w:t xml:space="preserve"> </w:t>
      </w:r>
      <w:r w:rsidR="00152855">
        <w:rPr>
          <w:rFonts w:ascii="Verdana" w:hAnsi="Verdana"/>
          <w:b/>
          <w:bCs/>
          <w:sz w:val="36"/>
          <w:szCs w:val="36"/>
        </w:rPr>
        <w:t>Points to Consider</w:t>
      </w:r>
    </w:p>
    <w:p w:rsidR="00C61569" w:rsidRDefault="00AC7A40">
      <w:pPr>
        <w:pStyle w:val="BodyTextInden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05CFD437" wp14:editId="110CE6A0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0" t="0" r="0" b="0"/>
            <wp:wrapSquare wrapText="bothSides" distT="57150" distB="57150" distL="57150" distR="57150"/>
            <wp:docPr id="1073741825" name="officeArt object" descr="p:\My Documents\Templates\Logo_download\Tab_logo\White backgrounds\TAB_col_white_backg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p:\My Documents\Templates\Logo_download\Tab_logo\White backgrounds\TAB_col_white_background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17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4175"/>
      </w:tblGrid>
      <w:tr w:rsidR="00C61569">
        <w:trPr>
          <w:trHeight w:val="230"/>
          <w:tblHeader/>
          <w:jc w:val="center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5DD8" w:rsidRDefault="00BD5DD8" w:rsidP="00BD5DD8">
            <w:pPr>
              <w:rPr>
                <w:lang w:val="en-GB" w:eastAsia="zh-TW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The Objective of this document</w:t>
            </w:r>
            <w:r>
              <w:rPr>
                <w:lang w:val="en-GB" w:eastAsia="zh-TW"/>
              </w:rPr>
              <w:t xml:space="preserve"> </w:t>
            </w:r>
          </w:p>
          <w:p w:rsidR="00C61569" w:rsidRDefault="00C61569" w:rsidP="00B054D7">
            <w:pPr>
              <w:pStyle w:val="Body"/>
            </w:pPr>
          </w:p>
        </w:tc>
      </w:tr>
      <w:tr w:rsidR="00C61569">
        <w:tblPrEx>
          <w:shd w:val="clear" w:color="auto" w:fill="CED7E7"/>
        </w:tblPrEx>
        <w:trPr>
          <w:trHeight w:val="1330"/>
          <w:jc w:val="center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BB9" w:rsidRDefault="004C7BB9" w:rsidP="004C7BB9">
            <w:pPr>
              <w:pStyle w:val="Body"/>
              <w:rPr>
                <w:rFonts w:ascii="Verdana" w:hAnsi="Verdana"/>
                <w:b/>
                <w:sz w:val="18"/>
                <w:szCs w:val="18"/>
              </w:rPr>
            </w:pPr>
            <w:r w:rsidRPr="004C7BB9">
              <w:rPr>
                <w:rFonts w:ascii="Verdana" w:hAnsi="Verdana"/>
                <w:b/>
                <w:sz w:val="18"/>
                <w:szCs w:val="18"/>
              </w:rPr>
              <w:t>Con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4C7BB9">
              <w:rPr>
                <w:rFonts w:ascii="Verdana" w:hAnsi="Verdana"/>
                <w:b/>
                <w:sz w:val="18"/>
                <w:szCs w:val="18"/>
              </w:rPr>
              <w:t>ider the points belo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w </w:t>
            </w:r>
            <w:r w:rsidR="00F967C1">
              <w:rPr>
                <w:rFonts w:ascii="Verdana" w:hAnsi="Verdana"/>
                <w:b/>
                <w:sz w:val="18"/>
                <w:szCs w:val="18"/>
              </w:rPr>
              <w:t xml:space="preserve">when assessing the </w:t>
            </w:r>
            <w:r>
              <w:rPr>
                <w:rFonts w:ascii="Verdana" w:hAnsi="Verdana"/>
                <w:b/>
                <w:sz w:val="18"/>
                <w:szCs w:val="18"/>
              </w:rPr>
              <w:t>ergonomic hazards associated with</w:t>
            </w:r>
            <w:r w:rsidRPr="004C7BB9">
              <w:rPr>
                <w:rFonts w:ascii="Verdana" w:hAnsi="Verdana"/>
                <w:b/>
                <w:sz w:val="18"/>
                <w:szCs w:val="18"/>
              </w:rPr>
              <w:t xml:space="preserve"> your </w:t>
            </w:r>
            <w:r w:rsidR="00F967C1">
              <w:rPr>
                <w:rFonts w:ascii="Verdana" w:hAnsi="Verdana"/>
                <w:b/>
                <w:sz w:val="18"/>
                <w:szCs w:val="18"/>
              </w:rPr>
              <w:t xml:space="preserve">laboratory activities and include them in your risk </w:t>
            </w:r>
            <w:r w:rsidR="00F967C1">
              <w:rPr>
                <w:rFonts w:ascii="Verdana" w:hAnsi="Verdana"/>
                <w:b/>
                <w:sz w:val="18"/>
                <w:szCs w:val="18"/>
              </w:rPr>
              <w:t>assessment</w:t>
            </w:r>
            <w:r w:rsidR="00585883">
              <w:rPr>
                <w:rFonts w:ascii="Verdana" w:hAnsi="Verdana"/>
                <w:b/>
                <w:sz w:val="18"/>
                <w:szCs w:val="18"/>
              </w:rPr>
              <w:t xml:space="preserve"> (RA)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F967C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4C7BB9" w:rsidRPr="004C7BB9" w:rsidRDefault="004C7BB9" w:rsidP="004C7BB9">
            <w:pPr>
              <w:pStyle w:val="Body"/>
              <w:rPr>
                <w:rFonts w:ascii="Verdana" w:hAnsi="Verdana"/>
                <w:b/>
                <w:sz w:val="18"/>
                <w:szCs w:val="18"/>
              </w:rPr>
            </w:pPr>
            <w:r w:rsidRPr="004C7BB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4C7BB9" w:rsidRDefault="00AC7A40" w:rsidP="005426A1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hazards listed and control measures proposed are indicative not comprehensive, </w:t>
            </w:r>
            <w:r w:rsidR="004C7BB9">
              <w:rPr>
                <w:rFonts w:ascii="Verdana" w:hAnsi="Verdana"/>
                <w:sz w:val="18"/>
                <w:szCs w:val="18"/>
              </w:rPr>
              <w:t>if you identify other ergonomic hazards they must also be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85883">
              <w:rPr>
                <w:rFonts w:ascii="Verdana" w:hAnsi="Verdana"/>
                <w:sz w:val="18"/>
                <w:szCs w:val="18"/>
              </w:rPr>
              <w:t xml:space="preserve">included in the RA and </w:t>
            </w:r>
            <w:r>
              <w:rPr>
                <w:rFonts w:ascii="Verdana" w:hAnsi="Verdana"/>
                <w:sz w:val="18"/>
                <w:szCs w:val="18"/>
              </w:rPr>
              <w:t>control</w:t>
            </w:r>
            <w:r w:rsidR="004C7BB9">
              <w:rPr>
                <w:rFonts w:ascii="Verdana" w:hAnsi="Verdana"/>
                <w:sz w:val="18"/>
                <w:szCs w:val="18"/>
              </w:rPr>
              <w:t>led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4C7BB9" w:rsidRDefault="004C7BB9" w:rsidP="005426A1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  <w:p w:rsidR="00C61569" w:rsidRDefault="002C39FC" w:rsidP="00946E5E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="00F24DC7" w:rsidRPr="00946E5E">
              <w:rPr>
                <w:rFonts w:ascii="Verdana" w:hAnsi="Verdana"/>
                <w:sz w:val="18"/>
                <w:szCs w:val="18"/>
              </w:rPr>
              <w:t>he Laboratory Ergonomic</w:t>
            </w:r>
            <w:r w:rsidR="00824CEC" w:rsidRPr="00946E5E">
              <w:rPr>
                <w:rFonts w:ascii="Verdana" w:hAnsi="Verdana"/>
                <w:sz w:val="18"/>
                <w:szCs w:val="18"/>
              </w:rPr>
              <w:t>s</w:t>
            </w:r>
            <w:r w:rsidR="00F24DC7" w:rsidRPr="00946E5E">
              <w:rPr>
                <w:rFonts w:ascii="Verdana" w:hAnsi="Verdana"/>
                <w:sz w:val="18"/>
                <w:szCs w:val="18"/>
              </w:rPr>
              <w:t xml:space="preserve"> toolkit</w:t>
            </w:r>
            <w:r w:rsidR="00824CEC" w:rsidRPr="00946E5E">
              <w:rPr>
                <w:rFonts w:ascii="Verdana" w:hAnsi="Verdana"/>
                <w:sz w:val="18"/>
                <w:szCs w:val="18"/>
              </w:rPr>
              <w:t xml:space="preserve"> contains a Check List </w:t>
            </w:r>
            <w:r w:rsidR="00946E5E" w:rsidRPr="00946E5E">
              <w:rPr>
                <w:rFonts w:ascii="Verdana" w:hAnsi="Verdana"/>
                <w:sz w:val="18"/>
                <w:szCs w:val="18"/>
              </w:rPr>
              <w:t>to help those specifically working in</w:t>
            </w:r>
            <w:r w:rsidR="005C687B" w:rsidRPr="00946E5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46E5E" w:rsidRPr="00946E5E">
              <w:rPr>
                <w:rFonts w:ascii="Verdana" w:hAnsi="Verdana"/>
                <w:sz w:val="18"/>
                <w:szCs w:val="18"/>
              </w:rPr>
              <w:t>b</w:t>
            </w:r>
            <w:r w:rsidR="005C687B" w:rsidRPr="00946E5E">
              <w:rPr>
                <w:rFonts w:ascii="Verdana" w:hAnsi="Verdana"/>
                <w:sz w:val="18"/>
                <w:szCs w:val="18"/>
              </w:rPr>
              <w:t>ioscience laboratories</w:t>
            </w:r>
            <w:r w:rsidR="00946E5E" w:rsidRPr="00946E5E">
              <w:rPr>
                <w:rFonts w:ascii="Verdana" w:hAnsi="Verdana"/>
                <w:sz w:val="18"/>
                <w:szCs w:val="18"/>
              </w:rPr>
              <w:t>.</w:t>
            </w:r>
            <w:r w:rsidR="005C687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C61569" w:rsidRDefault="00C61569">
      <w:pPr>
        <w:pStyle w:val="BodyTextIndent"/>
        <w:widowControl w:val="0"/>
        <w:ind w:left="0"/>
        <w:jc w:val="center"/>
        <w:rPr>
          <w:rFonts w:ascii="Verdana" w:eastAsia="Verdana" w:hAnsi="Verdana" w:cs="Verdana"/>
          <w:sz w:val="20"/>
          <w:szCs w:val="20"/>
        </w:rPr>
      </w:pPr>
    </w:p>
    <w:p w:rsidR="00C61569" w:rsidRDefault="00C61569">
      <w:pPr>
        <w:pStyle w:val="Body"/>
        <w:rPr>
          <w:rFonts w:ascii="Verdana" w:eastAsia="Verdana" w:hAnsi="Verdana" w:cs="Verdana"/>
          <w:sz w:val="18"/>
          <w:szCs w:val="18"/>
        </w:rPr>
      </w:pPr>
    </w:p>
    <w:tbl>
      <w:tblPr>
        <w:tblW w:w="1422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73"/>
        <w:gridCol w:w="3063"/>
        <w:gridCol w:w="8090"/>
      </w:tblGrid>
      <w:tr w:rsidR="00C61569">
        <w:trPr>
          <w:trHeight w:val="230"/>
          <w:tblHeader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Hazard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Harm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Measures to control the risk of harm</w:t>
            </w:r>
          </w:p>
        </w:tc>
      </w:tr>
      <w:tr w:rsidR="00C61569">
        <w:tblPrEx>
          <w:shd w:val="clear" w:color="auto" w:fill="CED7E7"/>
        </w:tblPrEx>
        <w:trPr>
          <w:trHeight w:val="155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Task </w:t>
            </w:r>
            <w:r>
              <w:rPr>
                <w:rFonts w:ascii="Verdana" w:hAnsi="Verdana"/>
                <w:sz w:val="18"/>
                <w:szCs w:val="18"/>
              </w:rPr>
              <w:t>Poor work planning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860FC5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>injuries e.g. back pain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BD5DD8" w:rsidP="000F0969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Potential for s</w:t>
            </w:r>
            <w:r w:rsidR="00AC7A40">
              <w:rPr>
                <w:rFonts w:ascii="Verdana" w:hAnsi="Verdana"/>
                <w:sz w:val="18"/>
                <w:szCs w:val="18"/>
              </w:rPr>
              <w:t xml:space="preserve">tress/muscle tension leading to </w:t>
            </w:r>
            <w:r w:rsidR="000F0969">
              <w:rPr>
                <w:rFonts w:ascii="Verdana" w:hAnsi="Verdana"/>
                <w:sz w:val="18"/>
                <w:szCs w:val="18"/>
              </w:rPr>
              <w:t xml:space="preserve">WRULDs </w:t>
            </w:r>
            <w:r w:rsidR="00AC7A40">
              <w:rPr>
                <w:rFonts w:ascii="Verdana" w:hAnsi="Verdana"/>
                <w:sz w:val="18"/>
                <w:szCs w:val="18"/>
              </w:rPr>
              <w:t>(work related upper limb disorders)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B9E" w:rsidRDefault="009D4B9E" w:rsidP="009D4B9E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Specific</w:t>
            </w:r>
            <w:r w:rsidR="00AC7A40">
              <w:rPr>
                <w:rFonts w:ascii="Verdana" w:hAnsi="Verdana"/>
                <w:sz w:val="18"/>
                <w:szCs w:val="18"/>
              </w:rPr>
              <w:t xml:space="preserve"> task</w:t>
            </w:r>
            <w:r w:rsidR="002C39FC">
              <w:rPr>
                <w:rFonts w:ascii="Verdana" w:hAnsi="Verdana"/>
                <w:sz w:val="18"/>
                <w:szCs w:val="18"/>
              </w:rPr>
              <w:t>s are assessed.</w:t>
            </w:r>
          </w:p>
          <w:p w:rsidR="002C39FC" w:rsidRDefault="002C39FC" w:rsidP="009D4B9E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  <w:p w:rsidR="009D4B9E" w:rsidRDefault="009D4B9E" w:rsidP="009D4B9E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  <w:p w:rsidR="00C61569" w:rsidRPr="009D4B9E" w:rsidRDefault="00AC7A40" w:rsidP="009D4B9E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Work is planned to reduce stress, as this may cause users to grip equipment more tightly and muscles to become tense.</w:t>
            </w:r>
          </w:p>
        </w:tc>
      </w:tr>
      <w:tr w:rsidR="00C61569">
        <w:tblPrEx>
          <w:shd w:val="clear" w:color="auto" w:fill="CED7E7"/>
        </w:tblPrEx>
        <w:trPr>
          <w:trHeight w:val="221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Task</w:t>
            </w:r>
            <w:r>
              <w:rPr>
                <w:rFonts w:ascii="Verdana" w:hAnsi="Verdana"/>
                <w:sz w:val="18"/>
                <w:szCs w:val="18"/>
              </w:rPr>
              <w:t xml:space="preserve"> Repetitive movements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860FC5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860FC5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 w:rsidR="00152855">
              <w:rPr>
                <w:rFonts w:ascii="Verdana" w:hAnsi="Verdana"/>
                <w:sz w:val="18"/>
                <w:szCs w:val="18"/>
              </w:rPr>
              <w:t>injuries including 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Work is planned to ensure there is appropriate time to complete the work, take breaks and vary tasks where possible. 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Users take regular breaks from practical tasks, or vary tasks. 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Where necessary, tasks are rotated amongst workers, to reduce exposure time.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9D4B9E" w:rsidRDefault="009D4B9E" w:rsidP="009D4B9E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22"/>
              </w:rPr>
              <w:t>Users adopt appropriate position, further advice is provided below</w:t>
            </w:r>
            <w:r>
              <w:rPr>
                <w:rFonts w:ascii="Verdana" w:hAnsi="Verdana"/>
                <w:sz w:val="18"/>
                <w:szCs w:val="22"/>
              </w:rPr>
              <w:t xml:space="preserve">. </w:t>
            </w:r>
          </w:p>
          <w:p w:rsidR="009D4B9E" w:rsidRDefault="009D4B9E" w:rsidP="009D4B9E">
            <w:pPr>
              <w:rPr>
                <w:rFonts w:ascii="Verdana" w:hAnsi="Verdana"/>
                <w:sz w:val="18"/>
                <w:szCs w:val="22"/>
              </w:rPr>
            </w:pPr>
          </w:p>
          <w:p w:rsidR="009D4B9E" w:rsidRDefault="009D4B9E" w:rsidP="009D4B9E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If necessary for highly repetitive tasks consideration is given to automating the tasks.</w:t>
            </w:r>
          </w:p>
          <w:p w:rsidR="00C61569" w:rsidRDefault="00C61569">
            <w:pPr>
              <w:pStyle w:val="Body"/>
            </w:pPr>
          </w:p>
          <w:p w:rsidR="00B441E3" w:rsidRPr="00B441E3" w:rsidRDefault="00B441E3" w:rsidP="00B441E3">
            <w:pPr>
              <w:pStyle w:val="Body"/>
              <w:rPr>
                <w:bCs/>
                <w:lang w:val="en-GB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"/>
              </w:rPr>
              <w:t xml:space="preserve">The </w:t>
            </w:r>
            <w:r w:rsidRPr="00B441E3">
              <w:rPr>
                <w:rFonts w:ascii="Verdana" w:hAnsi="Verdana"/>
                <w:bCs/>
                <w:sz w:val="18"/>
                <w:szCs w:val="18"/>
                <w:lang w:val="en"/>
              </w:rPr>
              <w:t xml:space="preserve">HSE </w:t>
            </w:r>
            <w:hyperlink r:id="rId8" w:history="1">
              <w:r w:rsidRPr="00B441E3">
                <w:rPr>
                  <w:rStyle w:val="Hyperlink"/>
                  <w:rFonts w:ascii="Verdana" w:hAnsi="Verdana"/>
                  <w:bCs/>
                  <w:sz w:val="18"/>
                  <w:szCs w:val="18"/>
                  <w:lang w:val="en"/>
                </w:rPr>
                <w:t>tool</w:t>
              </w:r>
            </w:hyperlink>
            <w:r w:rsidRPr="00B441E3">
              <w:rPr>
                <w:rFonts w:ascii="Verdana" w:hAnsi="Verdana"/>
                <w:bCs/>
                <w:sz w:val="18"/>
                <w:szCs w:val="18"/>
                <w:lang w:val="en"/>
              </w:rPr>
              <w:t xml:space="preserve"> (ART) for the assessment of repetitive upper limb tasks, </w:t>
            </w:r>
            <w:r>
              <w:rPr>
                <w:rFonts w:ascii="Verdana" w:hAnsi="Verdana"/>
                <w:bCs/>
                <w:sz w:val="18"/>
                <w:szCs w:val="18"/>
                <w:lang w:val="en"/>
              </w:rPr>
              <w:t>is used</w:t>
            </w:r>
            <w:r w:rsidRPr="00B441E3">
              <w:rPr>
                <w:rFonts w:ascii="Verdana" w:hAnsi="Verdana"/>
                <w:bCs/>
                <w:sz w:val="18"/>
                <w:szCs w:val="18"/>
                <w:lang w:val="en"/>
              </w:rPr>
              <w:t xml:space="preserve"> if a more detailed analysis of the risk is required</w:t>
            </w:r>
            <w:r w:rsidRPr="00B441E3">
              <w:rPr>
                <w:bCs/>
                <w:lang w:val="en"/>
              </w:rPr>
              <w:t xml:space="preserve">. </w:t>
            </w:r>
          </w:p>
          <w:p w:rsidR="00B441E3" w:rsidRPr="00B441E3" w:rsidRDefault="00B441E3">
            <w:pPr>
              <w:pStyle w:val="Body"/>
              <w:rPr>
                <w:lang w:val="en"/>
              </w:rPr>
            </w:pPr>
          </w:p>
        </w:tc>
      </w:tr>
      <w:tr w:rsidR="00C61569">
        <w:tblPrEx>
          <w:shd w:val="clear" w:color="auto" w:fill="CED7E7"/>
        </w:tblPrEx>
        <w:trPr>
          <w:trHeight w:val="155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Task </w:t>
            </w:r>
            <w:r>
              <w:rPr>
                <w:rFonts w:ascii="Verdana" w:hAnsi="Verdana"/>
                <w:sz w:val="18"/>
                <w:szCs w:val="18"/>
              </w:rPr>
              <w:t>Over-reaching</w:t>
            </w:r>
          </w:p>
          <w:p w:rsidR="00C61569" w:rsidRDefault="00C61569">
            <w:pPr>
              <w:pStyle w:val="Body"/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860FC5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860FC5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860B64">
              <w:rPr>
                <w:rFonts w:ascii="Verdana" w:hAnsi="Verdana"/>
                <w:sz w:val="18"/>
                <w:szCs w:val="18"/>
              </w:rPr>
              <w:t>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Where practicable users keep equipment close to the body and arrange work area accordingly.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E55AE" w:rsidRPr="001E55AE" w:rsidRDefault="001E55AE" w:rsidP="001E55AE">
            <w:pPr>
              <w:pStyle w:val="Body"/>
              <w:rPr>
                <w:rFonts w:ascii="Verdana" w:hAnsi="Verdana"/>
                <w:sz w:val="18"/>
                <w:szCs w:val="18"/>
                <w:lang w:val="en-GB"/>
              </w:rPr>
            </w:pPr>
            <w:r w:rsidRPr="001E55AE">
              <w:rPr>
                <w:rFonts w:ascii="Verdana" w:hAnsi="Verdana"/>
                <w:sz w:val="18"/>
                <w:szCs w:val="18"/>
                <w:lang w:val="en-GB"/>
              </w:rPr>
              <w:t xml:space="preserve">All items not required for the task are removed from the work area.  </w:t>
            </w:r>
          </w:p>
          <w:p w:rsidR="001E55AE" w:rsidRPr="001E55AE" w:rsidRDefault="001E55AE" w:rsidP="001E55AE">
            <w:pPr>
              <w:pStyle w:val="Body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C61569" w:rsidRPr="001E55AE" w:rsidRDefault="001E55AE" w:rsidP="001E55AE">
            <w:pPr>
              <w:pStyle w:val="Body"/>
              <w:rPr>
                <w:rFonts w:ascii="Verdana" w:hAnsi="Verdana"/>
                <w:sz w:val="18"/>
                <w:szCs w:val="18"/>
                <w:lang w:val="en-GB"/>
              </w:rPr>
            </w:pPr>
            <w:r w:rsidRPr="001E55AE">
              <w:rPr>
                <w:rFonts w:ascii="Verdana" w:hAnsi="Verdana"/>
                <w:sz w:val="18"/>
                <w:szCs w:val="18"/>
                <w:lang w:val="en-GB"/>
              </w:rPr>
              <w:t xml:space="preserve">Items required (such as solutions, tubes etc.) are arranged within reach so they can be reached without stretching.  </w:t>
            </w:r>
            <w:r w:rsidR="00AC7A40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C61569">
        <w:tblPrEx>
          <w:shd w:val="clear" w:color="auto" w:fill="CED7E7"/>
        </w:tblPrEx>
        <w:trPr>
          <w:trHeight w:val="67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Individual </w:t>
            </w:r>
            <w:r>
              <w:rPr>
                <w:rFonts w:ascii="Verdana" w:hAnsi="Verdana"/>
                <w:sz w:val="18"/>
                <w:szCs w:val="18"/>
              </w:rPr>
              <w:t>Poor posture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860FC5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860FC5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860FC5">
              <w:rPr>
                <w:rFonts w:ascii="Verdana" w:hAnsi="Verdana"/>
                <w:sz w:val="18"/>
                <w:szCs w:val="18"/>
              </w:rPr>
              <w:t>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Users are advised to adopt the most comfortable position to work in, either standing or sitting and vary this where possible. </w:t>
            </w:r>
          </w:p>
        </w:tc>
      </w:tr>
      <w:tr w:rsidR="00C61569">
        <w:tblPrEx>
          <w:shd w:val="clear" w:color="auto" w:fill="CED7E7"/>
        </w:tblPrEx>
        <w:trPr>
          <w:trHeight w:val="221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4A492F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Individual </w:t>
            </w:r>
            <w:r>
              <w:rPr>
                <w:rFonts w:ascii="Verdana" w:hAnsi="Verdana"/>
                <w:sz w:val="18"/>
                <w:szCs w:val="18"/>
              </w:rPr>
              <w:t>Lack of awareness of risk and early warning signs of health problems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860FC5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860FC5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860FC5">
              <w:rPr>
                <w:rFonts w:ascii="Verdana" w:hAnsi="Verdana"/>
                <w:sz w:val="18"/>
                <w:szCs w:val="18"/>
              </w:rPr>
              <w:t>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Pr="00A34776" w:rsidRDefault="00AC7A40" w:rsidP="00A3477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t>Users are provided with information and training about the risks of p</w:t>
            </w:r>
            <w:r w:rsidR="00647A94">
              <w:rPr>
                <w:rFonts w:ascii="Verdana" w:hAnsi="Verdana"/>
                <w:sz w:val="18"/>
                <w:szCs w:val="18"/>
              </w:rPr>
              <w:t>oor ergonomics in the workplace,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47A94">
              <w:rPr>
                <w:rFonts w:ascii="Verdana" w:hAnsi="Verdana"/>
                <w:sz w:val="18"/>
                <w:szCs w:val="18"/>
              </w:rPr>
              <w:t>e</w:t>
            </w:r>
            <w:r w:rsidR="00A34776">
              <w:rPr>
                <w:rFonts w:ascii="Verdana" w:hAnsi="Verdana"/>
                <w:sz w:val="18"/>
                <w:szCs w:val="18"/>
              </w:rPr>
              <w:t xml:space="preserve">.g. </w:t>
            </w:r>
            <w:r w:rsidR="00A34776">
              <w:rPr>
                <w:rFonts w:ascii="Verdana" w:hAnsi="Verdana"/>
                <w:sz w:val="18"/>
              </w:rPr>
              <w:t>Induction/tool box talk</w:t>
            </w:r>
            <w:r w:rsidR="00860FC5">
              <w:rPr>
                <w:rFonts w:ascii="Verdana" w:hAnsi="Verdana"/>
                <w:sz w:val="18"/>
              </w:rPr>
              <w:t>.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Staff inform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their manager if they notice any early warning signs of work related ill health. </w:t>
            </w:r>
            <w:hyperlink w:anchor="ref1" w:history="1">
              <w:r w:rsidRPr="00152855">
                <w:rPr>
                  <w:rStyle w:val="Hyperlink0"/>
                </w:rPr>
                <w:t>Ref 1</w:t>
              </w:r>
            </w:hyperlink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Pr="00670D1F" w:rsidRDefault="00AC7A40" w:rsidP="00670D1F">
            <w:pPr>
              <w:pStyle w:val="Body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When notified, </w:t>
            </w:r>
            <w:hyperlink r:id="rId9" w:history="1">
              <w:r w:rsidR="00670D1F" w:rsidRPr="00152855">
                <w:rPr>
                  <w:rStyle w:val="Hyperlink0"/>
                </w:rPr>
                <w:t>Lin</w:t>
              </w:r>
              <w:r w:rsidR="00670D1F" w:rsidRPr="00152855">
                <w:rPr>
                  <w:rStyle w:val="Hyperlink0"/>
                </w:rPr>
                <w:t>e</w:t>
              </w:r>
              <w:r w:rsidR="00670D1F" w:rsidRPr="00152855">
                <w:rPr>
                  <w:rStyle w:val="Hyperlink0"/>
                </w:rPr>
                <w:t xml:space="preserve"> managers</w:t>
              </w:r>
            </w:hyperlink>
            <w:r w:rsidR="00670D1F" w:rsidRPr="00670D1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will consider whether </w:t>
            </w:r>
            <w:r w:rsidR="005C6903">
              <w:rPr>
                <w:rFonts w:ascii="Verdana" w:hAnsi="Verdana"/>
                <w:sz w:val="18"/>
                <w:szCs w:val="18"/>
              </w:rPr>
              <w:t xml:space="preserve">reasonable </w:t>
            </w:r>
            <w:r>
              <w:rPr>
                <w:rFonts w:ascii="Verdana" w:hAnsi="Verdana"/>
                <w:sz w:val="18"/>
                <w:szCs w:val="18"/>
              </w:rPr>
              <w:t>any adjustments are necessary to the work environment or equipment and whether further assessment or a referral to Occupational Health is required.</w:t>
            </w:r>
          </w:p>
        </w:tc>
      </w:tr>
      <w:tr w:rsidR="00C61569">
        <w:tblPrEx>
          <w:shd w:val="clear" w:color="auto" w:fill="CED7E7"/>
        </w:tblPrEx>
        <w:trPr>
          <w:trHeight w:val="133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Individual </w:t>
            </w:r>
            <w:r>
              <w:rPr>
                <w:rFonts w:ascii="Verdana" w:hAnsi="Verdana"/>
                <w:sz w:val="18"/>
                <w:szCs w:val="18"/>
              </w:rPr>
              <w:t>Equipment does not fit to certain individuals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C94CBD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C94CBD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C94CBD">
              <w:rPr>
                <w:rFonts w:ascii="Verdana" w:hAnsi="Verdana"/>
                <w:sz w:val="18"/>
                <w:szCs w:val="18"/>
              </w:rPr>
              <w:t>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Staff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who find working at benches or equipment uncomfortable are encouraged to notify their line manager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. 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C61569" w:rsidRDefault="00C94CBD" w:rsidP="00C94CBD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AC7A40">
              <w:rPr>
                <w:rFonts w:ascii="Verdana" w:hAnsi="Verdana"/>
                <w:sz w:val="18"/>
                <w:szCs w:val="18"/>
              </w:rPr>
              <w:t>sers</w:t>
            </w:r>
            <w:r>
              <w:rPr>
                <w:rFonts w:ascii="Verdana" w:hAnsi="Verdana"/>
                <w:sz w:val="18"/>
                <w:szCs w:val="18"/>
              </w:rPr>
              <w:t xml:space="preserve"> are involved</w:t>
            </w:r>
            <w:r w:rsidR="00AC7A40">
              <w:rPr>
                <w:rFonts w:ascii="Verdana" w:hAnsi="Verdana"/>
                <w:sz w:val="18"/>
                <w:szCs w:val="18"/>
              </w:rPr>
              <w:t xml:space="preserve"> in selection of tools/equipment to ensure a good fit between the person and equipment.</w:t>
            </w:r>
          </w:p>
        </w:tc>
      </w:tr>
      <w:tr w:rsidR="00C61569">
        <w:tblPrEx>
          <w:shd w:val="clear" w:color="auto" w:fill="CED7E7"/>
        </w:tblPrEx>
        <w:trPr>
          <w:trHeight w:val="177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B054D7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Load </w:t>
            </w:r>
            <w:r>
              <w:rPr>
                <w:rFonts w:ascii="Verdana" w:hAnsi="Verdana"/>
                <w:sz w:val="18"/>
                <w:szCs w:val="18"/>
              </w:rPr>
              <w:t xml:space="preserve">Storage, transport and </w:t>
            </w:r>
            <w:r w:rsidR="00152855">
              <w:rPr>
                <w:rFonts w:ascii="Verdana" w:hAnsi="Verdana"/>
                <w:sz w:val="18"/>
                <w:szCs w:val="18"/>
              </w:rPr>
              <w:t>lifting/handling of heavy items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5B538C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5B538C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>injuries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Staff receive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training in the correct lifting and handling techniques and are given an understanding of when to ask for assistance</w:t>
            </w:r>
            <w:r w:rsidR="005B538C">
              <w:rPr>
                <w:rFonts w:ascii="Verdana" w:hAnsi="Verdana"/>
                <w:sz w:val="18"/>
                <w:szCs w:val="18"/>
              </w:rPr>
              <w:t>.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Heavy or bulky items are stored where they are easy to lift</w:t>
            </w:r>
            <w:r w:rsidR="005B538C">
              <w:rPr>
                <w:rFonts w:ascii="Verdana" w:hAnsi="Verdana"/>
                <w:sz w:val="18"/>
                <w:szCs w:val="18"/>
              </w:rPr>
              <w:t>.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Mechanical lifting aids are used if required (e</w:t>
            </w:r>
            <w:r w:rsidR="005B538C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g</w:t>
            </w:r>
            <w:r w:rsidR="005B538C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trollies)</w:t>
            </w:r>
            <w:r w:rsidR="005B538C">
              <w:rPr>
                <w:rFonts w:ascii="Verdana" w:hAnsi="Verdana"/>
                <w:sz w:val="18"/>
                <w:szCs w:val="18"/>
              </w:rPr>
              <w:t>.</w:t>
            </w:r>
          </w:p>
          <w:p w:rsidR="005B538C" w:rsidRDefault="005B538C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</w:pPr>
            <w:r w:rsidRPr="006255CD">
              <w:rPr>
                <w:rFonts w:ascii="Verdana" w:hAnsi="Verdana"/>
                <w:color w:val="auto"/>
                <w:sz w:val="18"/>
                <w:szCs w:val="18"/>
                <w:u w:color="FF0000"/>
              </w:rPr>
              <w:t>Weight and weight distribution of load is clearly indicated on items as appropriate.</w:t>
            </w:r>
          </w:p>
        </w:tc>
      </w:tr>
      <w:tr w:rsidR="00C61569">
        <w:tblPrEx>
          <w:shd w:val="clear" w:color="auto" w:fill="CED7E7"/>
        </w:tblPrEx>
        <w:trPr>
          <w:trHeight w:val="199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Equipment </w:t>
            </w:r>
            <w:r>
              <w:rPr>
                <w:rFonts w:ascii="Verdana" w:hAnsi="Verdana"/>
                <w:sz w:val="18"/>
                <w:szCs w:val="18"/>
              </w:rPr>
              <w:t xml:space="preserve">Work tools and equipment not suitable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5B538C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5B538C">
              <w:rPr>
                <w:rFonts w:ascii="Verdana" w:hAnsi="Verdana"/>
                <w:sz w:val="18"/>
                <w:szCs w:val="18"/>
              </w:rPr>
              <w:t>WRULDs</w:t>
            </w:r>
          </w:p>
          <w:p w:rsidR="00C61569" w:rsidRDefault="00C61569">
            <w:pPr>
              <w:pStyle w:val="Body"/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3A35F5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suitability of tools and equipment is assessed as part of a general risk assessment process for </w:t>
            </w:r>
            <w:r w:rsidR="003A35F5" w:rsidRPr="003A35F5">
              <w:rPr>
                <w:rFonts w:ascii="Verdana" w:hAnsi="Verdana"/>
                <w:sz w:val="18"/>
                <w:szCs w:val="18"/>
                <w:lang w:val="en-GB"/>
              </w:rPr>
              <w:t>laboratory procedures or tasks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Pr="003A35F5" w:rsidRDefault="00AC7A40" w:rsidP="003A35F5">
            <w:pPr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If tools or equipment are found not to be suitable a more detailed assessment is carried out</w:t>
            </w:r>
            <w:r w:rsidR="003A35F5">
              <w:rPr>
                <w:rFonts w:ascii="Verdana" w:hAnsi="Verdana"/>
                <w:sz w:val="18"/>
                <w:szCs w:val="18"/>
              </w:rPr>
              <w:t xml:space="preserve">; </w:t>
            </w:r>
            <w:bookmarkStart w:id="0" w:name="_GoBack"/>
            <w:r w:rsidR="003A35F5">
              <w:rPr>
                <w:rFonts w:ascii="Verdana" w:hAnsi="Verdana"/>
                <w:sz w:val="18"/>
                <w:szCs w:val="22"/>
              </w:rPr>
              <w:t>t</w:t>
            </w:r>
            <w:r w:rsidR="003A35F5">
              <w:rPr>
                <w:rFonts w:ascii="Verdana" w:hAnsi="Verdana"/>
                <w:color w:val="000000"/>
                <w:sz w:val="18"/>
                <w:szCs w:val="22"/>
              </w:rPr>
              <w:t>he manager should consider whether any adjustments are necessary to the work environment or equipment</w:t>
            </w:r>
            <w:r w:rsidR="005B538C">
              <w:rPr>
                <w:rFonts w:ascii="Verdana" w:hAnsi="Verdana"/>
                <w:color w:val="000000"/>
                <w:sz w:val="18"/>
                <w:szCs w:val="22"/>
              </w:rPr>
              <w:t>.</w:t>
            </w:r>
            <w:bookmarkEnd w:id="0"/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Staff are consulted about the suitability of tools and equipment, to ensure that they meet their requirements and where possible are offered a range of sizes and types.</w:t>
            </w:r>
          </w:p>
        </w:tc>
      </w:tr>
      <w:tr w:rsidR="00C61569">
        <w:tblPrEx>
          <w:shd w:val="clear" w:color="auto" w:fill="CED7E7"/>
        </w:tblPrEx>
        <w:trPr>
          <w:trHeight w:val="155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Equipment </w:t>
            </w:r>
            <w:r>
              <w:rPr>
                <w:rFonts w:ascii="Verdana" w:hAnsi="Verdana"/>
                <w:sz w:val="18"/>
                <w:szCs w:val="18"/>
              </w:rPr>
              <w:t>Work tools and equipment not well maintained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22434A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22434A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22434A">
              <w:rPr>
                <w:rFonts w:ascii="Verdana" w:hAnsi="Verdana"/>
                <w:sz w:val="18"/>
                <w:szCs w:val="18"/>
              </w:rPr>
              <w:t>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5CD" w:rsidRDefault="00AC7A40" w:rsidP="006255CD">
            <w:pPr>
              <w:pStyle w:val="Body"/>
              <w:rPr>
                <w:rFonts w:ascii="Verdana" w:hAnsi="Verdana"/>
                <w:color w:val="auto"/>
                <w:sz w:val="18"/>
                <w:szCs w:val="18"/>
                <w:u w:color="FF0000"/>
              </w:rPr>
            </w:pPr>
            <w:r>
              <w:rPr>
                <w:rFonts w:ascii="Verdana" w:hAnsi="Verdana"/>
                <w:sz w:val="18"/>
                <w:szCs w:val="18"/>
              </w:rPr>
              <w:t>A formal schedule is in place for routine</w:t>
            </w:r>
            <w:r w:rsidR="006255CD">
              <w:rPr>
                <w:rFonts w:ascii="Verdana" w:hAnsi="Verdana"/>
                <w:sz w:val="18"/>
                <w:szCs w:val="18"/>
              </w:rPr>
              <w:t xml:space="preserve"> inspection and</w:t>
            </w:r>
            <w:r>
              <w:rPr>
                <w:rFonts w:ascii="Verdana" w:hAnsi="Verdana"/>
                <w:sz w:val="18"/>
                <w:szCs w:val="18"/>
              </w:rPr>
              <w:t xml:space="preserve"> maintenance of </w:t>
            </w:r>
            <w:r w:rsidR="003A35F5">
              <w:rPr>
                <w:rFonts w:ascii="Verdana" w:hAnsi="Verdana"/>
                <w:sz w:val="18"/>
                <w:szCs w:val="18"/>
              </w:rPr>
              <w:t xml:space="preserve">laboratory </w:t>
            </w:r>
            <w:r>
              <w:rPr>
                <w:rFonts w:ascii="Verdana" w:hAnsi="Verdana"/>
                <w:sz w:val="18"/>
                <w:szCs w:val="18"/>
              </w:rPr>
              <w:t>tools and equipment</w:t>
            </w:r>
            <w:r w:rsidR="006255CD" w:rsidRPr="007555D2">
              <w:rPr>
                <w:rFonts w:ascii="Verdana" w:hAnsi="Verdana"/>
                <w:color w:val="auto"/>
                <w:sz w:val="18"/>
                <w:szCs w:val="18"/>
                <w:u w:color="FF0000"/>
              </w:rPr>
              <w:t xml:space="preserve"> to ensure they are fully operational and in a safe condition.</w:t>
            </w:r>
          </w:p>
          <w:p w:rsidR="003A35F5" w:rsidRPr="002C39FC" w:rsidRDefault="003A35F5" w:rsidP="006255CD">
            <w:pPr>
              <w:pStyle w:val="Body"/>
              <w:rPr>
                <w:rFonts w:ascii="Verdana" w:eastAsia="Verdana" w:hAnsi="Verdana" w:cs="Verdana"/>
                <w:color w:val="auto"/>
                <w:sz w:val="18"/>
                <w:szCs w:val="18"/>
                <w:u w:color="FF0000"/>
              </w:rPr>
            </w:pPr>
          </w:p>
          <w:p w:rsidR="00C61569" w:rsidRPr="003A35F5" w:rsidRDefault="00AC7A40" w:rsidP="003A35F5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Equipment is designated to specific individuals to ensure it is well maintained (for ease of use).</w:t>
            </w:r>
          </w:p>
        </w:tc>
      </w:tr>
      <w:tr w:rsidR="00C61569">
        <w:tblPrEx>
          <w:shd w:val="clear" w:color="auto" w:fill="CED7E7"/>
        </w:tblPrEx>
        <w:trPr>
          <w:trHeight w:val="133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Environment </w:t>
            </w:r>
            <w:r>
              <w:rPr>
                <w:rFonts w:ascii="Verdana" w:hAnsi="Verdana"/>
                <w:sz w:val="18"/>
                <w:szCs w:val="18"/>
              </w:rPr>
              <w:t xml:space="preserve">Excessively hot temperature can lead to sweating and loss of grip. 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Cold/draughts can exacerbate muscle tension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22434A">
              <w:rPr>
                <w:rFonts w:ascii="Verdana" w:hAnsi="Verdana"/>
                <w:sz w:val="18"/>
                <w:szCs w:val="18"/>
              </w:rPr>
              <w:t>WRULDs</w:t>
            </w:r>
          </w:p>
          <w:p w:rsidR="00C61569" w:rsidRDefault="00C61569">
            <w:pPr>
              <w:pStyle w:val="Body"/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Keep hands and forearms warm when carrying out repetitive tasks (wear </w:t>
            </w:r>
            <w:r w:rsidR="00755FFF" w:rsidRPr="007555D2">
              <w:rPr>
                <w:rFonts w:ascii="Verdana" w:hAnsi="Verdana"/>
                <w:color w:val="auto"/>
                <w:sz w:val="18"/>
                <w:szCs w:val="22"/>
              </w:rPr>
              <w:t xml:space="preserve">additional </w:t>
            </w:r>
            <w:proofErr w:type="gramStart"/>
            <w:r w:rsidR="00755FFF" w:rsidRPr="007555D2">
              <w:rPr>
                <w:rFonts w:ascii="Verdana" w:hAnsi="Verdana"/>
                <w:color w:val="auto"/>
                <w:sz w:val="18"/>
                <w:szCs w:val="22"/>
              </w:rPr>
              <w:t>clothing</w:t>
            </w:r>
            <w:r w:rsidRPr="007555D2">
              <w:rPr>
                <w:rFonts w:ascii="Verdana" w:hAnsi="Verdana"/>
                <w:color w:val="auto"/>
                <w:sz w:val="18"/>
                <w:szCs w:val="18"/>
              </w:rPr>
              <w:t>,</w:t>
            </w:r>
            <w:proofErr w:type="gramEnd"/>
            <w:r w:rsidRPr="007555D2">
              <w:rPr>
                <w:rFonts w:ascii="Verdana" w:hAnsi="Verdana"/>
                <w:color w:val="auto"/>
                <w:sz w:val="18"/>
                <w:szCs w:val="18"/>
              </w:rPr>
              <w:t xml:space="preserve"> make sure room temperature is adequate)</w:t>
            </w:r>
            <w:r w:rsidR="0022434A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  <w:p w:rsidR="000E0A5D" w:rsidRDefault="000E0A5D">
            <w:pPr>
              <w:pStyle w:val="Body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0E0A5D" w:rsidRPr="000E0A5D" w:rsidRDefault="000E0A5D" w:rsidP="000E0A5D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 workshop occupants are made aware of how to report concerns about poor environmental control: temperature/draughts etc. to Estates and Facilities.</w:t>
            </w:r>
          </w:p>
        </w:tc>
      </w:tr>
      <w:tr w:rsidR="00C61569">
        <w:tblPrEx>
          <w:shd w:val="clear" w:color="auto" w:fill="CED7E7"/>
        </w:tblPrEx>
        <w:trPr>
          <w:trHeight w:val="111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Environment </w:t>
            </w:r>
            <w:r>
              <w:rPr>
                <w:rFonts w:ascii="Verdana" w:hAnsi="Verdana"/>
                <w:sz w:val="18"/>
                <w:szCs w:val="18"/>
              </w:rPr>
              <w:t>Space constraints or obstructions that prevent good posture or prevent correct use of equipment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22434A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22434A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22434A">
              <w:rPr>
                <w:rFonts w:ascii="Verdana" w:hAnsi="Verdana"/>
                <w:sz w:val="18"/>
                <w:szCs w:val="18"/>
              </w:rPr>
              <w:t>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 work area is assessed to ensure that staff can work without obstruction.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Items are relocated or removed to ensure adequate work space.</w:t>
            </w:r>
          </w:p>
        </w:tc>
      </w:tr>
      <w:tr w:rsidR="00C61569">
        <w:tblPrEx>
          <w:shd w:val="clear" w:color="auto" w:fill="CED7E7"/>
        </w:tblPrEx>
        <w:trPr>
          <w:trHeight w:val="67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22434A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Environment </w:t>
            </w:r>
            <w:r>
              <w:rPr>
                <w:rFonts w:ascii="Verdana" w:hAnsi="Verdana"/>
                <w:sz w:val="18"/>
                <w:szCs w:val="18"/>
              </w:rPr>
              <w:t>Poor lighting</w:t>
            </w:r>
            <w:r w:rsidR="0022434A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dark/glare</w:t>
            </w:r>
            <w:r w:rsidR="0022434A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artificial lighting not suitable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accident arising from poor visibility</w:t>
            </w:r>
          </w:p>
          <w:p w:rsidR="0022434A" w:rsidRDefault="0022434A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  <w:p w:rsidR="0022434A" w:rsidRDefault="0022434A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Potential for muscle tension due to bad posture for trying to avoid glare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34A" w:rsidRDefault="00AC7A40" w:rsidP="006255CD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Change type of light, shield light</w:t>
            </w:r>
            <w:r w:rsidR="0022434A">
              <w:rPr>
                <w:rFonts w:ascii="Verdana" w:hAnsi="Verdana"/>
                <w:sz w:val="18"/>
                <w:szCs w:val="18"/>
              </w:rPr>
              <w:t>.</w:t>
            </w:r>
          </w:p>
          <w:p w:rsidR="0022434A" w:rsidRDefault="0022434A" w:rsidP="006255CD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  <w:p w:rsidR="006255CD" w:rsidRDefault="006255CD" w:rsidP="006255CD">
            <w:pPr>
              <w:pStyle w:val="Body"/>
            </w:pPr>
            <w:r w:rsidRPr="006255CD">
              <w:rPr>
                <w:rFonts w:ascii="Verdana" w:hAnsi="Verdana"/>
                <w:sz w:val="18"/>
                <w:szCs w:val="18"/>
              </w:rPr>
              <w:t>Ensure light is suitable for the environment</w:t>
            </w:r>
            <w:r w:rsidR="0022434A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61569">
        <w:tblPrEx>
          <w:shd w:val="clear" w:color="auto" w:fill="CED7E7"/>
        </w:tblPrEx>
        <w:trPr>
          <w:trHeight w:val="23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Environment </w:t>
            </w:r>
            <w:r>
              <w:rPr>
                <w:rFonts w:ascii="Verdana" w:hAnsi="Verdana"/>
                <w:sz w:val="18"/>
                <w:szCs w:val="18"/>
              </w:rPr>
              <w:t>Floor uneven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Trip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Ensure floors are even and sufficiently non slip, changes of level should be obvious</w:t>
            </w:r>
            <w:ins w:id="1" w:author="Irene Barinaga-Rementeria Ramirez" w:date="2016-04-01T08:58:00Z">
              <w:r w:rsidR="0022434A">
                <w:rPr>
                  <w:rFonts w:ascii="Verdana" w:hAnsi="Verdana"/>
                  <w:sz w:val="18"/>
                  <w:szCs w:val="18"/>
                </w:rPr>
                <w:t>.</w:t>
              </w:r>
            </w:ins>
          </w:p>
        </w:tc>
      </w:tr>
    </w:tbl>
    <w:p w:rsidR="00C61569" w:rsidRDefault="00AC7A40">
      <w:pPr>
        <w:pStyle w:val="Body"/>
        <w:rPr>
          <w:rFonts w:ascii="Verdana" w:eastAsia="Verdana" w:hAnsi="Verdana" w:cs="Verdana"/>
          <w:b/>
          <w:bCs/>
          <w:sz w:val="18"/>
          <w:szCs w:val="18"/>
        </w:rPr>
      </w:pPr>
      <w:bookmarkStart w:id="2" w:name="ref1"/>
      <w:r>
        <w:rPr>
          <w:rFonts w:ascii="Verdana" w:hAnsi="Verdana"/>
          <w:b/>
          <w:bCs/>
          <w:sz w:val="18"/>
          <w:szCs w:val="18"/>
        </w:rPr>
        <w:lastRenderedPageBreak/>
        <w:t>Ref 1</w:t>
      </w:r>
    </w:p>
    <w:bookmarkEnd w:id="2"/>
    <w:p w:rsidR="00C61569" w:rsidRDefault="00AC7A40">
      <w:pPr>
        <w:pStyle w:val="NormalWeb"/>
        <w:spacing w:before="0"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early warning signs of </w:t>
      </w:r>
      <w:r w:rsidR="00860FC5">
        <w:rPr>
          <w:rFonts w:ascii="Verdana" w:hAnsi="Verdana"/>
          <w:sz w:val="18"/>
          <w:szCs w:val="18"/>
        </w:rPr>
        <w:t xml:space="preserve">WRULDs </w:t>
      </w:r>
      <w:r>
        <w:rPr>
          <w:rFonts w:ascii="Verdana" w:hAnsi="Verdana"/>
          <w:sz w:val="18"/>
          <w:szCs w:val="18"/>
        </w:rPr>
        <w:t>are: pain, soreness, numbness, tingling in hands, wrists or forearms, or clumsiness</w:t>
      </w:r>
      <w:r w:rsidR="00860FC5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860FC5">
        <w:rPr>
          <w:rFonts w:ascii="Verdana" w:hAnsi="Verdana"/>
          <w:sz w:val="18"/>
          <w:szCs w:val="18"/>
        </w:rPr>
        <w:t xml:space="preserve">They </w:t>
      </w:r>
      <w:r>
        <w:rPr>
          <w:rFonts w:ascii="Verdana" w:hAnsi="Verdana"/>
          <w:sz w:val="18"/>
          <w:szCs w:val="18"/>
        </w:rPr>
        <w:t xml:space="preserve">should </w:t>
      </w:r>
      <w:r>
        <w:rPr>
          <w:rFonts w:ascii="Verdana" w:hAnsi="Verdana"/>
          <w:sz w:val="18"/>
          <w:szCs w:val="18"/>
        </w:rPr>
        <w:t>report this as soon as possible to their line manager who should then make a referral to Occupational Health. Line managers should consider making initial adaptations to the individual’s work in the meantime depending on the severity of the symptoms.</w:t>
      </w:r>
    </w:p>
    <w:p w:rsidR="00C61569" w:rsidRDefault="00C61569">
      <w:pPr>
        <w:pStyle w:val="NormalWeb"/>
        <w:spacing w:before="0" w:after="0" w:line="240" w:lineRule="auto"/>
        <w:rPr>
          <w:rFonts w:ascii="Verdana" w:eastAsia="Verdana" w:hAnsi="Verdana" w:cs="Verdana"/>
          <w:sz w:val="18"/>
          <w:szCs w:val="18"/>
        </w:rPr>
      </w:pPr>
    </w:p>
    <w:p w:rsidR="00C61569" w:rsidRDefault="00C61569">
      <w:pPr>
        <w:pStyle w:val="Body"/>
        <w:rPr>
          <w:rFonts w:ascii="Verdana" w:eastAsia="Verdana" w:hAnsi="Verdana" w:cs="Verdana"/>
          <w:sz w:val="18"/>
          <w:szCs w:val="18"/>
        </w:rPr>
      </w:pPr>
    </w:p>
    <w:sectPr w:rsidR="00C61569">
      <w:footerReference w:type="default" r:id="rId10"/>
      <w:pgSz w:w="16840" w:h="11900" w:orient="landscape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67" w:rsidRDefault="00AC7A40">
      <w:r>
        <w:separator/>
      </w:r>
    </w:p>
  </w:endnote>
  <w:endnote w:type="continuationSeparator" w:id="0">
    <w:p w:rsidR="00611967" w:rsidRDefault="00AC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6643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77162" w:rsidRPr="006A1393" w:rsidRDefault="00677162" w:rsidP="00677162">
            <w:pPr>
              <w:pStyle w:val="Footer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University Safety Services </w:t>
            </w:r>
            <w:r w:rsidRPr="006A1393">
              <w:rPr>
                <w:i/>
                <w:iCs/>
                <w:sz w:val="20"/>
                <w:szCs w:val="20"/>
              </w:rPr>
              <w:t xml:space="preserve">Points to Consider – Ergonomics in </w:t>
            </w:r>
            <w:r w:rsidRPr="00734443">
              <w:rPr>
                <w:i/>
                <w:iCs/>
                <w:sz w:val="20"/>
                <w:szCs w:val="20"/>
              </w:rPr>
              <w:t xml:space="preserve">the </w:t>
            </w:r>
            <w:r w:rsidRPr="00734443">
              <w:rPr>
                <w:i/>
                <w:iCs/>
                <w:sz w:val="20"/>
                <w:szCs w:val="20"/>
                <w:lang w:val="en-GB"/>
              </w:rPr>
              <w:t>Laboratory</w:t>
            </w:r>
          </w:p>
          <w:p w:rsidR="00677162" w:rsidRDefault="00677162" w:rsidP="00677162">
            <w:pPr>
              <w:pStyle w:val="Footer"/>
            </w:pPr>
            <w:proofErr w:type="gramStart"/>
            <w:r>
              <w:rPr>
                <w:i/>
                <w:iCs/>
                <w:sz w:val="20"/>
                <w:szCs w:val="20"/>
              </w:rPr>
              <w:t>v1.0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April 2016</w:t>
            </w:r>
          </w:p>
          <w:p w:rsidR="00C61569" w:rsidRDefault="00677162" w:rsidP="00677162">
            <w:pPr>
              <w:pStyle w:val="Footer"/>
              <w:jc w:val="center"/>
            </w:pPr>
            <w:r w:rsidRPr="00677162">
              <w:rPr>
                <w:sz w:val="20"/>
                <w:szCs w:val="20"/>
              </w:rPr>
              <w:t xml:space="preserve">Page </w:t>
            </w:r>
            <w:r w:rsidRPr="00677162">
              <w:rPr>
                <w:bCs/>
                <w:sz w:val="20"/>
                <w:szCs w:val="20"/>
              </w:rPr>
              <w:fldChar w:fldCharType="begin"/>
            </w:r>
            <w:r w:rsidRPr="00677162">
              <w:rPr>
                <w:bCs/>
                <w:sz w:val="20"/>
                <w:szCs w:val="20"/>
              </w:rPr>
              <w:instrText xml:space="preserve"> PAGE </w:instrText>
            </w:r>
            <w:r w:rsidRPr="00677162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</w:t>
            </w:r>
            <w:r w:rsidRPr="00677162">
              <w:rPr>
                <w:bCs/>
                <w:sz w:val="20"/>
                <w:szCs w:val="20"/>
              </w:rPr>
              <w:fldChar w:fldCharType="end"/>
            </w:r>
            <w:r w:rsidRPr="00677162">
              <w:rPr>
                <w:sz w:val="20"/>
                <w:szCs w:val="20"/>
              </w:rPr>
              <w:t xml:space="preserve"> of </w:t>
            </w:r>
            <w:r w:rsidRPr="00677162">
              <w:rPr>
                <w:bCs/>
                <w:sz w:val="20"/>
                <w:szCs w:val="20"/>
              </w:rPr>
              <w:fldChar w:fldCharType="begin"/>
            </w:r>
            <w:r w:rsidRPr="00677162">
              <w:rPr>
                <w:bCs/>
                <w:sz w:val="20"/>
                <w:szCs w:val="20"/>
              </w:rPr>
              <w:instrText xml:space="preserve"> NUMPAGES  </w:instrText>
            </w:r>
            <w:r w:rsidRPr="00677162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4</w:t>
            </w:r>
            <w:r w:rsidRPr="0067716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67" w:rsidRDefault="00AC7A40">
      <w:r>
        <w:separator/>
      </w:r>
    </w:p>
  </w:footnote>
  <w:footnote w:type="continuationSeparator" w:id="0">
    <w:p w:rsidR="00611967" w:rsidRDefault="00AC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1569"/>
    <w:rsid w:val="000A60A6"/>
    <w:rsid w:val="000B4D86"/>
    <w:rsid w:val="000E0A5D"/>
    <w:rsid w:val="000F0969"/>
    <w:rsid w:val="001467F9"/>
    <w:rsid w:val="00152855"/>
    <w:rsid w:val="00172F06"/>
    <w:rsid w:val="001B0D76"/>
    <w:rsid w:val="001E55AE"/>
    <w:rsid w:val="0022434A"/>
    <w:rsid w:val="002B6D8E"/>
    <w:rsid w:val="002C39FC"/>
    <w:rsid w:val="003A35F5"/>
    <w:rsid w:val="004305C4"/>
    <w:rsid w:val="004A492F"/>
    <w:rsid w:val="004C7BB9"/>
    <w:rsid w:val="005426A1"/>
    <w:rsid w:val="00585883"/>
    <w:rsid w:val="005921A4"/>
    <w:rsid w:val="005B538C"/>
    <w:rsid w:val="005C687B"/>
    <w:rsid w:val="005C6903"/>
    <w:rsid w:val="00611967"/>
    <w:rsid w:val="006255CD"/>
    <w:rsid w:val="00647A94"/>
    <w:rsid w:val="00670D1F"/>
    <w:rsid w:val="00677162"/>
    <w:rsid w:val="006A1393"/>
    <w:rsid w:val="00734443"/>
    <w:rsid w:val="007555D2"/>
    <w:rsid w:val="00755FFF"/>
    <w:rsid w:val="00824CEC"/>
    <w:rsid w:val="00826B28"/>
    <w:rsid w:val="00860B64"/>
    <w:rsid w:val="00860FC5"/>
    <w:rsid w:val="00946E5E"/>
    <w:rsid w:val="009A4702"/>
    <w:rsid w:val="009D4B9E"/>
    <w:rsid w:val="00A34776"/>
    <w:rsid w:val="00A56B44"/>
    <w:rsid w:val="00AB610D"/>
    <w:rsid w:val="00AC7A40"/>
    <w:rsid w:val="00B054D7"/>
    <w:rsid w:val="00B441E3"/>
    <w:rsid w:val="00B45792"/>
    <w:rsid w:val="00BD5DD8"/>
    <w:rsid w:val="00C61569"/>
    <w:rsid w:val="00C64B1F"/>
    <w:rsid w:val="00C94CBD"/>
    <w:rsid w:val="00D92302"/>
    <w:rsid w:val="00EF6752"/>
    <w:rsid w:val="00F24DC7"/>
    <w:rsid w:val="00F9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pPr>
      <w:ind w:left="2835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  <w:lang w:val="en-US"/>
    </w:rPr>
  </w:style>
  <w:style w:type="paragraph" w:styleId="NormalWeb">
    <w:name w:val="Normal (Web)"/>
    <w:pPr>
      <w:spacing w:before="100" w:after="100" w:line="329" w:lineRule="atLeast"/>
    </w:pPr>
    <w:rPr>
      <w:rFonts w:cs="Arial Unicode MS"/>
      <w:color w:val="000000"/>
      <w:sz w:val="25"/>
      <w:szCs w:val="25"/>
      <w:u w:color="000000"/>
      <w:lang w:val="en-US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4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1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393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56B44"/>
    <w:rPr>
      <w:color w:val="FF00FF" w:themeColor="followedHyperlink"/>
      <w:u w:val="single"/>
    </w:rPr>
  </w:style>
  <w:style w:type="table" w:styleId="TableGrid">
    <w:name w:val="Table Grid"/>
    <w:basedOn w:val="TableNormal"/>
    <w:rsid w:val="00A347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70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45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7162"/>
    <w:rPr>
      <w:rFonts w:ascii="Arial" w:hAnsi="Arial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pPr>
      <w:ind w:left="2835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  <w:lang w:val="en-US"/>
    </w:rPr>
  </w:style>
  <w:style w:type="paragraph" w:styleId="NormalWeb">
    <w:name w:val="Normal (Web)"/>
    <w:pPr>
      <w:spacing w:before="100" w:after="100" w:line="329" w:lineRule="atLeast"/>
    </w:pPr>
    <w:rPr>
      <w:rFonts w:cs="Arial Unicode MS"/>
      <w:color w:val="000000"/>
      <w:sz w:val="25"/>
      <w:szCs w:val="25"/>
      <w:u w:color="000000"/>
      <w:lang w:val="en-US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4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1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393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56B44"/>
    <w:rPr>
      <w:color w:val="FF00FF" w:themeColor="followedHyperlink"/>
      <w:u w:val="single"/>
    </w:rPr>
  </w:style>
  <w:style w:type="table" w:styleId="TableGrid">
    <w:name w:val="Table Grid"/>
    <w:basedOn w:val="TableNormal"/>
    <w:rsid w:val="00A347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70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457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7162"/>
    <w:rPr>
      <w:rFonts w:ascii="Arial" w:hAnsi="Arial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msd/uld/art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uments.manchester.ac.uk/display.aspx?DocID=26242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Chisholm</dc:creator>
  <cp:lastModifiedBy>Catherine Davidge</cp:lastModifiedBy>
  <cp:revision>3</cp:revision>
  <cp:lastPrinted>2016-03-22T09:27:00Z</cp:lastPrinted>
  <dcterms:created xsi:type="dcterms:W3CDTF">2016-04-27T11:03:00Z</dcterms:created>
  <dcterms:modified xsi:type="dcterms:W3CDTF">2016-04-27T13:47:00Z</dcterms:modified>
</cp:coreProperties>
</file>