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228" w14:textId="77777777" w:rsidR="003A55A8" w:rsidRDefault="003A55A8" w:rsidP="00364D87">
      <w:pPr>
        <w:rPr>
          <w:b/>
          <w:sz w:val="28"/>
          <w:szCs w:val="28"/>
          <w:u w:val="single"/>
        </w:rPr>
      </w:pPr>
      <w:r w:rsidRPr="003A55A8">
        <w:rPr>
          <w:rFonts w:ascii="Times New Roman" w:eastAsia="Calibri" w:hAnsi="Times New Roman" w:cs="Times New Roman"/>
          <w:noProof/>
          <w:sz w:val="24"/>
          <w:szCs w:val="24"/>
          <w:lang w:eastAsia="en-GB"/>
        </w:rPr>
        <w:drawing>
          <wp:anchor distT="0" distB="0" distL="114300" distR="114300" simplePos="0" relativeHeight="251659264" behindDoc="1" locked="0" layoutInCell="1" allowOverlap="1" wp14:anchorId="7918EA2B" wp14:editId="4BDC6FA1">
            <wp:simplePos x="0" y="0"/>
            <wp:positionH relativeFrom="column">
              <wp:posOffset>-445770</wp:posOffset>
            </wp:positionH>
            <wp:positionV relativeFrom="paragraph">
              <wp:posOffset>-410107</wp:posOffset>
            </wp:positionV>
            <wp:extent cx="1437005" cy="60867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OM_4CO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7005" cy="608676"/>
                    </a:xfrm>
                    <a:prstGeom prst="rect">
                      <a:avLst/>
                    </a:prstGeom>
                    <a:noFill/>
                  </pic:spPr>
                </pic:pic>
              </a:graphicData>
            </a:graphic>
            <wp14:sizeRelH relativeFrom="margin">
              <wp14:pctWidth>0</wp14:pctWidth>
            </wp14:sizeRelH>
            <wp14:sizeRelV relativeFrom="margin">
              <wp14:pctHeight>0</wp14:pctHeight>
            </wp14:sizeRelV>
          </wp:anchor>
        </w:drawing>
      </w:r>
    </w:p>
    <w:p w14:paraId="206117E1" w14:textId="77777777" w:rsidR="003A55A8" w:rsidRPr="003B635B" w:rsidRDefault="003A55A8" w:rsidP="003A55A8">
      <w:pPr>
        <w:jc w:val="center"/>
        <w:rPr>
          <w:rFonts w:ascii="Arial" w:hAnsi="Arial" w:cs="Arial"/>
          <w:b/>
          <w:sz w:val="28"/>
          <w:szCs w:val="28"/>
          <w:u w:val="single"/>
        </w:rPr>
      </w:pPr>
      <w:r w:rsidRPr="003B635B">
        <w:rPr>
          <w:rFonts w:ascii="Arial" w:hAnsi="Arial" w:cs="Arial"/>
          <w:b/>
          <w:sz w:val="28"/>
          <w:szCs w:val="28"/>
          <w:u w:val="single"/>
        </w:rPr>
        <w:t>STAFF EXIT CHECKLIST</w:t>
      </w:r>
    </w:p>
    <w:p w14:paraId="47DDC337" w14:textId="77777777" w:rsidR="003A55A8" w:rsidRDefault="003A55A8" w:rsidP="003A55A8">
      <w:pPr>
        <w:jc w:val="center"/>
        <w:rPr>
          <w:b/>
          <w:sz w:val="28"/>
          <w:szCs w:val="28"/>
          <w:u w:val="single"/>
        </w:rPr>
      </w:pPr>
    </w:p>
    <w:tbl>
      <w:tblPr>
        <w:tblStyle w:val="TableGrid"/>
        <w:tblW w:w="0" w:type="auto"/>
        <w:tblLook w:val="04A0" w:firstRow="1" w:lastRow="0" w:firstColumn="1" w:lastColumn="0" w:noHBand="0" w:noVBand="1"/>
      </w:tblPr>
      <w:tblGrid>
        <w:gridCol w:w="9742"/>
      </w:tblGrid>
      <w:tr w:rsidR="00535894" w14:paraId="23DD2F77" w14:textId="77777777" w:rsidTr="00535894">
        <w:tc>
          <w:tcPr>
            <w:tcW w:w="9742" w:type="dxa"/>
            <w:shd w:val="clear" w:color="auto" w:fill="FFFF00"/>
          </w:tcPr>
          <w:p w14:paraId="2C0C2CD9" w14:textId="1427892F" w:rsidR="00535894" w:rsidRDefault="00535894" w:rsidP="003A55A8">
            <w:pPr>
              <w:rPr>
                <w:rFonts w:cs="Arial"/>
              </w:rPr>
            </w:pPr>
            <w:r>
              <w:rPr>
                <w:rFonts w:cs="Arial"/>
              </w:rPr>
              <w:t xml:space="preserve">This form has been replaced with an online form accessed at: </w:t>
            </w:r>
            <w:hyperlink r:id="rId8" w:history="1">
              <w:r w:rsidRPr="006B647C">
                <w:rPr>
                  <w:rStyle w:val="Hyperlink"/>
                  <w:rFonts w:cs="Arial"/>
                </w:rPr>
                <w:t>https://forms.office.com/Pages/ResponsePage.aspx?id=B8tSwU5hu0qBivA1z6kadzBLA3lzNsZDpBJ3THo3h-NUMTVDSjlBMVlRMEk5NllMUUVZODRZRlhUUi4u</w:t>
              </w:r>
            </w:hyperlink>
          </w:p>
          <w:p w14:paraId="1BAE5302" w14:textId="77777777" w:rsidR="00535894" w:rsidRDefault="00535894" w:rsidP="003A55A8">
            <w:pPr>
              <w:rPr>
                <w:rFonts w:cs="Arial"/>
              </w:rPr>
            </w:pPr>
          </w:p>
          <w:p w14:paraId="0B8FB9F2" w14:textId="5D278D42" w:rsidR="00535894" w:rsidRDefault="00535894" w:rsidP="003A55A8">
            <w:pPr>
              <w:rPr>
                <w:rFonts w:cs="Arial"/>
              </w:rPr>
            </w:pPr>
            <w:r>
              <w:rPr>
                <w:rFonts w:cs="Arial"/>
              </w:rPr>
              <w:t>Please only complete and return this document if you cannot access the form above as you do not have access to a computer and/or internet.</w:t>
            </w:r>
          </w:p>
        </w:tc>
      </w:tr>
    </w:tbl>
    <w:p w14:paraId="219702D4" w14:textId="56CBCC2A" w:rsidR="003A55A8" w:rsidRPr="003B635B" w:rsidRDefault="003A55A8" w:rsidP="003A55A8">
      <w:pPr>
        <w:rPr>
          <w:rFonts w:cs="Arial"/>
        </w:rPr>
      </w:pPr>
    </w:p>
    <w:p w14:paraId="5689C02F" w14:textId="77777777" w:rsidR="00535894" w:rsidRDefault="00535894" w:rsidP="007B1744">
      <w:pPr>
        <w:jc w:val="both"/>
        <w:rPr>
          <w:rFonts w:ascii="Arial" w:hAnsi="Arial" w:cs="Arial"/>
          <w:color w:val="000000"/>
        </w:rPr>
      </w:pPr>
    </w:p>
    <w:p w14:paraId="39543D6E" w14:textId="4D2D1BA1" w:rsidR="00364D87" w:rsidRPr="003B635B" w:rsidRDefault="00364D87" w:rsidP="007B1744">
      <w:pPr>
        <w:jc w:val="both"/>
        <w:rPr>
          <w:rFonts w:ascii="Arial" w:hAnsi="Arial" w:cs="Arial"/>
          <w:color w:val="000000"/>
        </w:rPr>
      </w:pPr>
      <w:r w:rsidRPr="003B635B">
        <w:rPr>
          <w:rFonts w:ascii="Arial" w:hAnsi="Arial" w:cs="Arial"/>
          <w:color w:val="000000"/>
        </w:rPr>
        <w:t>Dear colleagues,</w:t>
      </w:r>
    </w:p>
    <w:p w14:paraId="6FC58A90" w14:textId="77777777" w:rsidR="0097154D" w:rsidRPr="003B635B" w:rsidRDefault="0097154D" w:rsidP="007B1744">
      <w:pPr>
        <w:jc w:val="both"/>
        <w:rPr>
          <w:rFonts w:ascii="Arial" w:hAnsi="Arial" w:cs="Arial"/>
          <w:color w:val="0000FF"/>
        </w:rPr>
      </w:pPr>
    </w:p>
    <w:p w14:paraId="08619BD8" w14:textId="77777777" w:rsidR="0097154D" w:rsidRPr="003B635B" w:rsidRDefault="00BE1BB7" w:rsidP="007B1744">
      <w:pPr>
        <w:jc w:val="both"/>
        <w:rPr>
          <w:rFonts w:ascii="Arial" w:hAnsi="Arial" w:cs="Arial"/>
        </w:rPr>
      </w:pPr>
      <w:r w:rsidRPr="003B635B">
        <w:rPr>
          <w:rFonts w:ascii="Arial" w:hAnsi="Arial" w:cs="Arial"/>
        </w:rPr>
        <w:t xml:space="preserve">As you are aware, </w:t>
      </w:r>
      <w:r w:rsidR="0097154D" w:rsidRPr="003B635B">
        <w:rPr>
          <w:rFonts w:ascii="Arial" w:hAnsi="Arial" w:cs="Arial"/>
        </w:rPr>
        <w:t>there are a large number of issues that need to be addressed when staff leave University employment or move departments within the University. These include access to premises, retrieval of equipment or other items, appropriate handover/disposal of data and other materials etc. </w:t>
      </w:r>
    </w:p>
    <w:p w14:paraId="23A465BE" w14:textId="77777777" w:rsidR="0097154D" w:rsidRPr="003B635B" w:rsidRDefault="0097154D" w:rsidP="007B1744">
      <w:pPr>
        <w:jc w:val="both"/>
        <w:rPr>
          <w:rFonts w:ascii="Arial" w:hAnsi="Arial" w:cs="Arial"/>
        </w:rPr>
      </w:pPr>
    </w:p>
    <w:p w14:paraId="74DFED4E" w14:textId="77777777" w:rsidR="0097154D" w:rsidRPr="003B635B" w:rsidRDefault="0097154D" w:rsidP="007B1744">
      <w:pPr>
        <w:jc w:val="both"/>
        <w:rPr>
          <w:rFonts w:ascii="Arial" w:hAnsi="Arial" w:cs="Arial"/>
        </w:rPr>
      </w:pPr>
      <w:r w:rsidRPr="003B635B">
        <w:rPr>
          <w:rFonts w:ascii="Arial" w:hAnsi="Arial" w:cs="Arial"/>
        </w:rPr>
        <w:t>In order to help line managers with this task we are introducing a formal exit process for ALL staff leaving University employment. This is in</w:t>
      </w:r>
      <w:r w:rsidR="00BE1BB7" w:rsidRPr="003B635B">
        <w:rPr>
          <w:rFonts w:ascii="Arial" w:hAnsi="Arial" w:cs="Arial"/>
        </w:rPr>
        <w:t xml:space="preserve"> the</w:t>
      </w:r>
      <w:r w:rsidRPr="003B635B">
        <w:rPr>
          <w:rFonts w:ascii="Arial" w:hAnsi="Arial" w:cs="Arial"/>
        </w:rPr>
        <w:t xml:space="preserve"> form of a checklist which will allow line managers to confirm that all relevant issues have been addressed. The checklist is designed to act as an aide memoire to help line managers with the exit process and to formally record all relevant issues have been addressed. </w:t>
      </w:r>
    </w:p>
    <w:p w14:paraId="4D9FCDE2" w14:textId="77777777" w:rsidR="0097154D" w:rsidRPr="003B635B" w:rsidRDefault="0097154D" w:rsidP="007B1744">
      <w:pPr>
        <w:jc w:val="both"/>
        <w:rPr>
          <w:rFonts w:ascii="Arial" w:hAnsi="Arial" w:cs="Arial"/>
        </w:rPr>
      </w:pPr>
    </w:p>
    <w:p w14:paraId="06AA3D62" w14:textId="77777777" w:rsidR="0097154D" w:rsidRPr="003B635B" w:rsidRDefault="0097154D" w:rsidP="007B1744">
      <w:pPr>
        <w:jc w:val="both"/>
        <w:rPr>
          <w:rFonts w:ascii="Arial" w:hAnsi="Arial" w:cs="Arial"/>
        </w:rPr>
      </w:pPr>
      <w:r w:rsidRPr="003B635B">
        <w:rPr>
          <w:rFonts w:ascii="Arial" w:hAnsi="Arial" w:cs="Arial"/>
        </w:rPr>
        <w:t>Given the risks posed by a lack of a proper exit process, we are making the process </w:t>
      </w:r>
      <w:r w:rsidRPr="003B635B">
        <w:rPr>
          <w:rFonts w:ascii="Arial" w:hAnsi="Arial" w:cs="Arial"/>
          <w:u w:val="single"/>
        </w:rPr>
        <w:t>mandatory</w:t>
      </w:r>
      <w:r w:rsidRPr="003B635B">
        <w:rPr>
          <w:rFonts w:ascii="Arial" w:hAnsi="Arial" w:cs="Arial"/>
        </w:rPr>
        <w:t>. We are sure that you will understand why this is necessary and we would be most grateful for your help in implementing the process. The checklist is not exhaustive and if there are specific additional issues that need to be addressed in your area then you may wish to add them to the document. </w:t>
      </w:r>
    </w:p>
    <w:p w14:paraId="4C0189C1" w14:textId="77777777" w:rsidR="00364D87" w:rsidRPr="003B635B" w:rsidRDefault="00364D87" w:rsidP="007B1744">
      <w:pPr>
        <w:jc w:val="both"/>
        <w:rPr>
          <w:rFonts w:ascii="Arial" w:hAnsi="Arial" w:cs="Arial"/>
          <w:color w:val="000000"/>
        </w:rPr>
      </w:pPr>
    </w:p>
    <w:p w14:paraId="720E90F2" w14:textId="77777777" w:rsidR="00364D87" w:rsidRPr="003B635B" w:rsidRDefault="00364D87" w:rsidP="007B1744">
      <w:pPr>
        <w:jc w:val="both"/>
        <w:rPr>
          <w:rFonts w:ascii="Arial" w:hAnsi="Arial" w:cs="Arial"/>
          <w:color w:val="000000"/>
        </w:rPr>
      </w:pPr>
      <w:r w:rsidRPr="003B635B">
        <w:rPr>
          <w:rFonts w:ascii="Arial" w:hAnsi="Arial" w:cs="Arial"/>
          <w:color w:val="000000"/>
        </w:rPr>
        <w:t>Thank you in advance for your help with this.</w:t>
      </w:r>
    </w:p>
    <w:p w14:paraId="33DB79F8" w14:textId="77777777" w:rsidR="003A55A8" w:rsidRPr="003B635B" w:rsidRDefault="003A55A8" w:rsidP="003A55A8">
      <w:pPr>
        <w:rPr>
          <w:rFonts w:ascii="Arial" w:hAnsi="Arial" w:cs="Arial"/>
        </w:rPr>
      </w:pPr>
    </w:p>
    <w:p w14:paraId="05E2E1DC" w14:textId="16488CC9" w:rsidR="003A55A8" w:rsidRPr="00535894" w:rsidRDefault="00584DF2" w:rsidP="003A55A8">
      <w:pPr>
        <w:rPr>
          <w:rFonts w:ascii="Arial" w:hAnsi="Arial" w:cs="Arial"/>
          <w:b/>
        </w:rPr>
      </w:pPr>
      <w:r w:rsidRPr="00535894">
        <w:rPr>
          <w:rFonts w:ascii="Arial" w:hAnsi="Arial" w:cs="Arial"/>
          <w:b/>
        </w:rPr>
        <w:t>Ad</w:t>
      </w:r>
      <w:r w:rsidR="00535894" w:rsidRPr="00535894">
        <w:rPr>
          <w:rFonts w:ascii="Arial" w:hAnsi="Arial" w:cs="Arial"/>
          <w:b/>
        </w:rPr>
        <w:t>è</w:t>
      </w:r>
      <w:r w:rsidRPr="00535894">
        <w:rPr>
          <w:rFonts w:ascii="Arial" w:hAnsi="Arial" w:cs="Arial"/>
          <w:b/>
        </w:rPr>
        <w:t>le MacKinlay</w:t>
      </w:r>
    </w:p>
    <w:p w14:paraId="6BFF6253" w14:textId="44263A6A" w:rsidR="00364D87" w:rsidRPr="003B635B" w:rsidRDefault="00364D87" w:rsidP="003A55A8">
      <w:pPr>
        <w:rPr>
          <w:rFonts w:ascii="Arial" w:hAnsi="Arial" w:cs="Arial"/>
        </w:rPr>
      </w:pPr>
      <w:r w:rsidRPr="003B635B">
        <w:rPr>
          <w:rFonts w:ascii="Arial" w:hAnsi="Arial" w:cs="Arial"/>
        </w:rPr>
        <w:t xml:space="preserve">Director of </w:t>
      </w:r>
      <w:r w:rsidR="00ED6ADC">
        <w:rPr>
          <w:rFonts w:ascii="Arial" w:hAnsi="Arial" w:cs="Arial"/>
        </w:rPr>
        <w:t>People &amp; Organisational Development</w:t>
      </w:r>
    </w:p>
    <w:p w14:paraId="3F6C0D34" w14:textId="77777777" w:rsidR="003A55A8" w:rsidRPr="003B635B" w:rsidRDefault="003A55A8" w:rsidP="003A55A8">
      <w:pPr>
        <w:rPr>
          <w:rFonts w:ascii="Arial" w:hAnsi="Arial" w:cs="Arial"/>
        </w:rPr>
      </w:pPr>
    </w:p>
    <w:p w14:paraId="2F4351E4" w14:textId="77777777" w:rsidR="003A55A8" w:rsidRPr="003B635B" w:rsidRDefault="003A55A8" w:rsidP="003A55A8">
      <w:pPr>
        <w:rPr>
          <w:rFonts w:ascii="Arial" w:hAnsi="Arial" w:cs="Arial"/>
        </w:rPr>
      </w:pPr>
    </w:p>
    <w:p w14:paraId="44A9750A" w14:textId="77777777" w:rsidR="00AD1EAD" w:rsidRPr="003B635B" w:rsidRDefault="00F274E8" w:rsidP="003A55A8">
      <w:pPr>
        <w:rPr>
          <w:rFonts w:ascii="Arial" w:hAnsi="Arial" w:cs="Arial"/>
          <w:b/>
          <w:sz w:val="28"/>
          <w:szCs w:val="28"/>
          <w:u w:val="single"/>
        </w:rPr>
      </w:pPr>
      <w:r w:rsidRPr="003B635B">
        <w:rPr>
          <w:rFonts w:ascii="Arial" w:hAnsi="Arial" w:cs="Arial"/>
          <w:noProof/>
          <w:lang w:eastAsia="en-GB"/>
        </w:rPr>
        <mc:AlternateContent>
          <mc:Choice Requires="wps">
            <w:drawing>
              <wp:anchor distT="0" distB="0" distL="114300" distR="114300" simplePos="0" relativeHeight="251661312" behindDoc="0" locked="0" layoutInCell="1" allowOverlap="1" wp14:anchorId="62B33EA4" wp14:editId="1176FA8A">
                <wp:simplePos x="0" y="0"/>
                <wp:positionH relativeFrom="column">
                  <wp:posOffset>15948</wp:posOffset>
                </wp:positionH>
                <wp:positionV relativeFrom="paragraph">
                  <wp:posOffset>172307</wp:posOffset>
                </wp:positionV>
                <wp:extent cx="6198781" cy="32099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781" cy="3209925"/>
                        </a:xfrm>
                        <a:prstGeom prst="rect">
                          <a:avLst/>
                        </a:prstGeom>
                        <a:solidFill>
                          <a:srgbClr val="FFFFFF"/>
                        </a:solidFill>
                        <a:ln w="9525">
                          <a:solidFill>
                            <a:srgbClr val="000000"/>
                          </a:solidFill>
                          <a:miter lim="800000"/>
                          <a:headEnd/>
                          <a:tailEnd/>
                        </a:ln>
                      </wps:spPr>
                      <wps:txbx>
                        <w:txbxContent>
                          <w:p w14:paraId="527A1AD1" w14:textId="77777777" w:rsidR="00FA22A2" w:rsidRPr="003B635B" w:rsidRDefault="00FA22A2">
                            <w:pPr>
                              <w:rPr>
                                <w:rFonts w:ascii="Arial" w:hAnsi="Arial" w:cs="Arial"/>
                                <w:b/>
                              </w:rPr>
                            </w:pPr>
                            <w:r w:rsidRPr="003B635B">
                              <w:rPr>
                                <w:rFonts w:ascii="Arial" w:hAnsi="Arial" w:cs="Arial"/>
                                <w:b/>
                              </w:rPr>
                              <w:t>Note on Completion</w:t>
                            </w:r>
                          </w:p>
                          <w:p w14:paraId="3163A2DC" w14:textId="77777777" w:rsidR="00FA22A2" w:rsidRPr="003B635B" w:rsidRDefault="00FA22A2">
                            <w:pPr>
                              <w:rPr>
                                <w:rFonts w:ascii="Arial" w:hAnsi="Arial" w:cs="Arial"/>
                                <w:b/>
                              </w:rPr>
                            </w:pPr>
                          </w:p>
                          <w:p w14:paraId="566BB114" w14:textId="77777777" w:rsidR="00FA22A2" w:rsidRPr="003B635B" w:rsidRDefault="00FA22A2" w:rsidP="00E36BF7">
                            <w:pPr>
                              <w:jc w:val="both"/>
                              <w:rPr>
                                <w:rFonts w:ascii="Arial" w:hAnsi="Arial" w:cs="Arial"/>
                              </w:rPr>
                            </w:pPr>
                            <w:r w:rsidRPr="003B635B">
                              <w:rPr>
                                <w:rFonts w:ascii="Arial" w:hAnsi="Arial" w:cs="Arial"/>
                              </w:rPr>
                              <w:t>It is recognised that not all sections of this form will be relevant to all staff, however, completion and submission is mandatory.</w:t>
                            </w:r>
                          </w:p>
                          <w:p w14:paraId="7C754054" w14:textId="77777777" w:rsidR="00FA22A2" w:rsidRPr="003B635B" w:rsidRDefault="00FA22A2" w:rsidP="00E36BF7">
                            <w:pPr>
                              <w:jc w:val="both"/>
                              <w:rPr>
                                <w:rFonts w:ascii="Arial" w:hAnsi="Arial" w:cs="Arial"/>
                              </w:rPr>
                            </w:pPr>
                          </w:p>
                          <w:p w14:paraId="3931BE38" w14:textId="77777777" w:rsidR="00FA22A2" w:rsidRPr="003B635B" w:rsidRDefault="00FA22A2" w:rsidP="00E36BF7">
                            <w:pPr>
                              <w:jc w:val="both"/>
                              <w:rPr>
                                <w:rFonts w:ascii="Arial" w:hAnsi="Arial" w:cs="Arial"/>
                              </w:rPr>
                            </w:pPr>
                            <w:r w:rsidRPr="003B635B">
                              <w:rPr>
                                <w:rFonts w:ascii="Arial" w:hAnsi="Arial" w:cs="Arial"/>
                              </w:rPr>
                              <w:t>Where a section is not relevant,</w:t>
                            </w:r>
                            <w:r w:rsidR="00E71874" w:rsidRPr="003B635B">
                              <w:rPr>
                                <w:rFonts w:ascii="Arial" w:hAnsi="Arial" w:cs="Arial"/>
                              </w:rPr>
                              <w:t xml:space="preserve"> please indicate in the box </w:t>
                            </w:r>
                            <w:r w:rsidRPr="003B635B">
                              <w:rPr>
                                <w:rFonts w:ascii="Arial" w:hAnsi="Arial" w:cs="Arial"/>
                              </w:rPr>
                              <w:t>provided and move on to the next point.</w:t>
                            </w:r>
                          </w:p>
                          <w:p w14:paraId="445B2CCE" w14:textId="77777777" w:rsidR="00FA22A2" w:rsidRPr="003B635B" w:rsidRDefault="00FA22A2" w:rsidP="00E36BF7">
                            <w:pPr>
                              <w:jc w:val="both"/>
                              <w:rPr>
                                <w:rFonts w:ascii="Arial" w:hAnsi="Arial" w:cs="Arial"/>
                              </w:rPr>
                            </w:pPr>
                          </w:p>
                          <w:p w14:paraId="78D2B918" w14:textId="09D6A6A7" w:rsidR="00FA22A2" w:rsidRPr="003B635B" w:rsidRDefault="00FA22A2" w:rsidP="00E36BF7">
                            <w:pPr>
                              <w:jc w:val="both"/>
                              <w:rPr>
                                <w:rFonts w:ascii="Arial" w:hAnsi="Arial" w:cs="Arial"/>
                              </w:rPr>
                            </w:pPr>
                            <w:r w:rsidRPr="003B635B">
                              <w:rPr>
                                <w:rFonts w:ascii="Arial" w:hAnsi="Arial" w:cs="Arial"/>
                              </w:rPr>
                              <w:t xml:space="preserve">Once the form is completed, please return to </w:t>
                            </w:r>
                            <w:r w:rsidR="00ED6ADC">
                              <w:rPr>
                                <w:rFonts w:ascii="Arial" w:hAnsi="Arial" w:cs="Arial"/>
                              </w:rPr>
                              <w:t>People &amp; OD Operations</w:t>
                            </w:r>
                            <w:r w:rsidRPr="003B635B">
                              <w:rPr>
                                <w:rFonts w:ascii="Arial" w:hAnsi="Arial" w:cs="Arial"/>
                              </w:rPr>
                              <w:t xml:space="preserve"> by emai</w:t>
                            </w:r>
                            <w:r w:rsidR="00ED6ADC">
                              <w:rPr>
                                <w:rFonts w:ascii="Arial" w:hAnsi="Arial" w:cs="Arial"/>
                              </w:rPr>
                              <w:t>l:</w:t>
                            </w:r>
                          </w:p>
                          <w:p w14:paraId="4713BAE4" w14:textId="77777777" w:rsidR="00FA22A2" w:rsidRPr="003B635B" w:rsidRDefault="00FA22A2">
                            <w:pPr>
                              <w:rPr>
                                <w:rFonts w:ascii="Arial" w:hAnsi="Arial" w:cs="Arial"/>
                              </w:rPr>
                            </w:pPr>
                          </w:p>
                          <w:p w14:paraId="0EA31374" w14:textId="46EDC760" w:rsidR="00FA22A2" w:rsidRPr="003B635B" w:rsidRDefault="00FA22A2">
                            <w:pPr>
                              <w:rPr>
                                <w:rFonts w:ascii="Arial" w:hAnsi="Arial" w:cs="Arial"/>
                              </w:rPr>
                            </w:pPr>
                            <w:r w:rsidRPr="003B635B">
                              <w:rPr>
                                <w:rFonts w:ascii="Arial" w:hAnsi="Arial" w:cs="Arial"/>
                              </w:rPr>
                              <w:t xml:space="preserve">Email: </w:t>
                            </w:r>
                            <w:r w:rsidR="00ED6ADC">
                              <w:rPr>
                                <w:rFonts w:ascii="Arial" w:hAnsi="Arial" w:cs="Arial"/>
                              </w:rPr>
                              <w:t>People-od.operations@manchester.ac.uk</w:t>
                            </w:r>
                          </w:p>
                          <w:p w14:paraId="212E121F" w14:textId="77777777" w:rsidR="00FA22A2" w:rsidRPr="003B635B" w:rsidRDefault="00FA22A2">
                            <w:pPr>
                              <w:rPr>
                                <w:rFonts w:ascii="Arial" w:hAnsi="Arial" w:cs="Arial"/>
                              </w:rPr>
                            </w:pPr>
                            <w:r w:rsidRPr="003B635B">
                              <w:rPr>
                                <w:rFonts w:ascii="Arial" w:hAnsi="Arial" w:cs="Arial"/>
                              </w:rPr>
                              <w:t>Tel: 0161 275 4499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33EA4" id="_x0000_t202" coordsize="21600,21600" o:spt="202" path="m,l,21600r21600,l21600,xe">
                <v:stroke joinstyle="miter"/>
                <v:path gradientshapeok="t" o:connecttype="rect"/>
              </v:shapetype>
              <v:shape id="Text Box 2" o:spid="_x0000_s1026" type="#_x0000_t202" style="position:absolute;margin-left:1.25pt;margin-top:13.55pt;width:488.1pt;height:2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vhKg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">
                <v:textbox>
                  <w:txbxContent>
                    <w:p w14:paraId="527A1AD1" w14:textId="77777777" w:rsidR="00FA22A2" w:rsidRPr="003B635B" w:rsidRDefault="00FA22A2">
                      <w:pPr>
                        <w:rPr>
                          <w:rFonts w:ascii="Arial" w:hAnsi="Arial" w:cs="Arial"/>
                          <w:b/>
                        </w:rPr>
                      </w:pPr>
                      <w:r w:rsidRPr="003B635B">
                        <w:rPr>
                          <w:rFonts w:ascii="Arial" w:hAnsi="Arial" w:cs="Arial"/>
                          <w:b/>
                        </w:rPr>
                        <w:t>Note on Completion</w:t>
                      </w:r>
                    </w:p>
                    <w:p w14:paraId="3163A2DC" w14:textId="77777777" w:rsidR="00FA22A2" w:rsidRPr="003B635B" w:rsidRDefault="00FA22A2">
                      <w:pPr>
                        <w:rPr>
                          <w:rFonts w:ascii="Arial" w:hAnsi="Arial" w:cs="Arial"/>
                          <w:b/>
                        </w:rPr>
                      </w:pPr>
                    </w:p>
                    <w:p w14:paraId="566BB114" w14:textId="77777777" w:rsidR="00FA22A2" w:rsidRPr="003B635B" w:rsidRDefault="00FA22A2" w:rsidP="00E36BF7">
                      <w:pPr>
                        <w:jc w:val="both"/>
                        <w:rPr>
                          <w:rFonts w:ascii="Arial" w:hAnsi="Arial" w:cs="Arial"/>
                        </w:rPr>
                      </w:pPr>
                      <w:r w:rsidRPr="003B635B">
                        <w:rPr>
                          <w:rFonts w:ascii="Arial" w:hAnsi="Arial" w:cs="Arial"/>
                        </w:rPr>
                        <w:t>It is recognised that not all sections of this form will be relevant to all staff, however, completion and submission is mandatory.</w:t>
                      </w:r>
                    </w:p>
                    <w:p w14:paraId="7C754054" w14:textId="77777777" w:rsidR="00FA22A2" w:rsidRPr="003B635B" w:rsidRDefault="00FA22A2" w:rsidP="00E36BF7">
                      <w:pPr>
                        <w:jc w:val="both"/>
                        <w:rPr>
                          <w:rFonts w:ascii="Arial" w:hAnsi="Arial" w:cs="Arial"/>
                        </w:rPr>
                      </w:pPr>
                    </w:p>
                    <w:p w14:paraId="3931BE38" w14:textId="77777777" w:rsidR="00FA22A2" w:rsidRPr="003B635B" w:rsidRDefault="00FA22A2" w:rsidP="00E36BF7">
                      <w:pPr>
                        <w:jc w:val="both"/>
                        <w:rPr>
                          <w:rFonts w:ascii="Arial" w:hAnsi="Arial" w:cs="Arial"/>
                        </w:rPr>
                      </w:pPr>
                      <w:r w:rsidRPr="003B635B">
                        <w:rPr>
                          <w:rFonts w:ascii="Arial" w:hAnsi="Arial" w:cs="Arial"/>
                        </w:rPr>
                        <w:t>Where a section is not relevant,</w:t>
                      </w:r>
                      <w:r w:rsidR="00E71874" w:rsidRPr="003B635B">
                        <w:rPr>
                          <w:rFonts w:ascii="Arial" w:hAnsi="Arial" w:cs="Arial"/>
                        </w:rPr>
                        <w:t xml:space="preserve"> please indicate in the box </w:t>
                      </w:r>
                      <w:r w:rsidRPr="003B635B">
                        <w:rPr>
                          <w:rFonts w:ascii="Arial" w:hAnsi="Arial" w:cs="Arial"/>
                        </w:rPr>
                        <w:t>provided and move on to the next point.</w:t>
                      </w:r>
                    </w:p>
                    <w:p w14:paraId="445B2CCE" w14:textId="77777777" w:rsidR="00FA22A2" w:rsidRPr="003B635B" w:rsidRDefault="00FA22A2" w:rsidP="00E36BF7">
                      <w:pPr>
                        <w:jc w:val="both"/>
                        <w:rPr>
                          <w:rFonts w:ascii="Arial" w:hAnsi="Arial" w:cs="Arial"/>
                        </w:rPr>
                      </w:pPr>
                    </w:p>
                    <w:p w14:paraId="78D2B918" w14:textId="09D6A6A7" w:rsidR="00FA22A2" w:rsidRPr="003B635B" w:rsidRDefault="00FA22A2" w:rsidP="00E36BF7">
                      <w:pPr>
                        <w:jc w:val="both"/>
                        <w:rPr>
                          <w:rFonts w:ascii="Arial" w:hAnsi="Arial" w:cs="Arial"/>
                        </w:rPr>
                      </w:pPr>
                      <w:r w:rsidRPr="003B635B">
                        <w:rPr>
                          <w:rFonts w:ascii="Arial" w:hAnsi="Arial" w:cs="Arial"/>
                        </w:rPr>
                        <w:t xml:space="preserve">Once the form is completed, please return to </w:t>
                      </w:r>
                      <w:r w:rsidR="00ED6ADC">
                        <w:rPr>
                          <w:rFonts w:ascii="Arial" w:hAnsi="Arial" w:cs="Arial"/>
                        </w:rPr>
                        <w:t>People &amp; OD Operations</w:t>
                      </w:r>
                      <w:r w:rsidRPr="003B635B">
                        <w:rPr>
                          <w:rFonts w:ascii="Arial" w:hAnsi="Arial" w:cs="Arial"/>
                        </w:rPr>
                        <w:t xml:space="preserve"> by emai</w:t>
                      </w:r>
                      <w:r w:rsidR="00ED6ADC">
                        <w:rPr>
                          <w:rFonts w:ascii="Arial" w:hAnsi="Arial" w:cs="Arial"/>
                        </w:rPr>
                        <w:t>l:</w:t>
                      </w:r>
                    </w:p>
                    <w:p w14:paraId="4713BAE4" w14:textId="77777777" w:rsidR="00FA22A2" w:rsidRPr="003B635B" w:rsidRDefault="00FA22A2">
                      <w:pPr>
                        <w:rPr>
                          <w:rFonts w:ascii="Arial" w:hAnsi="Arial" w:cs="Arial"/>
                        </w:rPr>
                      </w:pPr>
                    </w:p>
                    <w:p w14:paraId="0EA31374" w14:textId="46EDC760" w:rsidR="00FA22A2" w:rsidRPr="003B635B" w:rsidRDefault="00FA22A2">
                      <w:pPr>
                        <w:rPr>
                          <w:rFonts w:ascii="Arial" w:hAnsi="Arial" w:cs="Arial"/>
                        </w:rPr>
                      </w:pPr>
                      <w:r w:rsidRPr="003B635B">
                        <w:rPr>
                          <w:rFonts w:ascii="Arial" w:hAnsi="Arial" w:cs="Arial"/>
                        </w:rPr>
                        <w:t xml:space="preserve">Email: </w:t>
                      </w:r>
                      <w:r w:rsidR="00ED6ADC">
                        <w:rPr>
                          <w:rFonts w:ascii="Arial" w:hAnsi="Arial" w:cs="Arial"/>
                        </w:rPr>
                        <w:t>People-od.operations@manchester.ac.uk</w:t>
                      </w:r>
                    </w:p>
                    <w:p w14:paraId="212E121F" w14:textId="77777777" w:rsidR="00FA22A2" w:rsidRPr="003B635B" w:rsidRDefault="00FA22A2">
                      <w:pPr>
                        <w:rPr>
                          <w:rFonts w:ascii="Arial" w:hAnsi="Arial" w:cs="Arial"/>
                        </w:rPr>
                      </w:pPr>
                      <w:r w:rsidRPr="003B635B">
                        <w:rPr>
                          <w:rFonts w:ascii="Arial" w:hAnsi="Arial" w:cs="Arial"/>
                        </w:rPr>
                        <w:t>Tel: 0161 275 4499</w:t>
                      </w:r>
                    </w:p>
                  </w:txbxContent>
                </v:textbox>
              </v:shape>
            </w:pict>
          </mc:Fallback>
        </mc:AlternateContent>
      </w:r>
    </w:p>
    <w:p w14:paraId="33FBD8F9" w14:textId="77777777" w:rsidR="003A55A8" w:rsidRPr="003B635B" w:rsidRDefault="003A55A8" w:rsidP="003A55A8">
      <w:pPr>
        <w:rPr>
          <w:rFonts w:ascii="Arial" w:hAnsi="Arial" w:cs="Arial"/>
          <w:b/>
          <w:sz w:val="28"/>
          <w:szCs w:val="28"/>
          <w:u w:val="single"/>
        </w:rPr>
      </w:pPr>
      <w:r w:rsidRPr="003B635B">
        <w:rPr>
          <w:rFonts w:ascii="Arial" w:hAnsi="Arial" w:cs="Arial"/>
          <w:b/>
          <w:sz w:val="28"/>
          <w:szCs w:val="28"/>
          <w:u w:val="single"/>
        </w:rPr>
        <w:br w:type="page"/>
      </w:r>
    </w:p>
    <w:p w14:paraId="5FBFA837" w14:textId="73D6E343" w:rsidR="001756F8" w:rsidRDefault="001756F8">
      <w:pPr>
        <w:rPr>
          <w:b/>
          <w:sz w:val="28"/>
          <w:szCs w:val="28"/>
          <w:u w:val="single"/>
        </w:rPr>
      </w:pPr>
      <w:r w:rsidRPr="008B7755">
        <w:rPr>
          <w:b/>
          <w:sz w:val="28"/>
          <w:szCs w:val="28"/>
          <w:u w:val="single"/>
        </w:rPr>
        <w:lastRenderedPageBreak/>
        <w:t>Staff Exit Checklist</w:t>
      </w:r>
    </w:p>
    <w:p w14:paraId="15D97B1A" w14:textId="53544E5D" w:rsidR="00ED6ADC" w:rsidRDefault="00ED6ADC">
      <w:pPr>
        <w:rPr>
          <w:b/>
          <w:sz w:val="28"/>
          <w:szCs w:val="28"/>
          <w:u w:val="single"/>
        </w:rPr>
      </w:pPr>
    </w:p>
    <w:p w14:paraId="644F2F48" w14:textId="6A767A60" w:rsidR="00ED6ADC" w:rsidRPr="008B7755" w:rsidRDefault="00ED6ADC">
      <w:pPr>
        <w:rPr>
          <w:b/>
          <w:sz w:val="28"/>
          <w:szCs w:val="28"/>
          <w:u w:val="single"/>
        </w:rPr>
      </w:pPr>
      <w:r>
        <w:rPr>
          <w:b/>
          <w:sz w:val="28"/>
          <w:szCs w:val="28"/>
          <w:u w:val="single"/>
        </w:rPr>
        <w:t>Personal Information</w:t>
      </w:r>
    </w:p>
    <w:p w14:paraId="56A52510" w14:textId="77777777" w:rsidR="001756F8" w:rsidRDefault="001756F8"/>
    <w:tbl>
      <w:tblPr>
        <w:tblStyle w:val="TableGrid"/>
        <w:tblW w:w="0" w:type="auto"/>
        <w:tblLook w:val="04A0" w:firstRow="1" w:lastRow="0" w:firstColumn="1" w:lastColumn="0" w:noHBand="0" w:noVBand="1"/>
      </w:tblPr>
      <w:tblGrid>
        <w:gridCol w:w="2828"/>
        <w:gridCol w:w="6914"/>
      </w:tblGrid>
      <w:tr w:rsidR="001756F8" w14:paraId="0136D8E6" w14:textId="77777777" w:rsidTr="007B1744">
        <w:trPr>
          <w:trHeight w:val="274"/>
        </w:trPr>
        <w:tc>
          <w:tcPr>
            <w:tcW w:w="2844" w:type="dxa"/>
          </w:tcPr>
          <w:p w14:paraId="188BC3E9" w14:textId="7AD701CA" w:rsidR="001756F8" w:rsidRPr="003B635B" w:rsidRDefault="00ED6ADC">
            <w:pPr>
              <w:rPr>
                <w:rFonts w:cs="Arial"/>
                <w:b/>
              </w:rPr>
            </w:pPr>
            <w:r>
              <w:rPr>
                <w:rFonts w:cs="Arial"/>
                <w:b/>
              </w:rPr>
              <w:t>Leaver First Name</w:t>
            </w:r>
          </w:p>
        </w:tc>
        <w:tc>
          <w:tcPr>
            <w:tcW w:w="7037" w:type="dxa"/>
          </w:tcPr>
          <w:p w14:paraId="44E7871A" w14:textId="77777777" w:rsidR="001756F8" w:rsidRDefault="001756F8"/>
        </w:tc>
      </w:tr>
      <w:tr w:rsidR="00ED6ADC" w14:paraId="25D5EEDF" w14:textId="77777777" w:rsidTr="007B1744">
        <w:trPr>
          <w:trHeight w:val="274"/>
        </w:trPr>
        <w:tc>
          <w:tcPr>
            <w:tcW w:w="2844" w:type="dxa"/>
          </w:tcPr>
          <w:p w14:paraId="77ACE1AA" w14:textId="345DC561" w:rsidR="00ED6ADC" w:rsidRPr="003B635B" w:rsidRDefault="00ED6ADC">
            <w:pPr>
              <w:rPr>
                <w:rFonts w:cs="Arial"/>
                <w:b/>
              </w:rPr>
            </w:pPr>
            <w:r>
              <w:rPr>
                <w:rFonts w:cs="Arial"/>
                <w:b/>
              </w:rPr>
              <w:t>Leaver Surname</w:t>
            </w:r>
          </w:p>
        </w:tc>
        <w:tc>
          <w:tcPr>
            <w:tcW w:w="7037" w:type="dxa"/>
          </w:tcPr>
          <w:p w14:paraId="3E5A35FD" w14:textId="77777777" w:rsidR="00ED6ADC" w:rsidRDefault="00ED6ADC"/>
        </w:tc>
      </w:tr>
      <w:tr w:rsidR="00ED6ADC" w14:paraId="4411FAE7" w14:textId="77777777" w:rsidTr="007B1744">
        <w:trPr>
          <w:trHeight w:val="274"/>
        </w:trPr>
        <w:tc>
          <w:tcPr>
            <w:tcW w:w="2844" w:type="dxa"/>
          </w:tcPr>
          <w:p w14:paraId="4EBB66B9" w14:textId="167B49D6" w:rsidR="00ED6ADC" w:rsidRPr="003B635B" w:rsidRDefault="00ED6ADC">
            <w:pPr>
              <w:rPr>
                <w:rFonts w:cs="Arial"/>
                <w:b/>
              </w:rPr>
            </w:pPr>
            <w:r>
              <w:rPr>
                <w:rFonts w:cs="Arial"/>
                <w:b/>
              </w:rPr>
              <w:t>Leaver Employee ID</w:t>
            </w:r>
          </w:p>
        </w:tc>
        <w:tc>
          <w:tcPr>
            <w:tcW w:w="7037" w:type="dxa"/>
          </w:tcPr>
          <w:p w14:paraId="0660A120" w14:textId="77777777" w:rsidR="00ED6ADC" w:rsidRDefault="00ED6ADC"/>
        </w:tc>
      </w:tr>
      <w:tr w:rsidR="001756F8" w14:paraId="53945A11" w14:textId="77777777" w:rsidTr="007B1744">
        <w:trPr>
          <w:trHeight w:val="274"/>
        </w:trPr>
        <w:tc>
          <w:tcPr>
            <w:tcW w:w="2844" w:type="dxa"/>
          </w:tcPr>
          <w:p w14:paraId="302BAAF9" w14:textId="76F28272" w:rsidR="001756F8" w:rsidRPr="003B635B" w:rsidRDefault="001756F8">
            <w:pPr>
              <w:rPr>
                <w:rFonts w:cs="Arial"/>
                <w:b/>
              </w:rPr>
            </w:pPr>
            <w:r w:rsidRPr="003B635B">
              <w:rPr>
                <w:rFonts w:cs="Arial"/>
                <w:b/>
              </w:rPr>
              <w:t>P</w:t>
            </w:r>
            <w:r w:rsidR="00ED6ADC">
              <w:rPr>
                <w:rFonts w:cs="Arial"/>
                <w:b/>
              </w:rPr>
              <w:t>ost Title</w:t>
            </w:r>
          </w:p>
        </w:tc>
        <w:tc>
          <w:tcPr>
            <w:tcW w:w="7037" w:type="dxa"/>
          </w:tcPr>
          <w:p w14:paraId="164AEDE0" w14:textId="77777777" w:rsidR="001756F8" w:rsidRDefault="001756F8"/>
        </w:tc>
      </w:tr>
      <w:tr w:rsidR="001756F8" w14:paraId="0D841ED6" w14:textId="77777777" w:rsidTr="007B1744">
        <w:trPr>
          <w:trHeight w:val="257"/>
        </w:trPr>
        <w:tc>
          <w:tcPr>
            <w:tcW w:w="2844" w:type="dxa"/>
          </w:tcPr>
          <w:p w14:paraId="7D501C65" w14:textId="2D8F0D40" w:rsidR="001756F8" w:rsidRPr="003B635B" w:rsidRDefault="00ED6ADC">
            <w:pPr>
              <w:rPr>
                <w:rFonts w:cs="Arial"/>
                <w:b/>
              </w:rPr>
            </w:pPr>
            <w:r>
              <w:rPr>
                <w:rFonts w:cs="Arial"/>
                <w:b/>
              </w:rPr>
              <w:t>Faculty/PS</w:t>
            </w:r>
          </w:p>
        </w:tc>
        <w:tc>
          <w:tcPr>
            <w:tcW w:w="7037" w:type="dxa"/>
          </w:tcPr>
          <w:p w14:paraId="055E4B87" w14:textId="77777777" w:rsidR="001756F8" w:rsidRDefault="001756F8"/>
        </w:tc>
      </w:tr>
      <w:tr w:rsidR="001756F8" w14:paraId="17839F75" w14:textId="77777777" w:rsidTr="007B1744">
        <w:trPr>
          <w:trHeight w:val="274"/>
        </w:trPr>
        <w:tc>
          <w:tcPr>
            <w:tcW w:w="2844" w:type="dxa"/>
          </w:tcPr>
          <w:p w14:paraId="209FB257" w14:textId="64B3889E" w:rsidR="001756F8" w:rsidRPr="003B635B" w:rsidRDefault="001756F8">
            <w:pPr>
              <w:rPr>
                <w:rFonts w:cs="Arial"/>
                <w:b/>
              </w:rPr>
            </w:pPr>
            <w:r w:rsidRPr="003B635B">
              <w:rPr>
                <w:rFonts w:cs="Arial"/>
                <w:b/>
              </w:rPr>
              <w:t>S</w:t>
            </w:r>
            <w:r w:rsidR="00ED6ADC">
              <w:rPr>
                <w:rFonts w:cs="Arial"/>
                <w:b/>
              </w:rPr>
              <w:t>chool</w:t>
            </w:r>
            <w:r w:rsidRPr="003B635B">
              <w:rPr>
                <w:rFonts w:cs="Arial"/>
                <w:b/>
              </w:rPr>
              <w:t>/</w:t>
            </w:r>
            <w:r w:rsidR="00ED6ADC">
              <w:rPr>
                <w:rFonts w:cs="Arial"/>
                <w:b/>
              </w:rPr>
              <w:t>Directorate</w:t>
            </w:r>
          </w:p>
        </w:tc>
        <w:tc>
          <w:tcPr>
            <w:tcW w:w="7037" w:type="dxa"/>
          </w:tcPr>
          <w:p w14:paraId="298968BB" w14:textId="77777777" w:rsidR="001756F8" w:rsidRPr="003B635B" w:rsidRDefault="001756F8"/>
        </w:tc>
      </w:tr>
      <w:tr w:rsidR="00B11E4F" w14:paraId="48ED6BF6" w14:textId="77777777" w:rsidTr="007B1744">
        <w:trPr>
          <w:trHeight w:val="274"/>
        </w:trPr>
        <w:tc>
          <w:tcPr>
            <w:tcW w:w="2844" w:type="dxa"/>
          </w:tcPr>
          <w:p w14:paraId="2F8916F5" w14:textId="78F37B1F" w:rsidR="00B11E4F" w:rsidRPr="003B635B" w:rsidRDefault="00ED6ADC">
            <w:pPr>
              <w:rPr>
                <w:rFonts w:cs="Arial"/>
                <w:b/>
              </w:rPr>
            </w:pPr>
            <w:r w:rsidRPr="003B635B">
              <w:rPr>
                <w:rFonts w:cs="Arial"/>
                <w:b/>
              </w:rPr>
              <w:t>Date Of Completion</w:t>
            </w:r>
          </w:p>
        </w:tc>
        <w:tc>
          <w:tcPr>
            <w:tcW w:w="7037" w:type="dxa"/>
          </w:tcPr>
          <w:p w14:paraId="39428B79" w14:textId="77777777" w:rsidR="00B11E4F" w:rsidRDefault="00B11E4F"/>
        </w:tc>
      </w:tr>
    </w:tbl>
    <w:p w14:paraId="57538F63" w14:textId="77777777" w:rsidR="001756F8" w:rsidRDefault="001756F8"/>
    <w:p w14:paraId="3BB0ACB2" w14:textId="77777777" w:rsidR="00106C02" w:rsidRPr="003B635B" w:rsidRDefault="00106C02" w:rsidP="007B1744">
      <w:pPr>
        <w:jc w:val="both"/>
        <w:rPr>
          <w:rFonts w:cs="Arial"/>
        </w:rPr>
      </w:pPr>
      <w:r w:rsidRPr="003B635B">
        <w:rPr>
          <w:rFonts w:cs="Arial"/>
        </w:rPr>
        <w:t>As you are due to leave the University or your current role, you must ensure that any sensitive materials you have access to, or responsibility for, are either correctly disposed of or responsibility is accepted by another member of staff.</w:t>
      </w:r>
    </w:p>
    <w:p w14:paraId="03DDF971" w14:textId="77777777" w:rsidR="00263842" w:rsidRPr="003B635B" w:rsidRDefault="00263842" w:rsidP="007B1744">
      <w:pPr>
        <w:jc w:val="both"/>
        <w:rPr>
          <w:rFonts w:cs="Arial"/>
        </w:rPr>
      </w:pPr>
    </w:p>
    <w:p w14:paraId="75B7102E" w14:textId="77777777" w:rsidR="00E71874" w:rsidRPr="003B635B" w:rsidRDefault="001756F8" w:rsidP="007B1744">
      <w:pPr>
        <w:jc w:val="both"/>
        <w:rPr>
          <w:rFonts w:cs="Arial"/>
        </w:rPr>
      </w:pPr>
      <w:r w:rsidRPr="003B635B">
        <w:rPr>
          <w:rFonts w:cs="Arial"/>
        </w:rPr>
        <w:t xml:space="preserve">In order to comply with legal obligations, the University must ensure that all </w:t>
      </w:r>
      <w:r w:rsidR="00193766" w:rsidRPr="003B635B">
        <w:rPr>
          <w:rFonts w:cs="Arial"/>
        </w:rPr>
        <w:t>sensitive data, hazardous substances and</w:t>
      </w:r>
      <w:r w:rsidRPr="003B635B">
        <w:rPr>
          <w:rFonts w:cs="Arial"/>
        </w:rPr>
        <w:t xml:space="preserve"> research </w:t>
      </w:r>
      <w:r w:rsidR="00281F83" w:rsidRPr="003B635B">
        <w:rPr>
          <w:rFonts w:cs="Arial"/>
        </w:rPr>
        <w:t>components are</w:t>
      </w:r>
      <w:r w:rsidRPr="003B635B">
        <w:rPr>
          <w:rFonts w:cs="Arial"/>
        </w:rPr>
        <w:t xml:space="preserve"> securely monitored and accounted for by a member of staff.</w:t>
      </w:r>
      <w:r w:rsidR="00E71874" w:rsidRPr="003B635B">
        <w:rPr>
          <w:rFonts w:cs="Arial"/>
        </w:rPr>
        <w:t xml:space="preserve"> This includes the completion and transfer of ownership of a research data management plan outlining the ownership, storage etc of research outputs.</w:t>
      </w:r>
    </w:p>
    <w:p w14:paraId="0AF4B464" w14:textId="77777777" w:rsidR="00263842" w:rsidRPr="003B635B" w:rsidRDefault="00263842" w:rsidP="007B1744">
      <w:pPr>
        <w:jc w:val="both"/>
        <w:rPr>
          <w:rFonts w:cs="Arial"/>
        </w:rPr>
      </w:pPr>
    </w:p>
    <w:p w14:paraId="68B92795" w14:textId="77777777" w:rsidR="002D5944" w:rsidRDefault="00106C02" w:rsidP="007B1744">
      <w:pPr>
        <w:jc w:val="both"/>
        <w:rPr>
          <w:ins w:id="0" w:author="Caroline Fellowes" w:date="2020-07-30T12:36:00Z"/>
          <w:rFonts w:cs="Arial"/>
        </w:rPr>
      </w:pPr>
      <w:r w:rsidRPr="003B635B">
        <w:rPr>
          <w:rFonts w:cs="Arial"/>
        </w:rPr>
        <w:t>A</w:t>
      </w:r>
      <w:r w:rsidR="002D5944" w:rsidRPr="003B635B">
        <w:rPr>
          <w:rFonts w:cs="Arial"/>
        </w:rPr>
        <w:t xml:space="preserve">ll data of a sensitive nature </w:t>
      </w:r>
      <w:r w:rsidR="002D5944" w:rsidRPr="003B635B">
        <w:rPr>
          <w:rFonts w:cs="Arial"/>
          <w:b/>
          <w:u w:val="single"/>
        </w:rPr>
        <w:t>must</w:t>
      </w:r>
      <w:r w:rsidR="002D5944" w:rsidRPr="003B635B">
        <w:rPr>
          <w:rFonts w:cs="Arial"/>
        </w:rPr>
        <w:t xml:space="preserve"> be left in the sole possession of the University via your line manager or supervisor.</w:t>
      </w:r>
    </w:p>
    <w:p w14:paraId="2230755E" w14:textId="77777777" w:rsidR="000821AF" w:rsidRDefault="000821AF" w:rsidP="007B1744">
      <w:pPr>
        <w:jc w:val="both"/>
        <w:rPr>
          <w:ins w:id="1" w:author="Caroline Fellowes" w:date="2020-07-30T12:36:00Z"/>
          <w:rFonts w:cs="Arial"/>
        </w:rPr>
      </w:pPr>
    </w:p>
    <w:p w14:paraId="381362C0" w14:textId="77777777" w:rsidR="000821AF" w:rsidRPr="000821AF" w:rsidRDefault="000821AF" w:rsidP="000821AF">
      <w:pPr>
        <w:rPr>
          <w:bCs/>
          <w:i/>
          <w:iCs/>
          <w:color w:val="000000"/>
        </w:rPr>
      </w:pPr>
      <w:r w:rsidRPr="000821AF">
        <w:rPr>
          <w:bCs/>
          <w:color w:val="000000"/>
        </w:rPr>
        <w:t>You are reminded that failin</w:t>
      </w:r>
      <w:r w:rsidR="00CC5964">
        <w:rPr>
          <w:bCs/>
          <w:color w:val="000000"/>
        </w:rPr>
        <w:t xml:space="preserve">g to return University property that is in your possession </w:t>
      </w:r>
      <w:r w:rsidRPr="000821AF">
        <w:rPr>
          <w:bCs/>
          <w:color w:val="000000"/>
        </w:rPr>
        <w:t xml:space="preserve">upon leaving the University, may result in a deduction from </w:t>
      </w:r>
      <w:r>
        <w:rPr>
          <w:bCs/>
          <w:color w:val="000000"/>
        </w:rPr>
        <w:t>your</w:t>
      </w:r>
      <w:r w:rsidRPr="000821AF">
        <w:rPr>
          <w:bCs/>
          <w:color w:val="000000"/>
        </w:rPr>
        <w:t xml:space="preserve"> salary to the value of the item that </w:t>
      </w:r>
      <w:r>
        <w:rPr>
          <w:bCs/>
          <w:color w:val="000000"/>
        </w:rPr>
        <w:t>you</w:t>
      </w:r>
      <w:r w:rsidRPr="000821AF">
        <w:rPr>
          <w:bCs/>
          <w:color w:val="000000"/>
        </w:rPr>
        <w:t xml:space="preserve"> have failed to return, or which </w:t>
      </w:r>
      <w:r>
        <w:rPr>
          <w:bCs/>
          <w:color w:val="000000"/>
        </w:rPr>
        <w:t>you have</w:t>
      </w:r>
      <w:r w:rsidR="00CC5964">
        <w:rPr>
          <w:bCs/>
          <w:color w:val="000000"/>
        </w:rPr>
        <w:t xml:space="preserve"> returned damaged, following a written request.</w:t>
      </w:r>
    </w:p>
    <w:p w14:paraId="5AC04427" w14:textId="77777777" w:rsidR="00193766" w:rsidRPr="003B635B" w:rsidRDefault="00193766" w:rsidP="007B1744">
      <w:pPr>
        <w:jc w:val="both"/>
        <w:rPr>
          <w:rFonts w:cs="Arial"/>
          <w:b/>
        </w:rPr>
      </w:pPr>
    </w:p>
    <w:p w14:paraId="1D03754B" w14:textId="01BDC987" w:rsidR="002D5944" w:rsidRPr="003B635B" w:rsidRDefault="002D5944" w:rsidP="007B1744">
      <w:pPr>
        <w:jc w:val="both"/>
        <w:rPr>
          <w:rFonts w:cs="Arial"/>
          <w:b/>
        </w:rPr>
      </w:pPr>
      <w:r w:rsidRPr="003B635B">
        <w:rPr>
          <w:rFonts w:cs="Arial"/>
          <w:b/>
        </w:rPr>
        <w:t>Before you can officially leave the University/</w:t>
      </w:r>
      <w:r w:rsidR="00106C02" w:rsidRPr="003B635B">
        <w:rPr>
          <w:rFonts w:cs="Arial"/>
          <w:b/>
        </w:rPr>
        <w:t>your current post</w:t>
      </w:r>
      <w:r w:rsidRPr="003B635B">
        <w:rPr>
          <w:rFonts w:cs="Arial"/>
          <w:b/>
        </w:rPr>
        <w:t xml:space="preserve">, this form must be </w:t>
      </w:r>
      <w:r w:rsidR="007F276F">
        <w:rPr>
          <w:rFonts w:cs="Arial"/>
          <w:b/>
        </w:rPr>
        <w:t>completed in collaboration with</w:t>
      </w:r>
      <w:r w:rsidRPr="003B635B">
        <w:rPr>
          <w:rFonts w:cs="Arial"/>
          <w:b/>
        </w:rPr>
        <w:t xml:space="preserve"> </w:t>
      </w:r>
      <w:r w:rsidR="00106C02" w:rsidRPr="003B635B">
        <w:rPr>
          <w:rFonts w:cs="Arial"/>
          <w:b/>
        </w:rPr>
        <w:t>your line manager</w:t>
      </w:r>
      <w:r w:rsidR="007E1DDD" w:rsidRPr="003B635B">
        <w:rPr>
          <w:rFonts w:cs="Arial"/>
          <w:b/>
        </w:rPr>
        <w:t xml:space="preserve"> and a </w:t>
      </w:r>
      <w:r w:rsidR="007E1DDD" w:rsidRPr="003B635B">
        <w:rPr>
          <w:rFonts w:cs="Arial"/>
          <w:b/>
          <w:u w:val="single"/>
        </w:rPr>
        <w:t xml:space="preserve">copy returned to </w:t>
      </w:r>
      <w:r w:rsidR="00ED6ADC">
        <w:rPr>
          <w:rFonts w:cs="Arial"/>
          <w:b/>
          <w:u w:val="single"/>
        </w:rPr>
        <w:t>People &amp; OD Operations</w:t>
      </w:r>
      <w:r w:rsidR="00517902" w:rsidRPr="003B635B">
        <w:rPr>
          <w:rFonts w:cs="Arial"/>
          <w:b/>
        </w:rPr>
        <w:t xml:space="preserve"> within one week of your contracted end-date</w:t>
      </w:r>
      <w:r w:rsidRPr="003B635B">
        <w:rPr>
          <w:rFonts w:cs="Arial"/>
          <w:b/>
        </w:rPr>
        <w:t>.</w:t>
      </w:r>
    </w:p>
    <w:p w14:paraId="28B79205" w14:textId="77777777" w:rsidR="00263842" w:rsidRDefault="00263842" w:rsidP="00106C02">
      <w:pPr>
        <w:rPr>
          <w:b/>
        </w:rPr>
      </w:pPr>
    </w:p>
    <w:p w14:paraId="25698024" w14:textId="77777777" w:rsidR="00263842" w:rsidRPr="00B94D56" w:rsidRDefault="00106C02" w:rsidP="00106C02">
      <w:pPr>
        <w:rPr>
          <w:b/>
          <w:color w:val="002060"/>
        </w:rPr>
      </w:pPr>
      <w:r w:rsidRPr="00B94D56">
        <w:rPr>
          <w:b/>
          <w:color w:val="002060"/>
        </w:rPr>
        <w:t>Generic Details</w:t>
      </w:r>
    </w:p>
    <w:tbl>
      <w:tblPr>
        <w:tblStyle w:val="TableGrid"/>
        <w:tblW w:w="9634" w:type="dxa"/>
        <w:tblLayout w:type="fixed"/>
        <w:tblLook w:val="04A0" w:firstRow="1" w:lastRow="0" w:firstColumn="1" w:lastColumn="0" w:noHBand="0" w:noVBand="1"/>
      </w:tblPr>
      <w:tblGrid>
        <w:gridCol w:w="5044"/>
        <w:gridCol w:w="2181"/>
        <w:gridCol w:w="2409"/>
      </w:tblGrid>
      <w:tr w:rsidR="007F276F" w14:paraId="6B2FF5E1" w14:textId="77777777" w:rsidTr="00E330A0">
        <w:trPr>
          <w:trHeight w:val="763"/>
        </w:trPr>
        <w:tc>
          <w:tcPr>
            <w:tcW w:w="5044" w:type="dxa"/>
          </w:tcPr>
          <w:p w14:paraId="5B65B301" w14:textId="77777777" w:rsidR="007F276F" w:rsidRPr="00955F36" w:rsidRDefault="007F276F" w:rsidP="00FA22A2">
            <w:pPr>
              <w:rPr>
                <w:b/>
                <w:sz w:val="20"/>
                <w:szCs w:val="20"/>
              </w:rPr>
            </w:pPr>
            <w:r w:rsidRPr="00955F36">
              <w:rPr>
                <w:b/>
                <w:sz w:val="20"/>
                <w:szCs w:val="20"/>
              </w:rPr>
              <w:t>Type of information</w:t>
            </w:r>
          </w:p>
        </w:tc>
        <w:tc>
          <w:tcPr>
            <w:tcW w:w="2181" w:type="dxa"/>
          </w:tcPr>
          <w:p w14:paraId="55708FFB" w14:textId="77777777" w:rsidR="007F276F" w:rsidRDefault="007F276F" w:rsidP="00FA22A2">
            <w:pPr>
              <w:rPr>
                <w:b/>
                <w:sz w:val="20"/>
                <w:szCs w:val="20"/>
              </w:rPr>
            </w:pPr>
            <w:r>
              <w:rPr>
                <w:b/>
                <w:sz w:val="20"/>
                <w:szCs w:val="20"/>
              </w:rPr>
              <w:t>Response</w:t>
            </w:r>
          </w:p>
          <w:p w14:paraId="6791039B" w14:textId="26D6F11F" w:rsidR="007F276F" w:rsidRPr="00955F36" w:rsidRDefault="007F276F" w:rsidP="00FA22A2">
            <w:pPr>
              <w:rPr>
                <w:b/>
                <w:sz w:val="20"/>
                <w:szCs w:val="20"/>
              </w:rPr>
            </w:pPr>
            <w:r>
              <w:rPr>
                <w:b/>
                <w:sz w:val="20"/>
                <w:szCs w:val="20"/>
              </w:rPr>
              <w:t>(Yes/No/Not applicable)</w:t>
            </w:r>
          </w:p>
        </w:tc>
        <w:tc>
          <w:tcPr>
            <w:tcW w:w="2409" w:type="dxa"/>
          </w:tcPr>
          <w:p w14:paraId="6F9CBDF3" w14:textId="5D0416A1" w:rsidR="007F276F" w:rsidRPr="00955F36" w:rsidRDefault="007F276F" w:rsidP="00FA22A2">
            <w:pPr>
              <w:rPr>
                <w:b/>
                <w:sz w:val="20"/>
                <w:szCs w:val="20"/>
              </w:rPr>
            </w:pPr>
            <w:r>
              <w:rPr>
                <w:b/>
                <w:sz w:val="20"/>
                <w:szCs w:val="20"/>
              </w:rPr>
              <w:t>Comments</w:t>
            </w:r>
            <w:r w:rsidRPr="00955F36">
              <w:rPr>
                <w:b/>
                <w:sz w:val="20"/>
                <w:szCs w:val="20"/>
              </w:rPr>
              <w:t xml:space="preserve"> (i.e. method of disposal / name of person with responsibility)</w:t>
            </w:r>
          </w:p>
        </w:tc>
      </w:tr>
      <w:tr w:rsidR="007F276F" w14:paraId="2D496609" w14:textId="77777777" w:rsidTr="00E330A0">
        <w:trPr>
          <w:trHeight w:val="601"/>
        </w:trPr>
        <w:tc>
          <w:tcPr>
            <w:tcW w:w="5044" w:type="dxa"/>
          </w:tcPr>
          <w:p w14:paraId="29F8BA71" w14:textId="4E40F0A4" w:rsidR="007F276F" w:rsidRPr="00955F36" w:rsidRDefault="007F276F" w:rsidP="00FA22A2">
            <w:pPr>
              <w:rPr>
                <w:sz w:val="20"/>
                <w:szCs w:val="20"/>
              </w:rPr>
            </w:pPr>
            <w:r w:rsidRPr="007F276F">
              <w:rPr>
                <w:b/>
                <w:sz w:val="20"/>
                <w:szCs w:val="20"/>
              </w:rPr>
              <w:t>Have all keys / swipe cards been returned to line manager or human resources?</w:t>
            </w:r>
          </w:p>
        </w:tc>
        <w:tc>
          <w:tcPr>
            <w:tcW w:w="2181" w:type="dxa"/>
          </w:tcPr>
          <w:p w14:paraId="461544B6" w14:textId="77777777" w:rsidR="007F276F" w:rsidRPr="00955F36" w:rsidRDefault="007F276F" w:rsidP="00FA22A2">
            <w:pPr>
              <w:rPr>
                <w:sz w:val="20"/>
                <w:szCs w:val="20"/>
              </w:rPr>
            </w:pPr>
          </w:p>
        </w:tc>
        <w:tc>
          <w:tcPr>
            <w:tcW w:w="2409" w:type="dxa"/>
          </w:tcPr>
          <w:p w14:paraId="6364CE40" w14:textId="77777777" w:rsidR="007F276F" w:rsidRPr="00955F36" w:rsidRDefault="007F276F" w:rsidP="00FA22A2">
            <w:pPr>
              <w:rPr>
                <w:sz w:val="20"/>
                <w:szCs w:val="20"/>
              </w:rPr>
            </w:pPr>
          </w:p>
        </w:tc>
      </w:tr>
      <w:tr w:rsidR="007F276F" w14:paraId="6C906D96" w14:textId="77777777" w:rsidTr="00E330A0">
        <w:trPr>
          <w:trHeight w:val="1491"/>
        </w:trPr>
        <w:tc>
          <w:tcPr>
            <w:tcW w:w="5044" w:type="dxa"/>
          </w:tcPr>
          <w:p w14:paraId="73DC399D" w14:textId="63BFF14B" w:rsidR="007F276F" w:rsidRPr="00825F34" w:rsidRDefault="007F276F" w:rsidP="00974F97">
            <w:pPr>
              <w:rPr>
                <w:sz w:val="20"/>
                <w:szCs w:val="20"/>
              </w:rPr>
            </w:pPr>
            <w:r w:rsidRPr="007F276F">
              <w:rPr>
                <w:b/>
                <w:sz w:val="20"/>
                <w:szCs w:val="20"/>
              </w:rPr>
              <w:t>Has all University equipment been returned to line manager or IT? (e.g. laptops, home PCs, data sticks, mobile phones, any additional equipment used for working at home such as chairs, specialist IT equipment). Please log a call with the IT Service desk to arrange the return of your University-owned equipment.</w:t>
            </w:r>
          </w:p>
        </w:tc>
        <w:tc>
          <w:tcPr>
            <w:tcW w:w="2181" w:type="dxa"/>
          </w:tcPr>
          <w:p w14:paraId="629B2DC6" w14:textId="77777777" w:rsidR="007F276F" w:rsidRPr="00955F36" w:rsidRDefault="007F276F" w:rsidP="00FA22A2">
            <w:pPr>
              <w:rPr>
                <w:sz w:val="20"/>
                <w:szCs w:val="20"/>
              </w:rPr>
            </w:pPr>
          </w:p>
        </w:tc>
        <w:tc>
          <w:tcPr>
            <w:tcW w:w="2409" w:type="dxa"/>
          </w:tcPr>
          <w:p w14:paraId="5CA2CC9C" w14:textId="77777777" w:rsidR="007F276F" w:rsidRPr="00955F36" w:rsidRDefault="007F276F" w:rsidP="00FA22A2">
            <w:pPr>
              <w:rPr>
                <w:sz w:val="20"/>
                <w:szCs w:val="20"/>
              </w:rPr>
            </w:pPr>
          </w:p>
        </w:tc>
      </w:tr>
      <w:tr w:rsidR="007F276F" w14:paraId="7E75C9C2" w14:textId="77777777" w:rsidTr="00E330A0">
        <w:trPr>
          <w:trHeight w:val="601"/>
        </w:trPr>
        <w:tc>
          <w:tcPr>
            <w:tcW w:w="5044" w:type="dxa"/>
          </w:tcPr>
          <w:p w14:paraId="7BC9096D" w14:textId="46C3ED42" w:rsidR="007F276F" w:rsidRDefault="007F276F" w:rsidP="000B016E">
            <w:pPr>
              <w:rPr>
                <w:b/>
                <w:sz w:val="20"/>
                <w:szCs w:val="20"/>
              </w:rPr>
            </w:pPr>
            <w:r w:rsidRPr="007F276F">
              <w:rPr>
                <w:b/>
                <w:sz w:val="20"/>
                <w:szCs w:val="20"/>
              </w:rPr>
              <w:t>Have all items of uniform provided by the University, including name badges been returned to line manager?</w:t>
            </w:r>
          </w:p>
        </w:tc>
        <w:tc>
          <w:tcPr>
            <w:tcW w:w="2181" w:type="dxa"/>
          </w:tcPr>
          <w:p w14:paraId="6A7B9733" w14:textId="77777777" w:rsidR="007F276F" w:rsidRPr="00955F36" w:rsidRDefault="007F276F" w:rsidP="00FA22A2">
            <w:pPr>
              <w:rPr>
                <w:sz w:val="20"/>
                <w:szCs w:val="20"/>
              </w:rPr>
            </w:pPr>
          </w:p>
        </w:tc>
        <w:tc>
          <w:tcPr>
            <w:tcW w:w="2409" w:type="dxa"/>
          </w:tcPr>
          <w:p w14:paraId="04EC75F4" w14:textId="77777777" w:rsidR="007F276F" w:rsidRPr="00955F36" w:rsidRDefault="007F276F" w:rsidP="00FA22A2">
            <w:pPr>
              <w:rPr>
                <w:sz w:val="20"/>
                <w:szCs w:val="20"/>
              </w:rPr>
            </w:pPr>
          </w:p>
        </w:tc>
      </w:tr>
      <w:tr w:rsidR="007F276F" w14:paraId="0E536DCC" w14:textId="77777777" w:rsidTr="00E330A0">
        <w:trPr>
          <w:trHeight w:val="601"/>
        </w:trPr>
        <w:tc>
          <w:tcPr>
            <w:tcW w:w="5044" w:type="dxa"/>
          </w:tcPr>
          <w:p w14:paraId="07CA198E" w14:textId="2BF83EF6" w:rsidR="007F276F" w:rsidRPr="00955F36" w:rsidRDefault="007F276F" w:rsidP="00FA22A2">
            <w:pPr>
              <w:rPr>
                <w:sz w:val="20"/>
                <w:szCs w:val="20"/>
              </w:rPr>
            </w:pPr>
            <w:r w:rsidRPr="007F276F">
              <w:rPr>
                <w:b/>
                <w:sz w:val="20"/>
                <w:szCs w:val="20"/>
              </w:rPr>
              <w:t>Have University library books / other resources have been returned to the correct department?</w:t>
            </w:r>
          </w:p>
        </w:tc>
        <w:tc>
          <w:tcPr>
            <w:tcW w:w="2181" w:type="dxa"/>
          </w:tcPr>
          <w:p w14:paraId="6F431CA6" w14:textId="77777777" w:rsidR="007F276F" w:rsidRPr="00955F36" w:rsidRDefault="007F276F" w:rsidP="00FA22A2">
            <w:pPr>
              <w:rPr>
                <w:sz w:val="20"/>
                <w:szCs w:val="20"/>
              </w:rPr>
            </w:pPr>
          </w:p>
        </w:tc>
        <w:tc>
          <w:tcPr>
            <w:tcW w:w="2409" w:type="dxa"/>
          </w:tcPr>
          <w:p w14:paraId="5E7D7737" w14:textId="77777777" w:rsidR="007F276F" w:rsidRPr="00955F36" w:rsidRDefault="007F276F" w:rsidP="00FA22A2">
            <w:pPr>
              <w:rPr>
                <w:sz w:val="20"/>
                <w:szCs w:val="20"/>
              </w:rPr>
            </w:pPr>
          </w:p>
        </w:tc>
      </w:tr>
      <w:tr w:rsidR="007F276F" w14:paraId="3DDBEFD0" w14:textId="77777777" w:rsidTr="00E330A0">
        <w:trPr>
          <w:trHeight w:val="601"/>
        </w:trPr>
        <w:tc>
          <w:tcPr>
            <w:tcW w:w="5044" w:type="dxa"/>
          </w:tcPr>
          <w:p w14:paraId="31A7E568" w14:textId="4E17A1B1" w:rsidR="007F276F" w:rsidRPr="00263842" w:rsidRDefault="007F276F" w:rsidP="00263842">
            <w:pPr>
              <w:rPr>
                <w:b/>
                <w:sz w:val="20"/>
                <w:szCs w:val="20"/>
              </w:rPr>
            </w:pPr>
            <w:r w:rsidRPr="007F276F">
              <w:rPr>
                <w:b/>
                <w:sz w:val="20"/>
                <w:szCs w:val="20"/>
              </w:rPr>
              <w:t>Have relevant file or device passwords been passed on (NOTE you must not share your University account password)?</w:t>
            </w:r>
          </w:p>
        </w:tc>
        <w:tc>
          <w:tcPr>
            <w:tcW w:w="2181" w:type="dxa"/>
          </w:tcPr>
          <w:p w14:paraId="11188666" w14:textId="77777777" w:rsidR="007F276F" w:rsidRPr="00955F36" w:rsidRDefault="007F276F" w:rsidP="00FA22A2">
            <w:pPr>
              <w:rPr>
                <w:sz w:val="20"/>
                <w:szCs w:val="20"/>
              </w:rPr>
            </w:pPr>
          </w:p>
        </w:tc>
        <w:tc>
          <w:tcPr>
            <w:tcW w:w="2409" w:type="dxa"/>
          </w:tcPr>
          <w:p w14:paraId="1E1C46FC" w14:textId="77777777" w:rsidR="007F276F" w:rsidRPr="00955F36" w:rsidRDefault="007F276F" w:rsidP="00FA22A2">
            <w:pPr>
              <w:rPr>
                <w:sz w:val="20"/>
                <w:szCs w:val="20"/>
              </w:rPr>
            </w:pPr>
          </w:p>
        </w:tc>
      </w:tr>
      <w:tr w:rsidR="007F276F" w14:paraId="40175C8D" w14:textId="77777777" w:rsidTr="00E330A0">
        <w:trPr>
          <w:trHeight w:val="601"/>
        </w:trPr>
        <w:tc>
          <w:tcPr>
            <w:tcW w:w="5044" w:type="dxa"/>
          </w:tcPr>
          <w:p w14:paraId="02B6A521" w14:textId="09EEB28C" w:rsidR="007F276F" w:rsidRDefault="007F276F" w:rsidP="00263842">
            <w:pPr>
              <w:rPr>
                <w:b/>
                <w:sz w:val="20"/>
                <w:szCs w:val="20"/>
              </w:rPr>
            </w:pPr>
            <w:r w:rsidRPr="007F276F">
              <w:rPr>
                <w:b/>
                <w:sz w:val="20"/>
                <w:szCs w:val="20"/>
              </w:rPr>
              <w:lastRenderedPageBreak/>
              <w:t>Have any outstanding online expense claims been submitted with enough time for payment?</w:t>
            </w:r>
          </w:p>
        </w:tc>
        <w:tc>
          <w:tcPr>
            <w:tcW w:w="2181" w:type="dxa"/>
          </w:tcPr>
          <w:p w14:paraId="33E9847B" w14:textId="77777777" w:rsidR="007F276F" w:rsidRPr="00955F36" w:rsidRDefault="007F276F" w:rsidP="00FA22A2">
            <w:pPr>
              <w:rPr>
                <w:sz w:val="20"/>
                <w:szCs w:val="20"/>
              </w:rPr>
            </w:pPr>
          </w:p>
        </w:tc>
        <w:tc>
          <w:tcPr>
            <w:tcW w:w="2409" w:type="dxa"/>
          </w:tcPr>
          <w:p w14:paraId="208C43F2" w14:textId="77777777" w:rsidR="007F276F" w:rsidRPr="00955F36" w:rsidRDefault="007F276F" w:rsidP="00FA22A2">
            <w:pPr>
              <w:rPr>
                <w:sz w:val="20"/>
                <w:szCs w:val="20"/>
              </w:rPr>
            </w:pPr>
          </w:p>
        </w:tc>
      </w:tr>
      <w:tr w:rsidR="007F276F" w14:paraId="07B90617" w14:textId="77777777" w:rsidTr="00E330A0">
        <w:trPr>
          <w:trHeight w:val="601"/>
        </w:trPr>
        <w:tc>
          <w:tcPr>
            <w:tcW w:w="5044" w:type="dxa"/>
          </w:tcPr>
          <w:p w14:paraId="398BD63B" w14:textId="6F02D942" w:rsidR="007F276F" w:rsidRDefault="007F276F" w:rsidP="00263842">
            <w:pPr>
              <w:rPr>
                <w:b/>
                <w:sz w:val="20"/>
                <w:szCs w:val="20"/>
              </w:rPr>
            </w:pPr>
            <w:r w:rsidRPr="007F276F">
              <w:rPr>
                <w:b/>
                <w:sz w:val="20"/>
                <w:szCs w:val="20"/>
              </w:rPr>
              <w:t>Have any University credit cards been returned and direct debits/standing orders on them cancelled?</w:t>
            </w:r>
          </w:p>
        </w:tc>
        <w:tc>
          <w:tcPr>
            <w:tcW w:w="2181" w:type="dxa"/>
          </w:tcPr>
          <w:p w14:paraId="44A65CD7" w14:textId="77777777" w:rsidR="007F276F" w:rsidRPr="00955F36" w:rsidRDefault="007F276F" w:rsidP="00FA22A2">
            <w:pPr>
              <w:rPr>
                <w:sz w:val="20"/>
                <w:szCs w:val="20"/>
              </w:rPr>
            </w:pPr>
          </w:p>
        </w:tc>
        <w:tc>
          <w:tcPr>
            <w:tcW w:w="2409" w:type="dxa"/>
          </w:tcPr>
          <w:p w14:paraId="0838D7BC" w14:textId="77777777" w:rsidR="007F276F" w:rsidRPr="00955F36" w:rsidRDefault="007F276F" w:rsidP="00FA22A2">
            <w:pPr>
              <w:rPr>
                <w:sz w:val="20"/>
                <w:szCs w:val="20"/>
              </w:rPr>
            </w:pPr>
          </w:p>
        </w:tc>
      </w:tr>
      <w:tr w:rsidR="007F276F" w14:paraId="48ADDD21" w14:textId="77777777" w:rsidTr="00E330A0">
        <w:trPr>
          <w:trHeight w:val="912"/>
        </w:trPr>
        <w:tc>
          <w:tcPr>
            <w:tcW w:w="5044" w:type="dxa"/>
          </w:tcPr>
          <w:p w14:paraId="602B5C12" w14:textId="552DB8A9" w:rsidR="007F276F" w:rsidRPr="0068739B" w:rsidRDefault="007F276F" w:rsidP="00263842">
            <w:pPr>
              <w:rPr>
                <w:sz w:val="20"/>
                <w:szCs w:val="20"/>
              </w:rPr>
            </w:pPr>
            <w:r w:rsidRPr="007F276F">
              <w:rPr>
                <w:b/>
                <w:sz w:val="20"/>
                <w:szCs w:val="20"/>
              </w:rPr>
              <w:t>Have relevant departments been notified of staff leaving to remove access to systems? (e.g. Oracle Financials, Egencia, Campus Solutions)</w:t>
            </w:r>
            <w:r>
              <w:rPr>
                <w:b/>
                <w:sz w:val="20"/>
                <w:szCs w:val="20"/>
              </w:rPr>
              <w:t xml:space="preserve"> </w:t>
            </w:r>
            <w:r w:rsidRPr="007F276F">
              <w:rPr>
                <w:b/>
                <w:i/>
                <w:iCs/>
                <w:sz w:val="20"/>
                <w:szCs w:val="20"/>
              </w:rPr>
              <w:t xml:space="preserve">Please contact </w:t>
            </w:r>
            <w:hyperlink r:id="rId9" w:history="1">
              <w:r w:rsidRPr="007F276F">
                <w:rPr>
                  <w:rStyle w:val="Hyperlink"/>
                  <w:b/>
                  <w:i/>
                  <w:iCs/>
                  <w:sz w:val="20"/>
                  <w:szCs w:val="20"/>
                </w:rPr>
                <w:t>finance.helpdesk@manchester.ac.uk</w:t>
              </w:r>
            </w:hyperlink>
            <w:r w:rsidRPr="007F276F">
              <w:rPr>
                <w:b/>
                <w:i/>
                <w:iCs/>
                <w:sz w:val="20"/>
                <w:szCs w:val="20"/>
              </w:rPr>
              <w:t xml:space="preserve"> for support removing staff from Finance systems and the IT helpdesk for other centrally managed University IT systems</w:t>
            </w:r>
          </w:p>
        </w:tc>
        <w:tc>
          <w:tcPr>
            <w:tcW w:w="2181" w:type="dxa"/>
          </w:tcPr>
          <w:p w14:paraId="7A7815D2" w14:textId="77777777" w:rsidR="007F276F" w:rsidRPr="00955F36" w:rsidRDefault="007F276F" w:rsidP="00FA22A2">
            <w:pPr>
              <w:rPr>
                <w:sz w:val="20"/>
                <w:szCs w:val="20"/>
              </w:rPr>
            </w:pPr>
          </w:p>
        </w:tc>
        <w:tc>
          <w:tcPr>
            <w:tcW w:w="2409" w:type="dxa"/>
          </w:tcPr>
          <w:p w14:paraId="0FDDBD25" w14:textId="77777777" w:rsidR="007F276F" w:rsidRPr="00955F36" w:rsidRDefault="007F276F" w:rsidP="00FA22A2">
            <w:pPr>
              <w:rPr>
                <w:sz w:val="20"/>
                <w:szCs w:val="20"/>
              </w:rPr>
            </w:pPr>
          </w:p>
        </w:tc>
      </w:tr>
      <w:tr w:rsidR="007F276F" w14:paraId="16AB67D4" w14:textId="77777777" w:rsidTr="00E330A0">
        <w:trPr>
          <w:trHeight w:val="912"/>
        </w:trPr>
        <w:tc>
          <w:tcPr>
            <w:tcW w:w="5044" w:type="dxa"/>
          </w:tcPr>
          <w:p w14:paraId="62519321" w14:textId="72E30F71" w:rsidR="007F276F" w:rsidRDefault="007F276F" w:rsidP="00945906">
            <w:pPr>
              <w:rPr>
                <w:b/>
                <w:sz w:val="20"/>
                <w:szCs w:val="20"/>
              </w:rPr>
            </w:pPr>
            <w:r w:rsidRPr="007F276F">
              <w:rPr>
                <w:b/>
                <w:bCs/>
                <w:sz w:val="20"/>
                <w:szCs w:val="20"/>
              </w:rPr>
              <w:t xml:space="preserve">Has Safety Services been informed of trained Fire Marshall staff leaving the University in order to maintain safe Fire Marshall numbers? Please email </w:t>
            </w:r>
            <w:hyperlink r:id="rId10" w:history="1">
              <w:r w:rsidRPr="007F276F">
                <w:rPr>
                  <w:rStyle w:val="Hyperlink"/>
                  <w:b/>
                  <w:bCs/>
                  <w:sz w:val="20"/>
                  <w:szCs w:val="20"/>
                </w:rPr>
                <w:t>safetyoffice@manchester.ac.uk</w:t>
              </w:r>
            </w:hyperlink>
            <w:r w:rsidRPr="007F276F">
              <w:rPr>
                <w:b/>
                <w:bCs/>
                <w:sz w:val="20"/>
                <w:szCs w:val="20"/>
              </w:rPr>
              <w:t xml:space="preserve"> with FEM in the subject line.</w:t>
            </w:r>
          </w:p>
        </w:tc>
        <w:tc>
          <w:tcPr>
            <w:tcW w:w="2181" w:type="dxa"/>
          </w:tcPr>
          <w:p w14:paraId="6E863DFD" w14:textId="77777777" w:rsidR="007F276F" w:rsidRPr="00955F36" w:rsidRDefault="007F276F" w:rsidP="00FA22A2">
            <w:pPr>
              <w:rPr>
                <w:sz w:val="20"/>
                <w:szCs w:val="20"/>
              </w:rPr>
            </w:pPr>
          </w:p>
        </w:tc>
        <w:tc>
          <w:tcPr>
            <w:tcW w:w="2409" w:type="dxa"/>
          </w:tcPr>
          <w:p w14:paraId="6FE09B1C" w14:textId="77777777" w:rsidR="007F276F" w:rsidRPr="00955F36" w:rsidRDefault="007F276F" w:rsidP="00FA22A2">
            <w:pPr>
              <w:rPr>
                <w:sz w:val="20"/>
                <w:szCs w:val="20"/>
              </w:rPr>
            </w:pPr>
          </w:p>
        </w:tc>
      </w:tr>
      <w:tr w:rsidR="007F276F" w14:paraId="396FCA86" w14:textId="77777777" w:rsidTr="00E330A0">
        <w:trPr>
          <w:trHeight w:val="912"/>
        </w:trPr>
        <w:tc>
          <w:tcPr>
            <w:tcW w:w="5044" w:type="dxa"/>
          </w:tcPr>
          <w:p w14:paraId="48BADDCC" w14:textId="10D989ED" w:rsidR="007F276F" w:rsidRDefault="007F276F" w:rsidP="00263842">
            <w:pPr>
              <w:rPr>
                <w:b/>
                <w:sz w:val="20"/>
                <w:szCs w:val="20"/>
              </w:rPr>
            </w:pPr>
            <w:r w:rsidRPr="007F276F">
              <w:rPr>
                <w:b/>
                <w:sz w:val="20"/>
                <w:szCs w:val="20"/>
              </w:rPr>
              <w:t xml:space="preserve">Have First Aid department been informed of First Aid trained staff leaving the University in order to keep First Aider lists and First Aid Building Notices up to date? Please email </w:t>
            </w:r>
            <w:hyperlink r:id="rId11" w:history="1">
              <w:r w:rsidRPr="007F276F">
                <w:rPr>
                  <w:rStyle w:val="Hyperlink"/>
                  <w:b/>
                  <w:sz w:val="20"/>
                  <w:szCs w:val="20"/>
                </w:rPr>
                <w:t>firstaid@manchester.ac.uk</w:t>
              </w:r>
            </w:hyperlink>
          </w:p>
        </w:tc>
        <w:tc>
          <w:tcPr>
            <w:tcW w:w="2181" w:type="dxa"/>
          </w:tcPr>
          <w:p w14:paraId="43DBB446" w14:textId="77777777" w:rsidR="007F276F" w:rsidRPr="00955F36" w:rsidRDefault="007F276F" w:rsidP="00FA22A2">
            <w:pPr>
              <w:rPr>
                <w:sz w:val="20"/>
                <w:szCs w:val="20"/>
              </w:rPr>
            </w:pPr>
          </w:p>
        </w:tc>
        <w:tc>
          <w:tcPr>
            <w:tcW w:w="2409" w:type="dxa"/>
          </w:tcPr>
          <w:p w14:paraId="31C04DA7" w14:textId="77777777" w:rsidR="007F276F" w:rsidRPr="00955F36" w:rsidRDefault="007F276F" w:rsidP="00FA22A2">
            <w:pPr>
              <w:rPr>
                <w:sz w:val="20"/>
                <w:szCs w:val="20"/>
              </w:rPr>
            </w:pPr>
          </w:p>
        </w:tc>
      </w:tr>
    </w:tbl>
    <w:p w14:paraId="24644488" w14:textId="77777777" w:rsidR="00B94D56" w:rsidRDefault="00B94D56"/>
    <w:p w14:paraId="2D3693D0" w14:textId="11F5F929" w:rsidR="002D5944" w:rsidRPr="00B94D56" w:rsidRDefault="00955F36">
      <w:pPr>
        <w:rPr>
          <w:b/>
          <w:color w:val="002060"/>
        </w:rPr>
      </w:pPr>
      <w:r w:rsidRPr="00B94D56">
        <w:rPr>
          <w:b/>
          <w:color w:val="002060"/>
        </w:rPr>
        <w:t>Paper / Electronic</w:t>
      </w:r>
      <w:r w:rsidR="002D5944" w:rsidRPr="00B94D56">
        <w:rPr>
          <w:b/>
          <w:color w:val="002060"/>
        </w:rPr>
        <w:t xml:space="preserve"> Data</w:t>
      </w:r>
    </w:p>
    <w:tbl>
      <w:tblPr>
        <w:tblStyle w:val="TableGrid"/>
        <w:tblW w:w="0" w:type="auto"/>
        <w:tblLayout w:type="fixed"/>
        <w:tblLook w:val="04A0" w:firstRow="1" w:lastRow="0" w:firstColumn="1" w:lastColumn="0" w:noHBand="0" w:noVBand="1"/>
      </w:tblPr>
      <w:tblGrid>
        <w:gridCol w:w="4985"/>
        <w:gridCol w:w="2240"/>
        <w:gridCol w:w="2409"/>
      </w:tblGrid>
      <w:tr w:rsidR="007F276F" w14:paraId="0302CA45" w14:textId="77777777" w:rsidTr="00B94D56">
        <w:trPr>
          <w:trHeight w:val="859"/>
        </w:trPr>
        <w:tc>
          <w:tcPr>
            <w:tcW w:w="4985" w:type="dxa"/>
          </w:tcPr>
          <w:p w14:paraId="21D16297" w14:textId="77777777" w:rsidR="007F276F" w:rsidRPr="00955F36" w:rsidRDefault="007F276F">
            <w:pPr>
              <w:rPr>
                <w:b/>
                <w:sz w:val="20"/>
                <w:szCs w:val="20"/>
              </w:rPr>
            </w:pPr>
            <w:r w:rsidRPr="00955F36">
              <w:rPr>
                <w:b/>
                <w:sz w:val="20"/>
                <w:szCs w:val="20"/>
              </w:rPr>
              <w:t>Type of information</w:t>
            </w:r>
          </w:p>
        </w:tc>
        <w:tc>
          <w:tcPr>
            <w:tcW w:w="2240" w:type="dxa"/>
          </w:tcPr>
          <w:p w14:paraId="78BFEE07" w14:textId="07EBE5B9" w:rsidR="007F276F" w:rsidRPr="00955F36" w:rsidRDefault="007F276F" w:rsidP="00955F36">
            <w:pPr>
              <w:rPr>
                <w:b/>
                <w:sz w:val="20"/>
                <w:szCs w:val="20"/>
              </w:rPr>
            </w:pPr>
            <w:r>
              <w:rPr>
                <w:b/>
                <w:sz w:val="20"/>
                <w:szCs w:val="20"/>
              </w:rPr>
              <w:t xml:space="preserve">Response </w:t>
            </w:r>
            <w:r w:rsidRPr="00955F36">
              <w:rPr>
                <w:b/>
                <w:sz w:val="20"/>
                <w:szCs w:val="20"/>
              </w:rPr>
              <w:t>(Yes/No</w:t>
            </w:r>
            <w:r>
              <w:rPr>
                <w:b/>
                <w:sz w:val="20"/>
                <w:szCs w:val="20"/>
              </w:rPr>
              <w:t>/Not applicable)</w:t>
            </w:r>
          </w:p>
        </w:tc>
        <w:tc>
          <w:tcPr>
            <w:tcW w:w="2409" w:type="dxa"/>
          </w:tcPr>
          <w:p w14:paraId="18CCC734" w14:textId="7BDEC27A" w:rsidR="007F276F" w:rsidRPr="00955F36" w:rsidRDefault="007F276F">
            <w:pPr>
              <w:rPr>
                <w:b/>
                <w:sz w:val="20"/>
                <w:szCs w:val="20"/>
              </w:rPr>
            </w:pPr>
            <w:r>
              <w:rPr>
                <w:b/>
                <w:sz w:val="20"/>
                <w:szCs w:val="20"/>
              </w:rPr>
              <w:t>Comments</w:t>
            </w:r>
            <w:r w:rsidRPr="00955F36">
              <w:rPr>
                <w:b/>
                <w:sz w:val="20"/>
                <w:szCs w:val="20"/>
              </w:rPr>
              <w:t xml:space="preserve"> (i.e. method of disposal / name of person with responsibility)</w:t>
            </w:r>
          </w:p>
        </w:tc>
      </w:tr>
      <w:tr w:rsidR="007F276F" w14:paraId="11F196B6" w14:textId="77777777" w:rsidTr="00B94D56">
        <w:trPr>
          <w:trHeight w:val="781"/>
        </w:trPr>
        <w:tc>
          <w:tcPr>
            <w:tcW w:w="4985" w:type="dxa"/>
          </w:tcPr>
          <w:p w14:paraId="4291725F" w14:textId="60DD7AA8" w:rsidR="007F276F" w:rsidRDefault="007F276F">
            <w:pPr>
              <w:rPr>
                <w:bCs/>
                <w:sz w:val="20"/>
                <w:szCs w:val="20"/>
              </w:rPr>
            </w:pPr>
            <w:r w:rsidRPr="007F276F">
              <w:rPr>
                <w:bCs/>
                <w:sz w:val="20"/>
                <w:szCs w:val="20"/>
              </w:rPr>
              <w:t xml:space="preserve">Do you hold any </w:t>
            </w:r>
            <w:r w:rsidRPr="007F276F">
              <w:rPr>
                <w:b/>
                <w:sz w:val="20"/>
                <w:szCs w:val="20"/>
              </w:rPr>
              <w:t>Personal Data</w:t>
            </w:r>
            <w:r w:rsidRPr="007F276F">
              <w:rPr>
                <w:bCs/>
                <w:sz w:val="20"/>
                <w:szCs w:val="20"/>
              </w:rPr>
              <w:t xml:space="preserve"> (e.g. accident books, job applications, research participant identifiable data, student records, wages or salary information)?</w:t>
            </w:r>
          </w:p>
          <w:p w14:paraId="1D166B45" w14:textId="750F94A2" w:rsidR="007F276F" w:rsidRPr="00955F36" w:rsidRDefault="007F276F" w:rsidP="00B94D56">
            <w:pPr>
              <w:rPr>
                <w:sz w:val="20"/>
                <w:szCs w:val="20"/>
              </w:rPr>
            </w:pPr>
            <w:r w:rsidRPr="007F276F">
              <w:rPr>
                <w:bCs/>
                <w:i/>
                <w:iCs/>
                <w:sz w:val="20"/>
                <w:szCs w:val="20"/>
              </w:rPr>
              <w:t>This data must be either deleted or handed to an appropriate person within your department.  Please conform below whether such data is held in a personal space e.g. P Drive/One drive/personal email, and whether it has been deleted or handed to someone responsible for retention.  Please provide the name of the person you have handed to, where applicable.</w:t>
            </w:r>
          </w:p>
        </w:tc>
        <w:tc>
          <w:tcPr>
            <w:tcW w:w="2240" w:type="dxa"/>
          </w:tcPr>
          <w:p w14:paraId="001E045F" w14:textId="77777777" w:rsidR="007F276F" w:rsidRPr="00955F36" w:rsidRDefault="007F276F">
            <w:pPr>
              <w:rPr>
                <w:sz w:val="20"/>
                <w:szCs w:val="20"/>
              </w:rPr>
            </w:pPr>
          </w:p>
        </w:tc>
        <w:tc>
          <w:tcPr>
            <w:tcW w:w="2409" w:type="dxa"/>
          </w:tcPr>
          <w:p w14:paraId="325C172B" w14:textId="77777777" w:rsidR="007F276F" w:rsidRPr="00955F36" w:rsidRDefault="007F276F">
            <w:pPr>
              <w:rPr>
                <w:sz w:val="20"/>
                <w:szCs w:val="20"/>
              </w:rPr>
            </w:pPr>
          </w:p>
        </w:tc>
      </w:tr>
      <w:tr w:rsidR="007F276F" w14:paraId="16317B2A" w14:textId="77777777" w:rsidTr="00B94D56">
        <w:trPr>
          <w:trHeight w:val="1055"/>
        </w:trPr>
        <w:tc>
          <w:tcPr>
            <w:tcW w:w="4985" w:type="dxa"/>
          </w:tcPr>
          <w:p w14:paraId="734B1705" w14:textId="77777777" w:rsidR="007F276F" w:rsidRDefault="007F276F">
            <w:pPr>
              <w:rPr>
                <w:bCs/>
                <w:sz w:val="20"/>
                <w:szCs w:val="20"/>
              </w:rPr>
            </w:pPr>
            <w:r w:rsidRPr="007F276F">
              <w:rPr>
                <w:bCs/>
                <w:sz w:val="20"/>
                <w:szCs w:val="20"/>
              </w:rPr>
              <w:t xml:space="preserve">Do you hold any </w:t>
            </w:r>
            <w:r w:rsidRPr="007F276F">
              <w:rPr>
                <w:b/>
                <w:sz w:val="20"/>
                <w:szCs w:val="20"/>
              </w:rPr>
              <w:t>Sensitive Data</w:t>
            </w:r>
            <w:r w:rsidRPr="007F276F">
              <w:rPr>
                <w:bCs/>
                <w:sz w:val="20"/>
                <w:szCs w:val="20"/>
              </w:rPr>
              <w:t xml:space="preserve"> (e.g. anything that contains a person’s racial or ethnic origin, political opinions, religious belief, health details, sexual life, criminal offences, information about the use of animals)?</w:t>
            </w:r>
          </w:p>
          <w:p w14:paraId="7C2F71BF" w14:textId="728B8960" w:rsidR="007F276F" w:rsidRPr="007F276F" w:rsidRDefault="007F276F" w:rsidP="00173924">
            <w:pPr>
              <w:rPr>
                <w:bCs/>
                <w:sz w:val="20"/>
                <w:szCs w:val="20"/>
              </w:rPr>
            </w:pPr>
            <w:r w:rsidRPr="007F276F">
              <w:rPr>
                <w:bCs/>
                <w:i/>
                <w:iCs/>
                <w:sz w:val="20"/>
                <w:szCs w:val="20"/>
              </w:rPr>
              <w:t>This data must be either deleted or handed to an appropriate person within your department.  Please conform below whether such data is held in a personal space e.g. P Drive/One drive/personal email, and whether it has been deleted or handed to someone responsible for retention.  Please provide the name of the person you have handed to, where applicable.</w:t>
            </w:r>
          </w:p>
        </w:tc>
        <w:tc>
          <w:tcPr>
            <w:tcW w:w="2240" w:type="dxa"/>
          </w:tcPr>
          <w:p w14:paraId="432B9DFA" w14:textId="77777777" w:rsidR="007F276F" w:rsidRPr="00955F36" w:rsidRDefault="007F276F">
            <w:pPr>
              <w:rPr>
                <w:sz w:val="20"/>
                <w:szCs w:val="20"/>
              </w:rPr>
            </w:pPr>
          </w:p>
        </w:tc>
        <w:tc>
          <w:tcPr>
            <w:tcW w:w="2409" w:type="dxa"/>
          </w:tcPr>
          <w:p w14:paraId="0990E1C2" w14:textId="77777777" w:rsidR="007F276F" w:rsidRPr="00955F36" w:rsidRDefault="007F276F">
            <w:pPr>
              <w:rPr>
                <w:sz w:val="20"/>
                <w:szCs w:val="20"/>
              </w:rPr>
            </w:pPr>
          </w:p>
        </w:tc>
      </w:tr>
      <w:tr w:rsidR="007F276F" w14:paraId="551F8ADE" w14:textId="77777777" w:rsidTr="00B94D56">
        <w:trPr>
          <w:trHeight w:val="1582"/>
        </w:trPr>
        <w:tc>
          <w:tcPr>
            <w:tcW w:w="4985" w:type="dxa"/>
          </w:tcPr>
          <w:p w14:paraId="346CE178" w14:textId="77777777" w:rsidR="007F276F" w:rsidRDefault="007F276F" w:rsidP="00F54B69">
            <w:pPr>
              <w:rPr>
                <w:bCs/>
                <w:sz w:val="20"/>
                <w:szCs w:val="20"/>
              </w:rPr>
            </w:pPr>
            <w:r w:rsidRPr="007F276F">
              <w:rPr>
                <w:bCs/>
                <w:sz w:val="20"/>
                <w:szCs w:val="20"/>
              </w:rPr>
              <w:t xml:space="preserve">Do you hold any </w:t>
            </w:r>
            <w:r w:rsidRPr="007F276F">
              <w:rPr>
                <w:b/>
                <w:sz w:val="20"/>
                <w:szCs w:val="20"/>
              </w:rPr>
              <w:t>Research Data</w:t>
            </w:r>
            <w:r w:rsidRPr="007F276F">
              <w:rPr>
                <w:bCs/>
                <w:sz w:val="20"/>
                <w:szCs w:val="20"/>
              </w:rPr>
              <w:t xml:space="preserve"> (e.g. any outputs of research undertaken, and data in external repositories/websites etc. It is important that such outputs are made known and responsibility passed on to a UoM member of staff in order to comply with UoM and funding bodies’ policies</w:t>
            </w:r>
            <w:r w:rsidRPr="007F276F">
              <w:rPr>
                <w:bCs/>
                <w:sz w:val="20"/>
                <w:szCs w:val="20"/>
              </w:rPr>
              <w:t>)</w:t>
            </w:r>
          </w:p>
          <w:p w14:paraId="034EA9C4" w14:textId="6E2212A5" w:rsidR="00173924" w:rsidRPr="007F276F" w:rsidRDefault="00173924" w:rsidP="00173924">
            <w:pPr>
              <w:rPr>
                <w:bCs/>
                <w:sz w:val="20"/>
                <w:szCs w:val="20"/>
              </w:rPr>
            </w:pPr>
            <w:r w:rsidRPr="007F276F">
              <w:rPr>
                <w:bCs/>
                <w:i/>
                <w:iCs/>
                <w:sz w:val="20"/>
                <w:szCs w:val="20"/>
              </w:rPr>
              <w:t xml:space="preserve">This data must be either deleted or handed to an appropriate person within your department.  Please conform below whether such data is held in a personal space e.g. P Drive/One drive/personal email, and whether it has been deleted or handed to someone responsible for </w:t>
            </w:r>
            <w:r w:rsidRPr="007F276F">
              <w:rPr>
                <w:bCs/>
                <w:i/>
                <w:iCs/>
                <w:sz w:val="20"/>
                <w:szCs w:val="20"/>
              </w:rPr>
              <w:lastRenderedPageBreak/>
              <w:t>retention.  Please provide the name of the person you have handed to, where applicable.</w:t>
            </w:r>
          </w:p>
        </w:tc>
        <w:tc>
          <w:tcPr>
            <w:tcW w:w="2240" w:type="dxa"/>
          </w:tcPr>
          <w:p w14:paraId="7BD37DD2" w14:textId="77777777" w:rsidR="007F276F" w:rsidRPr="00955F36" w:rsidRDefault="007F276F" w:rsidP="00F54B69">
            <w:pPr>
              <w:rPr>
                <w:sz w:val="20"/>
                <w:szCs w:val="20"/>
              </w:rPr>
            </w:pPr>
          </w:p>
        </w:tc>
        <w:tc>
          <w:tcPr>
            <w:tcW w:w="2409" w:type="dxa"/>
          </w:tcPr>
          <w:p w14:paraId="3198FC9B" w14:textId="77777777" w:rsidR="007F276F" w:rsidRPr="00955F36" w:rsidRDefault="007F276F" w:rsidP="00F54B69">
            <w:pPr>
              <w:rPr>
                <w:sz w:val="20"/>
                <w:szCs w:val="20"/>
              </w:rPr>
            </w:pPr>
          </w:p>
        </w:tc>
      </w:tr>
      <w:tr w:rsidR="007F276F" w14:paraId="13A0E6C2" w14:textId="77777777" w:rsidTr="00B94D56">
        <w:trPr>
          <w:trHeight w:val="1582"/>
        </w:trPr>
        <w:tc>
          <w:tcPr>
            <w:tcW w:w="4985" w:type="dxa"/>
          </w:tcPr>
          <w:p w14:paraId="4C253549" w14:textId="77777777" w:rsidR="007F276F" w:rsidRDefault="00173924">
            <w:pPr>
              <w:rPr>
                <w:bCs/>
                <w:sz w:val="20"/>
                <w:szCs w:val="20"/>
              </w:rPr>
            </w:pPr>
            <w:r w:rsidRPr="00173924">
              <w:rPr>
                <w:bCs/>
                <w:sz w:val="20"/>
                <w:szCs w:val="20"/>
              </w:rPr>
              <w:t xml:space="preserve">Do you hold any </w:t>
            </w:r>
            <w:r w:rsidRPr="00173924">
              <w:rPr>
                <w:b/>
                <w:sz w:val="20"/>
                <w:szCs w:val="20"/>
              </w:rPr>
              <w:t>Information which may breach commercial confidentiality, copyright or prejudice outcomes</w:t>
            </w:r>
            <w:r w:rsidRPr="00173924">
              <w:rPr>
                <w:bCs/>
                <w:sz w:val="20"/>
                <w:szCs w:val="20"/>
              </w:rPr>
              <w:t xml:space="preserve"> (e.g. contracts, insurance records, details of ongoing investigations, research or funding applications, student coursework or examination scripts, tenders, unpublished research material)?</w:t>
            </w:r>
          </w:p>
          <w:p w14:paraId="361F4835" w14:textId="4A7A0AAF" w:rsidR="00173924" w:rsidRPr="00173924" w:rsidRDefault="00173924">
            <w:pPr>
              <w:rPr>
                <w:bCs/>
                <w:sz w:val="20"/>
                <w:szCs w:val="20"/>
              </w:rPr>
            </w:pPr>
            <w:r w:rsidRPr="007F276F">
              <w:rPr>
                <w:bCs/>
                <w:i/>
                <w:iCs/>
                <w:sz w:val="20"/>
                <w:szCs w:val="20"/>
              </w:rPr>
              <w:t>This data must be either deleted or handed to an appropriate person within your department.  Please conform below whether such data is held in a personal space e.g. P Drive/One drive/personal email, and whether it has been deleted or handed to someone responsible for retention.  Please provide the name of the person you have handed to, where applicable.</w:t>
            </w:r>
          </w:p>
        </w:tc>
        <w:tc>
          <w:tcPr>
            <w:tcW w:w="2240" w:type="dxa"/>
          </w:tcPr>
          <w:p w14:paraId="6921DFC2" w14:textId="77777777" w:rsidR="007F276F" w:rsidRPr="00955F36" w:rsidRDefault="007F276F">
            <w:pPr>
              <w:rPr>
                <w:sz w:val="20"/>
                <w:szCs w:val="20"/>
              </w:rPr>
            </w:pPr>
          </w:p>
        </w:tc>
        <w:tc>
          <w:tcPr>
            <w:tcW w:w="2409" w:type="dxa"/>
          </w:tcPr>
          <w:p w14:paraId="25E66AEE" w14:textId="77777777" w:rsidR="007F276F" w:rsidRPr="00955F36" w:rsidRDefault="007F276F">
            <w:pPr>
              <w:rPr>
                <w:sz w:val="20"/>
                <w:szCs w:val="20"/>
              </w:rPr>
            </w:pPr>
          </w:p>
        </w:tc>
      </w:tr>
      <w:tr w:rsidR="007F276F" w14:paraId="0F3C2E8D" w14:textId="77777777" w:rsidTr="00B94D56">
        <w:trPr>
          <w:trHeight w:val="800"/>
        </w:trPr>
        <w:tc>
          <w:tcPr>
            <w:tcW w:w="4985" w:type="dxa"/>
          </w:tcPr>
          <w:p w14:paraId="37565154" w14:textId="5D85A634" w:rsidR="00173924" w:rsidRDefault="00173924" w:rsidP="00173924">
            <w:pPr>
              <w:rPr>
                <w:bCs/>
                <w:sz w:val="20"/>
                <w:szCs w:val="20"/>
              </w:rPr>
            </w:pPr>
            <w:r w:rsidRPr="00173924">
              <w:rPr>
                <w:bCs/>
                <w:sz w:val="20"/>
                <w:szCs w:val="20"/>
              </w:rPr>
              <w:t xml:space="preserve">Do you hold any </w:t>
            </w:r>
            <w:r w:rsidRPr="00173924">
              <w:rPr>
                <w:b/>
                <w:sz w:val="20"/>
                <w:szCs w:val="20"/>
              </w:rPr>
              <w:t xml:space="preserve">Information provided by others in confidence </w:t>
            </w:r>
            <w:r w:rsidRPr="00173924">
              <w:rPr>
                <w:bCs/>
                <w:sz w:val="20"/>
                <w:szCs w:val="20"/>
              </w:rPr>
              <w:t>(e.g. legal professional privilege, personal details not disclosed in a formal manner)?</w:t>
            </w:r>
          </w:p>
          <w:p w14:paraId="1EC16018" w14:textId="085C0396" w:rsidR="007F276F" w:rsidRPr="00234F06" w:rsidRDefault="00173924" w:rsidP="00173924">
            <w:pPr>
              <w:rPr>
                <w:sz w:val="20"/>
                <w:szCs w:val="20"/>
              </w:rPr>
            </w:pPr>
            <w:r w:rsidRPr="007F276F">
              <w:rPr>
                <w:bCs/>
                <w:i/>
                <w:iCs/>
                <w:sz w:val="20"/>
                <w:szCs w:val="20"/>
              </w:rPr>
              <w:t>This data must be either deleted or handed to an appropriate person within your department.  Please conform below whether such data is held in a personal space e.g. P Drive/One drive/personal email, and whether it has been deleted or handed to someone responsible for retention.  Please provide the name of the person you have handed to, where applicable.</w:t>
            </w:r>
          </w:p>
        </w:tc>
        <w:tc>
          <w:tcPr>
            <w:tcW w:w="2240" w:type="dxa"/>
          </w:tcPr>
          <w:p w14:paraId="7B90345C" w14:textId="77777777" w:rsidR="007F276F" w:rsidRPr="00955F36" w:rsidRDefault="007F276F">
            <w:pPr>
              <w:rPr>
                <w:sz w:val="20"/>
                <w:szCs w:val="20"/>
              </w:rPr>
            </w:pPr>
          </w:p>
        </w:tc>
        <w:tc>
          <w:tcPr>
            <w:tcW w:w="2409" w:type="dxa"/>
          </w:tcPr>
          <w:p w14:paraId="31F1404A" w14:textId="77777777" w:rsidR="007F276F" w:rsidRPr="00955F36" w:rsidRDefault="007F276F">
            <w:pPr>
              <w:rPr>
                <w:sz w:val="20"/>
                <w:szCs w:val="20"/>
              </w:rPr>
            </w:pPr>
          </w:p>
        </w:tc>
      </w:tr>
      <w:tr w:rsidR="007F276F" w14:paraId="0F0557FE" w14:textId="77777777" w:rsidTr="00B94D56">
        <w:trPr>
          <w:trHeight w:val="1309"/>
        </w:trPr>
        <w:tc>
          <w:tcPr>
            <w:tcW w:w="4985" w:type="dxa"/>
          </w:tcPr>
          <w:p w14:paraId="1EC70D26" w14:textId="77777777" w:rsidR="007F276F" w:rsidRDefault="00173924">
            <w:pPr>
              <w:rPr>
                <w:bCs/>
                <w:sz w:val="20"/>
                <w:szCs w:val="20"/>
              </w:rPr>
            </w:pPr>
            <w:r w:rsidRPr="00173924">
              <w:rPr>
                <w:bCs/>
                <w:sz w:val="20"/>
                <w:szCs w:val="20"/>
              </w:rPr>
              <w:t xml:space="preserve">Do you hold any </w:t>
            </w:r>
            <w:r w:rsidRPr="00173924">
              <w:rPr>
                <w:b/>
                <w:sz w:val="20"/>
                <w:szCs w:val="20"/>
              </w:rPr>
              <w:t>Information which may increase risk to University assets or jeopardize health and safety / security arrangements</w:t>
            </w:r>
            <w:r w:rsidRPr="00173924">
              <w:rPr>
                <w:bCs/>
                <w:sz w:val="20"/>
                <w:szCs w:val="20"/>
              </w:rPr>
              <w:t xml:space="preserve"> (e.g. audit reports, detailed building plans, minutes of meetings discussing sensitive matters, password information)?</w:t>
            </w:r>
          </w:p>
          <w:p w14:paraId="12D29EA2" w14:textId="55501BE2" w:rsidR="00173924" w:rsidRPr="00173924" w:rsidRDefault="00173924">
            <w:pPr>
              <w:rPr>
                <w:bCs/>
                <w:sz w:val="20"/>
                <w:szCs w:val="20"/>
              </w:rPr>
            </w:pPr>
            <w:r w:rsidRPr="007F276F">
              <w:rPr>
                <w:bCs/>
                <w:i/>
                <w:iCs/>
                <w:sz w:val="20"/>
                <w:szCs w:val="20"/>
              </w:rPr>
              <w:t>This data must be either deleted or handed to an appropriate person within your department.  Please conform below whether such data is held in a personal space e.g. P Drive/One drive/personal email, and whether it has been deleted or handed to someone responsible for retention.  Please provide the name of the person you have handed to, where applicable.</w:t>
            </w:r>
          </w:p>
        </w:tc>
        <w:tc>
          <w:tcPr>
            <w:tcW w:w="2240" w:type="dxa"/>
          </w:tcPr>
          <w:p w14:paraId="351C644D" w14:textId="77777777" w:rsidR="007F276F" w:rsidRPr="00955F36" w:rsidRDefault="007F276F">
            <w:pPr>
              <w:rPr>
                <w:sz w:val="20"/>
                <w:szCs w:val="20"/>
              </w:rPr>
            </w:pPr>
          </w:p>
        </w:tc>
        <w:tc>
          <w:tcPr>
            <w:tcW w:w="2409" w:type="dxa"/>
          </w:tcPr>
          <w:p w14:paraId="537A1F08" w14:textId="77777777" w:rsidR="007F276F" w:rsidRPr="00955F36" w:rsidRDefault="007F276F">
            <w:pPr>
              <w:rPr>
                <w:sz w:val="20"/>
                <w:szCs w:val="20"/>
              </w:rPr>
            </w:pPr>
          </w:p>
        </w:tc>
      </w:tr>
      <w:tr w:rsidR="007F276F" w14:paraId="7A99CC89" w14:textId="77777777" w:rsidTr="00B94D56">
        <w:trPr>
          <w:trHeight w:val="800"/>
        </w:trPr>
        <w:tc>
          <w:tcPr>
            <w:tcW w:w="4985" w:type="dxa"/>
          </w:tcPr>
          <w:p w14:paraId="5B0D55D5" w14:textId="4F77E28E" w:rsidR="007F276F" w:rsidRPr="00263842" w:rsidRDefault="00173924" w:rsidP="00263842">
            <w:pPr>
              <w:rPr>
                <w:b/>
                <w:sz w:val="20"/>
                <w:szCs w:val="20"/>
              </w:rPr>
            </w:pPr>
            <w:r w:rsidRPr="00173924">
              <w:rPr>
                <w:b/>
                <w:sz w:val="20"/>
                <w:szCs w:val="20"/>
              </w:rPr>
              <w:t>Have you saved all important emails to an appropriately secure network folder and/or forwarded to your line manager?</w:t>
            </w:r>
          </w:p>
        </w:tc>
        <w:tc>
          <w:tcPr>
            <w:tcW w:w="2240" w:type="dxa"/>
          </w:tcPr>
          <w:p w14:paraId="29A2ACD0" w14:textId="77777777" w:rsidR="007F276F" w:rsidRPr="00955F36" w:rsidRDefault="007F276F">
            <w:pPr>
              <w:rPr>
                <w:sz w:val="20"/>
                <w:szCs w:val="20"/>
              </w:rPr>
            </w:pPr>
          </w:p>
        </w:tc>
        <w:tc>
          <w:tcPr>
            <w:tcW w:w="2409" w:type="dxa"/>
          </w:tcPr>
          <w:p w14:paraId="1F3CCD39" w14:textId="77777777" w:rsidR="007F276F" w:rsidRPr="00955F36" w:rsidRDefault="007F276F">
            <w:pPr>
              <w:rPr>
                <w:sz w:val="20"/>
                <w:szCs w:val="20"/>
              </w:rPr>
            </w:pPr>
          </w:p>
        </w:tc>
      </w:tr>
      <w:tr w:rsidR="007F276F" w14:paraId="3C9125D1" w14:textId="77777777" w:rsidTr="00B94D56">
        <w:trPr>
          <w:trHeight w:val="509"/>
        </w:trPr>
        <w:tc>
          <w:tcPr>
            <w:tcW w:w="4985" w:type="dxa"/>
          </w:tcPr>
          <w:p w14:paraId="794892E3" w14:textId="4F64426C" w:rsidR="007F276F" w:rsidRDefault="00173924" w:rsidP="00263842">
            <w:pPr>
              <w:rPr>
                <w:b/>
                <w:sz w:val="20"/>
                <w:szCs w:val="20"/>
              </w:rPr>
            </w:pPr>
            <w:r w:rsidRPr="00173924">
              <w:rPr>
                <w:b/>
                <w:sz w:val="20"/>
                <w:szCs w:val="20"/>
              </w:rPr>
              <w:t>Have you set an out of office message indicating who should be contacted in your absence?</w:t>
            </w:r>
          </w:p>
        </w:tc>
        <w:tc>
          <w:tcPr>
            <w:tcW w:w="2240" w:type="dxa"/>
          </w:tcPr>
          <w:p w14:paraId="7037F6B0" w14:textId="77777777" w:rsidR="007F276F" w:rsidRPr="00955F36" w:rsidRDefault="007F276F">
            <w:pPr>
              <w:rPr>
                <w:sz w:val="20"/>
                <w:szCs w:val="20"/>
              </w:rPr>
            </w:pPr>
          </w:p>
        </w:tc>
        <w:tc>
          <w:tcPr>
            <w:tcW w:w="2409" w:type="dxa"/>
          </w:tcPr>
          <w:p w14:paraId="453FD312" w14:textId="77777777" w:rsidR="007F276F" w:rsidRPr="00955F36" w:rsidRDefault="007F276F">
            <w:pPr>
              <w:rPr>
                <w:sz w:val="20"/>
                <w:szCs w:val="20"/>
              </w:rPr>
            </w:pPr>
          </w:p>
        </w:tc>
      </w:tr>
      <w:tr w:rsidR="007F276F" w14:paraId="6E2473BD" w14:textId="77777777" w:rsidTr="00B94D56">
        <w:trPr>
          <w:trHeight w:val="1582"/>
        </w:trPr>
        <w:tc>
          <w:tcPr>
            <w:tcW w:w="4985" w:type="dxa"/>
          </w:tcPr>
          <w:p w14:paraId="27649952" w14:textId="16F7823B" w:rsidR="007F276F" w:rsidRPr="00263842" w:rsidRDefault="00173924" w:rsidP="00173924">
            <w:pPr>
              <w:rPr>
                <w:b/>
                <w:sz w:val="20"/>
                <w:szCs w:val="20"/>
              </w:rPr>
            </w:pPr>
            <w:r w:rsidRPr="00173924">
              <w:rPr>
                <w:b/>
                <w:sz w:val="20"/>
                <w:szCs w:val="20"/>
              </w:rPr>
              <w:t>Has all relevant data on shared drives been moved to an appropriately secure network folder which is accessible by your line manager? Please log a call with the IT Service desk to arrange the removal of your access to</w:t>
            </w:r>
            <w:r>
              <w:rPr>
                <w:b/>
                <w:sz w:val="20"/>
                <w:szCs w:val="20"/>
              </w:rPr>
              <w:t xml:space="preserve"> s</w:t>
            </w:r>
            <w:r w:rsidRPr="00173924">
              <w:rPr>
                <w:b/>
                <w:sz w:val="20"/>
                <w:szCs w:val="20"/>
              </w:rPr>
              <w:t>hared drives that you no longer require access to.</w:t>
            </w:r>
          </w:p>
        </w:tc>
        <w:tc>
          <w:tcPr>
            <w:tcW w:w="2240" w:type="dxa"/>
          </w:tcPr>
          <w:p w14:paraId="595AA2D3" w14:textId="77777777" w:rsidR="007F276F" w:rsidRPr="00955F36" w:rsidRDefault="007F276F">
            <w:pPr>
              <w:rPr>
                <w:sz w:val="20"/>
                <w:szCs w:val="20"/>
              </w:rPr>
            </w:pPr>
          </w:p>
        </w:tc>
        <w:tc>
          <w:tcPr>
            <w:tcW w:w="2409" w:type="dxa"/>
          </w:tcPr>
          <w:p w14:paraId="0373021B" w14:textId="77777777" w:rsidR="007F276F" w:rsidRPr="00955F36" w:rsidRDefault="007F276F">
            <w:pPr>
              <w:rPr>
                <w:sz w:val="20"/>
                <w:szCs w:val="20"/>
              </w:rPr>
            </w:pPr>
          </w:p>
        </w:tc>
      </w:tr>
      <w:tr w:rsidR="007F276F" w14:paraId="29408283" w14:textId="77777777" w:rsidTr="00B94D56">
        <w:trPr>
          <w:trHeight w:val="800"/>
        </w:trPr>
        <w:tc>
          <w:tcPr>
            <w:tcW w:w="4985" w:type="dxa"/>
          </w:tcPr>
          <w:p w14:paraId="077900C4" w14:textId="24795631" w:rsidR="007F276F" w:rsidRPr="00263842" w:rsidRDefault="00173924" w:rsidP="00A54FB4">
            <w:pPr>
              <w:rPr>
                <w:b/>
                <w:sz w:val="20"/>
                <w:szCs w:val="20"/>
              </w:rPr>
            </w:pPr>
            <w:r w:rsidRPr="00173924">
              <w:rPr>
                <w:b/>
                <w:sz w:val="20"/>
                <w:szCs w:val="20"/>
              </w:rPr>
              <w:t xml:space="preserve">Has any data in emails, on P drives, OneDrive, Teams chats, PCs or other University-owned storage devices for which there might be a future requirement been passed on securely to relevant colleagues or saved to a University shared area? Have you deleted any </w:t>
            </w:r>
            <w:r w:rsidRPr="00173924">
              <w:rPr>
                <w:b/>
                <w:sz w:val="20"/>
                <w:szCs w:val="20"/>
              </w:rPr>
              <w:lastRenderedPageBreak/>
              <w:t>information which relates to your private (non-University) use?</w:t>
            </w:r>
          </w:p>
        </w:tc>
        <w:tc>
          <w:tcPr>
            <w:tcW w:w="2240" w:type="dxa"/>
          </w:tcPr>
          <w:p w14:paraId="481F1048" w14:textId="77777777" w:rsidR="007F276F" w:rsidRPr="00955F36" w:rsidRDefault="007F276F">
            <w:pPr>
              <w:rPr>
                <w:sz w:val="20"/>
                <w:szCs w:val="20"/>
              </w:rPr>
            </w:pPr>
          </w:p>
        </w:tc>
        <w:tc>
          <w:tcPr>
            <w:tcW w:w="2409" w:type="dxa"/>
          </w:tcPr>
          <w:p w14:paraId="740970FD" w14:textId="77777777" w:rsidR="007F276F" w:rsidRPr="00955F36" w:rsidRDefault="007F276F">
            <w:pPr>
              <w:rPr>
                <w:sz w:val="20"/>
                <w:szCs w:val="20"/>
              </w:rPr>
            </w:pPr>
          </w:p>
        </w:tc>
      </w:tr>
      <w:tr w:rsidR="007F276F" w14:paraId="06399A54" w14:textId="77777777" w:rsidTr="00B94D56">
        <w:trPr>
          <w:trHeight w:val="800"/>
        </w:trPr>
        <w:tc>
          <w:tcPr>
            <w:tcW w:w="4985" w:type="dxa"/>
          </w:tcPr>
          <w:p w14:paraId="2ADBA4F2" w14:textId="58EE64FE" w:rsidR="007F276F" w:rsidRPr="007B1744" w:rsidRDefault="00173924" w:rsidP="00500834">
            <w:pPr>
              <w:rPr>
                <w:sz w:val="20"/>
                <w:szCs w:val="20"/>
              </w:rPr>
            </w:pPr>
            <w:r w:rsidRPr="00173924">
              <w:rPr>
                <w:b/>
                <w:sz w:val="20"/>
                <w:szCs w:val="20"/>
              </w:rPr>
              <w:t>Has all relevant data on Dropbox for Business </w:t>
            </w:r>
            <w:r w:rsidRPr="00173924">
              <w:rPr>
                <w:b/>
                <w:bCs/>
                <w:sz w:val="20"/>
                <w:szCs w:val="20"/>
              </w:rPr>
              <w:t>or other cloud storage</w:t>
            </w:r>
            <w:r w:rsidRPr="00173924">
              <w:rPr>
                <w:b/>
                <w:sz w:val="20"/>
                <w:szCs w:val="20"/>
              </w:rPr>
              <w:t> been moved to an appropriately secure network folder which is accessible by your line manager? Your Dropbox for Business account and information will be deleted when you leave</w:t>
            </w:r>
            <w:r>
              <w:rPr>
                <w:b/>
                <w:sz w:val="20"/>
                <w:szCs w:val="20"/>
              </w:rPr>
              <w:t>.</w:t>
            </w:r>
          </w:p>
        </w:tc>
        <w:tc>
          <w:tcPr>
            <w:tcW w:w="2240" w:type="dxa"/>
          </w:tcPr>
          <w:p w14:paraId="4753AB16" w14:textId="77777777" w:rsidR="007F276F" w:rsidRPr="00955F36" w:rsidRDefault="007F276F">
            <w:pPr>
              <w:rPr>
                <w:sz w:val="20"/>
                <w:szCs w:val="20"/>
              </w:rPr>
            </w:pPr>
          </w:p>
        </w:tc>
        <w:tc>
          <w:tcPr>
            <w:tcW w:w="2409" w:type="dxa"/>
          </w:tcPr>
          <w:p w14:paraId="2E4ACA24" w14:textId="77777777" w:rsidR="007F276F" w:rsidRPr="00955F36" w:rsidRDefault="007F276F">
            <w:pPr>
              <w:rPr>
                <w:sz w:val="20"/>
                <w:szCs w:val="20"/>
              </w:rPr>
            </w:pPr>
          </w:p>
        </w:tc>
      </w:tr>
      <w:tr w:rsidR="00173924" w14:paraId="2A912262" w14:textId="77777777" w:rsidTr="00B94D56">
        <w:trPr>
          <w:trHeight w:val="800"/>
        </w:trPr>
        <w:tc>
          <w:tcPr>
            <w:tcW w:w="4985" w:type="dxa"/>
          </w:tcPr>
          <w:p w14:paraId="436D5565" w14:textId="2FB7144F" w:rsidR="00173924" w:rsidRPr="00173924" w:rsidRDefault="00173924" w:rsidP="00500834">
            <w:pPr>
              <w:rPr>
                <w:b/>
                <w:sz w:val="20"/>
                <w:szCs w:val="20"/>
              </w:rPr>
            </w:pPr>
            <w:r w:rsidRPr="00173924">
              <w:rPr>
                <w:b/>
                <w:sz w:val="20"/>
                <w:szCs w:val="20"/>
              </w:rPr>
              <w:t xml:space="preserve">Are you an </w:t>
            </w:r>
            <w:r w:rsidRPr="00173924">
              <w:rPr>
                <w:b/>
                <w:bCs/>
                <w:sz w:val="20"/>
                <w:szCs w:val="20"/>
              </w:rPr>
              <w:t>Information Store Owner</w:t>
            </w:r>
            <w:r w:rsidRPr="00173924">
              <w:rPr>
                <w:b/>
                <w:sz w:val="20"/>
                <w:szCs w:val="20"/>
              </w:rPr>
              <w:t xml:space="preserve"> or responsible for other systems/environments?</w:t>
            </w:r>
          </w:p>
        </w:tc>
        <w:tc>
          <w:tcPr>
            <w:tcW w:w="2240" w:type="dxa"/>
          </w:tcPr>
          <w:p w14:paraId="5471CD45" w14:textId="77777777" w:rsidR="00173924" w:rsidRPr="00955F36" w:rsidRDefault="00173924">
            <w:pPr>
              <w:rPr>
                <w:sz w:val="20"/>
                <w:szCs w:val="20"/>
              </w:rPr>
            </w:pPr>
          </w:p>
        </w:tc>
        <w:tc>
          <w:tcPr>
            <w:tcW w:w="2409" w:type="dxa"/>
          </w:tcPr>
          <w:p w14:paraId="2CDCB825" w14:textId="77777777" w:rsidR="00173924" w:rsidRPr="00955F36" w:rsidRDefault="00173924">
            <w:pPr>
              <w:rPr>
                <w:sz w:val="20"/>
                <w:szCs w:val="20"/>
              </w:rPr>
            </w:pPr>
          </w:p>
        </w:tc>
      </w:tr>
    </w:tbl>
    <w:p w14:paraId="6AE2346C" w14:textId="77777777" w:rsidR="00E71874" w:rsidRDefault="00E71874" w:rsidP="00234F06">
      <w:pPr>
        <w:rPr>
          <w:b/>
        </w:rPr>
      </w:pPr>
    </w:p>
    <w:p w14:paraId="0301FE03" w14:textId="77777777" w:rsidR="00234F06" w:rsidRPr="00B94D56" w:rsidRDefault="00234F06" w:rsidP="00234F06">
      <w:pPr>
        <w:rPr>
          <w:b/>
          <w:color w:val="002060"/>
        </w:rPr>
      </w:pPr>
      <w:r w:rsidRPr="00B94D56">
        <w:rPr>
          <w:b/>
          <w:color w:val="002060"/>
        </w:rPr>
        <w:t>Hazardous Substances / Research Materials</w:t>
      </w:r>
    </w:p>
    <w:tbl>
      <w:tblPr>
        <w:tblStyle w:val="TableGrid"/>
        <w:tblW w:w="0" w:type="auto"/>
        <w:tblLayout w:type="fixed"/>
        <w:tblLook w:val="04A0" w:firstRow="1" w:lastRow="0" w:firstColumn="1" w:lastColumn="0" w:noHBand="0" w:noVBand="1"/>
      </w:tblPr>
      <w:tblGrid>
        <w:gridCol w:w="5027"/>
        <w:gridCol w:w="2198"/>
        <w:gridCol w:w="2409"/>
      </w:tblGrid>
      <w:tr w:rsidR="00173924" w14:paraId="23C7B225" w14:textId="77777777" w:rsidTr="00B94D56">
        <w:trPr>
          <w:trHeight w:val="1243"/>
        </w:trPr>
        <w:tc>
          <w:tcPr>
            <w:tcW w:w="5027" w:type="dxa"/>
          </w:tcPr>
          <w:p w14:paraId="7E7A666B" w14:textId="77777777" w:rsidR="00173924" w:rsidRPr="00955F36" w:rsidRDefault="00173924" w:rsidP="00234F06">
            <w:pPr>
              <w:rPr>
                <w:b/>
                <w:sz w:val="20"/>
                <w:szCs w:val="20"/>
              </w:rPr>
            </w:pPr>
          </w:p>
        </w:tc>
        <w:tc>
          <w:tcPr>
            <w:tcW w:w="2198" w:type="dxa"/>
          </w:tcPr>
          <w:p w14:paraId="38B812F5" w14:textId="637CBA30" w:rsidR="00173924" w:rsidRPr="00955F36" w:rsidRDefault="00173924" w:rsidP="008B7755">
            <w:pPr>
              <w:rPr>
                <w:b/>
                <w:sz w:val="20"/>
                <w:szCs w:val="20"/>
              </w:rPr>
            </w:pPr>
            <w:r>
              <w:rPr>
                <w:b/>
                <w:sz w:val="20"/>
                <w:szCs w:val="20"/>
              </w:rPr>
              <w:t>Response</w:t>
            </w:r>
            <w:r w:rsidRPr="00955F36">
              <w:rPr>
                <w:b/>
                <w:sz w:val="20"/>
                <w:szCs w:val="20"/>
              </w:rPr>
              <w:t xml:space="preserve"> (Yes/No</w:t>
            </w:r>
            <w:r>
              <w:rPr>
                <w:b/>
                <w:sz w:val="20"/>
                <w:szCs w:val="20"/>
              </w:rPr>
              <w:t>/Not applicable)</w:t>
            </w:r>
          </w:p>
        </w:tc>
        <w:tc>
          <w:tcPr>
            <w:tcW w:w="2409" w:type="dxa"/>
          </w:tcPr>
          <w:p w14:paraId="2FE949F9" w14:textId="79AFA442" w:rsidR="00173924" w:rsidRPr="00955F36" w:rsidRDefault="00173924" w:rsidP="008B7755">
            <w:pPr>
              <w:rPr>
                <w:b/>
                <w:sz w:val="20"/>
                <w:szCs w:val="20"/>
              </w:rPr>
            </w:pPr>
            <w:r>
              <w:rPr>
                <w:b/>
                <w:sz w:val="20"/>
                <w:szCs w:val="20"/>
              </w:rPr>
              <w:t>Comments</w:t>
            </w:r>
            <w:r w:rsidRPr="00955F36">
              <w:rPr>
                <w:b/>
                <w:sz w:val="20"/>
                <w:szCs w:val="20"/>
              </w:rPr>
              <w:t xml:space="preserve"> (i.e. method of disposal / name of person with responsibility</w:t>
            </w:r>
            <w:r>
              <w:rPr>
                <w:b/>
                <w:sz w:val="20"/>
                <w:szCs w:val="20"/>
              </w:rPr>
              <w:t xml:space="preserve"> / where it is stored / expiry dates</w:t>
            </w:r>
            <w:r w:rsidRPr="00955F36">
              <w:rPr>
                <w:b/>
                <w:sz w:val="20"/>
                <w:szCs w:val="20"/>
              </w:rPr>
              <w:t>)</w:t>
            </w:r>
          </w:p>
        </w:tc>
      </w:tr>
      <w:tr w:rsidR="00173924" w14:paraId="52D0BC8D" w14:textId="77777777" w:rsidTr="00B94D56">
        <w:trPr>
          <w:trHeight w:val="477"/>
        </w:trPr>
        <w:tc>
          <w:tcPr>
            <w:tcW w:w="5027" w:type="dxa"/>
          </w:tcPr>
          <w:p w14:paraId="3F0A035E" w14:textId="0E09C5B4" w:rsidR="00173924" w:rsidRPr="00955F36" w:rsidRDefault="00173924" w:rsidP="008B7755">
            <w:pPr>
              <w:rPr>
                <w:sz w:val="20"/>
                <w:szCs w:val="20"/>
              </w:rPr>
            </w:pPr>
            <w:r w:rsidRPr="00173924">
              <w:rPr>
                <w:b/>
                <w:sz w:val="20"/>
                <w:szCs w:val="20"/>
              </w:rPr>
              <w:t>Has responsibility for all substances hazardous to health that have been acquired or generated in connection to the project been transferred or otherwise dealt with as appropriate?</w:t>
            </w:r>
          </w:p>
        </w:tc>
        <w:tc>
          <w:tcPr>
            <w:tcW w:w="2198" w:type="dxa"/>
          </w:tcPr>
          <w:p w14:paraId="7E300363" w14:textId="77777777" w:rsidR="00173924" w:rsidRPr="00955F36" w:rsidRDefault="00173924" w:rsidP="008B7755">
            <w:pPr>
              <w:rPr>
                <w:sz w:val="20"/>
                <w:szCs w:val="20"/>
              </w:rPr>
            </w:pPr>
          </w:p>
        </w:tc>
        <w:tc>
          <w:tcPr>
            <w:tcW w:w="2409" w:type="dxa"/>
          </w:tcPr>
          <w:p w14:paraId="5941F7EA" w14:textId="77777777" w:rsidR="00173924" w:rsidRPr="00955F36" w:rsidRDefault="00173924" w:rsidP="008B7755">
            <w:pPr>
              <w:rPr>
                <w:sz w:val="20"/>
                <w:szCs w:val="20"/>
              </w:rPr>
            </w:pPr>
          </w:p>
        </w:tc>
      </w:tr>
      <w:tr w:rsidR="00173924" w14:paraId="45D80B8D" w14:textId="77777777" w:rsidTr="00B94D56">
        <w:trPr>
          <w:trHeight w:val="494"/>
        </w:trPr>
        <w:tc>
          <w:tcPr>
            <w:tcW w:w="5027" w:type="dxa"/>
          </w:tcPr>
          <w:p w14:paraId="2CDE4052" w14:textId="31FA8356" w:rsidR="00173924" w:rsidRPr="00955F36" w:rsidRDefault="00173924" w:rsidP="008B7755">
            <w:pPr>
              <w:rPr>
                <w:sz w:val="20"/>
                <w:szCs w:val="20"/>
              </w:rPr>
            </w:pPr>
            <w:r w:rsidRPr="00173924">
              <w:rPr>
                <w:b/>
                <w:sz w:val="20"/>
                <w:szCs w:val="20"/>
              </w:rPr>
              <w:t>Has responsibility for all GMOs and other biological agents used in the project been transferred or dealt with as appropriate?</w:t>
            </w:r>
          </w:p>
        </w:tc>
        <w:tc>
          <w:tcPr>
            <w:tcW w:w="2198" w:type="dxa"/>
          </w:tcPr>
          <w:p w14:paraId="65564E1F" w14:textId="77777777" w:rsidR="00173924" w:rsidRPr="00955F36" w:rsidRDefault="00173924" w:rsidP="008B7755">
            <w:pPr>
              <w:rPr>
                <w:sz w:val="20"/>
                <w:szCs w:val="20"/>
              </w:rPr>
            </w:pPr>
          </w:p>
        </w:tc>
        <w:tc>
          <w:tcPr>
            <w:tcW w:w="2409" w:type="dxa"/>
          </w:tcPr>
          <w:p w14:paraId="0764ECAB" w14:textId="77777777" w:rsidR="00173924" w:rsidRPr="00955F36" w:rsidRDefault="00173924" w:rsidP="008B7755">
            <w:pPr>
              <w:rPr>
                <w:sz w:val="20"/>
                <w:szCs w:val="20"/>
              </w:rPr>
            </w:pPr>
          </w:p>
        </w:tc>
      </w:tr>
      <w:tr w:rsidR="00173924" w14:paraId="1AB555D9" w14:textId="77777777" w:rsidTr="00B94D56">
        <w:trPr>
          <w:trHeight w:val="494"/>
        </w:trPr>
        <w:tc>
          <w:tcPr>
            <w:tcW w:w="5027" w:type="dxa"/>
          </w:tcPr>
          <w:p w14:paraId="0D496AE9" w14:textId="5BDB5944" w:rsidR="00173924" w:rsidRPr="00955F36" w:rsidRDefault="00173924" w:rsidP="008B7755">
            <w:pPr>
              <w:rPr>
                <w:sz w:val="20"/>
                <w:szCs w:val="20"/>
              </w:rPr>
            </w:pPr>
            <w:r w:rsidRPr="00173924">
              <w:rPr>
                <w:b/>
                <w:sz w:val="20"/>
                <w:szCs w:val="20"/>
              </w:rPr>
              <w:t>Has responsibility for all radioactive substances used in the project been transferred or dealt with as appropriate?</w:t>
            </w:r>
          </w:p>
        </w:tc>
        <w:tc>
          <w:tcPr>
            <w:tcW w:w="2198" w:type="dxa"/>
          </w:tcPr>
          <w:p w14:paraId="549726A3" w14:textId="77777777" w:rsidR="00173924" w:rsidRPr="00955F36" w:rsidRDefault="00173924" w:rsidP="008B7755">
            <w:pPr>
              <w:rPr>
                <w:sz w:val="20"/>
                <w:szCs w:val="20"/>
              </w:rPr>
            </w:pPr>
          </w:p>
        </w:tc>
        <w:tc>
          <w:tcPr>
            <w:tcW w:w="2409" w:type="dxa"/>
          </w:tcPr>
          <w:p w14:paraId="5F42A4B3" w14:textId="77777777" w:rsidR="00173924" w:rsidRPr="00955F36" w:rsidRDefault="00173924" w:rsidP="008B7755">
            <w:pPr>
              <w:rPr>
                <w:sz w:val="20"/>
                <w:szCs w:val="20"/>
              </w:rPr>
            </w:pPr>
          </w:p>
        </w:tc>
      </w:tr>
      <w:tr w:rsidR="00173924" w14:paraId="57893868" w14:textId="77777777" w:rsidTr="00B94D56">
        <w:trPr>
          <w:trHeight w:val="732"/>
        </w:trPr>
        <w:tc>
          <w:tcPr>
            <w:tcW w:w="5027" w:type="dxa"/>
          </w:tcPr>
          <w:p w14:paraId="39AB321C" w14:textId="7594C11C" w:rsidR="00173924" w:rsidRDefault="00173924" w:rsidP="008B7755">
            <w:pPr>
              <w:rPr>
                <w:b/>
                <w:sz w:val="20"/>
                <w:szCs w:val="20"/>
              </w:rPr>
            </w:pPr>
            <w:r w:rsidRPr="00173924">
              <w:rPr>
                <w:b/>
                <w:sz w:val="20"/>
                <w:szCs w:val="20"/>
              </w:rPr>
              <w:t>Has all human or animal tissue used or stored been correctly dealt with in line with guidance, policy and legislation?</w:t>
            </w:r>
          </w:p>
        </w:tc>
        <w:tc>
          <w:tcPr>
            <w:tcW w:w="2198" w:type="dxa"/>
          </w:tcPr>
          <w:p w14:paraId="77AE3290" w14:textId="77777777" w:rsidR="00173924" w:rsidRPr="00955F36" w:rsidRDefault="00173924" w:rsidP="008B7755">
            <w:pPr>
              <w:rPr>
                <w:sz w:val="20"/>
                <w:szCs w:val="20"/>
              </w:rPr>
            </w:pPr>
          </w:p>
        </w:tc>
        <w:tc>
          <w:tcPr>
            <w:tcW w:w="2409" w:type="dxa"/>
          </w:tcPr>
          <w:p w14:paraId="76132541" w14:textId="77777777" w:rsidR="00173924" w:rsidRPr="00955F36" w:rsidRDefault="00173924" w:rsidP="008B7755">
            <w:pPr>
              <w:rPr>
                <w:sz w:val="20"/>
                <w:szCs w:val="20"/>
              </w:rPr>
            </w:pPr>
          </w:p>
        </w:tc>
      </w:tr>
      <w:tr w:rsidR="00173924" w14:paraId="4290F3C2" w14:textId="77777777" w:rsidTr="00B94D56">
        <w:trPr>
          <w:trHeight w:val="987"/>
        </w:trPr>
        <w:tc>
          <w:tcPr>
            <w:tcW w:w="5027" w:type="dxa"/>
          </w:tcPr>
          <w:p w14:paraId="4645C91E" w14:textId="6867A13D" w:rsidR="00173924" w:rsidRPr="00955F36" w:rsidRDefault="00547271" w:rsidP="00A651E0">
            <w:pPr>
              <w:rPr>
                <w:b/>
                <w:sz w:val="20"/>
                <w:szCs w:val="20"/>
              </w:rPr>
            </w:pPr>
            <w:r w:rsidRPr="00547271">
              <w:rPr>
                <w:b/>
                <w:sz w:val="20"/>
                <w:szCs w:val="20"/>
              </w:rPr>
              <w:t>Have all final Home Office records for animal license holders been updated / completed and, where appropriate, have the BSF (Biomedical Service Facility) been made aware of your departure?</w:t>
            </w:r>
          </w:p>
        </w:tc>
        <w:tc>
          <w:tcPr>
            <w:tcW w:w="2198" w:type="dxa"/>
          </w:tcPr>
          <w:p w14:paraId="7E416DD8" w14:textId="77777777" w:rsidR="00173924" w:rsidRPr="00955F36" w:rsidRDefault="00173924" w:rsidP="008B7755">
            <w:pPr>
              <w:rPr>
                <w:sz w:val="20"/>
                <w:szCs w:val="20"/>
              </w:rPr>
            </w:pPr>
          </w:p>
        </w:tc>
        <w:tc>
          <w:tcPr>
            <w:tcW w:w="2409" w:type="dxa"/>
          </w:tcPr>
          <w:p w14:paraId="77819DD5" w14:textId="77777777" w:rsidR="00173924" w:rsidRPr="00955F36" w:rsidRDefault="00173924" w:rsidP="008B7755">
            <w:pPr>
              <w:rPr>
                <w:sz w:val="20"/>
                <w:szCs w:val="20"/>
              </w:rPr>
            </w:pPr>
          </w:p>
        </w:tc>
      </w:tr>
      <w:tr w:rsidR="00173924" w14:paraId="670CEEF9" w14:textId="77777777" w:rsidTr="00B94D56">
        <w:trPr>
          <w:trHeight w:val="494"/>
        </w:trPr>
        <w:tc>
          <w:tcPr>
            <w:tcW w:w="5027" w:type="dxa"/>
          </w:tcPr>
          <w:p w14:paraId="4DE42B39" w14:textId="62FAD67E" w:rsidR="00173924" w:rsidRPr="00955F36" w:rsidRDefault="00547271" w:rsidP="008B7755">
            <w:pPr>
              <w:rPr>
                <w:sz w:val="20"/>
                <w:szCs w:val="20"/>
              </w:rPr>
            </w:pPr>
            <w:r w:rsidRPr="00547271">
              <w:rPr>
                <w:b/>
                <w:sz w:val="20"/>
                <w:szCs w:val="20"/>
              </w:rPr>
              <w:t>Have all laboratory notebooks and reference to other information sources been transferred or otherwise dealt with as appropriate.</w:t>
            </w:r>
          </w:p>
        </w:tc>
        <w:tc>
          <w:tcPr>
            <w:tcW w:w="2198" w:type="dxa"/>
          </w:tcPr>
          <w:p w14:paraId="455B0A11" w14:textId="77777777" w:rsidR="00173924" w:rsidRPr="00955F36" w:rsidRDefault="00173924" w:rsidP="008B7755">
            <w:pPr>
              <w:rPr>
                <w:sz w:val="20"/>
                <w:szCs w:val="20"/>
              </w:rPr>
            </w:pPr>
          </w:p>
        </w:tc>
        <w:tc>
          <w:tcPr>
            <w:tcW w:w="2409" w:type="dxa"/>
          </w:tcPr>
          <w:p w14:paraId="574AAE48" w14:textId="77777777" w:rsidR="00173924" w:rsidRPr="00955F36" w:rsidRDefault="00173924" w:rsidP="008B7755">
            <w:pPr>
              <w:rPr>
                <w:sz w:val="20"/>
                <w:szCs w:val="20"/>
              </w:rPr>
            </w:pPr>
          </w:p>
        </w:tc>
      </w:tr>
      <w:tr w:rsidR="00173924" w14:paraId="3CCD81A5" w14:textId="77777777" w:rsidTr="00B94D56">
        <w:trPr>
          <w:trHeight w:val="987"/>
        </w:trPr>
        <w:tc>
          <w:tcPr>
            <w:tcW w:w="5027" w:type="dxa"/>
          </w:tcPr>
          <w:p w14:paraId="7638B918" w14:textId="5AF3CE7F" w:rsidR="00173924" w:rsidRDefault="00547271" w:rsidP="008B7755">
            <w:pPr>
              <w:rPr>
                <w:b/>
                <w:sz w:val="20"/>
                <w:szCs w:val="20"/>
              </w:rPr>
            </w:pPr>
            <w:r w:rsidRPr="00547271">
              <w:rPr>
                <w:b/>
                <w:sz w:val="20"/>
                <w:szCs w:val="20"/>
              </w:rPr>
              <w:t>Have all fridges / freezers / cold rooms / cabinets / shelves / personal workspace been cleared and cleaned? If material is to be kept, please label clearly the contents and the duration it should be kept for.</w:t>
            </w:r>
          </w:p>
        </w:tc>
        <w:tc>
          <w:tcPr>
            <w:tcW w:w="2198" w:type="dxa"/>
          </w:tcPr>
          <w:p w14:paraId="7921CA79" w14:textId="77777777" w:rsidR="00173924" w:rsidRPr="00955F36" w:rsidRDefault="00173924" w:rsidP="008B7755">
            <w:pPr>
              <w:rPr>
                <w:sz w:val="20"/>
                <w:szCs w:val="20"/>
              </w:rPr>
            </w:pPr>
          </w:p>
        </w:tc>
        <w:tc>
          <w:tcPr>
            <w:tcW w:w="2409" w:type="dxa"/>
          </w:tcPr>
          <w:p w14:paraId="54D65025" w14:textId="77777777" w:rsidR="00173924" w:rsidRPr="00955F36" w:rsidRDefault="00173924" w:rsidP="008B7755">
            <w:pPr>
              <w:rPr>
                <w:sz w:val="20"/>
                <w:szCs w:val="20"/>
              </w:rPr>
            </w:pPr>
          </w:p>
        </w:tc>
      </w:tr>
    </w:tbl>
    <w:p w14:paraId="32F3677E" w14:textId="77777777" w:rsidR="00234F06" w:rsidRDefault="00234F06" w:rsidP="00234F06">
      <w:pPr>
        <w:rPr>
          <w:u w:val="single"/>
        </w:rPr>
      </w:pPr>
    </w:p>
    <w:p w14:paraId="3ED60A5D" w14:textId="77777777" w:rsidR="00A651E0" w:rsidRDefault="00A651E0" w:rsidP="00234F06">
      <w:pPr>
        <w:rPr>
          <w:b/>
        </w:rPr>
      </w:pPr>
    </w:p>
    <w:p w14:paraId="34587777" w14:textId="77777777" w:rsidR="00A651E0" w:rsidRDefault="00A651E0" w:rsidP="00A651E0">
      <w:pPr>
        <w:rPr>
          <w:b/>
        </w:rPr>
      </w:pPr>
      <w:r>
        <w:rPr>
          <w:b/>
        </w:rPr>
        <w:t xml:space="preserve">Research </w:t>
      </w:r>
      <w:r w:rsidR="00534E3A">
        <w:rPr>
          <w:b/>
        </w:rPr>
        <w:t xml:space="preserve">Projects, </w:t>
      </w:r>
      <w:r>
        <w:rPr>
          <w:b/>
        </w:rPr>
        <w:t>Awards and Costs</w:t>
      </w:r>
    </w:p>
    <w:tbl>
      <w:tblPr>
        <w:tblStyle w:val="TableGrid"/>
        <w:tblW w:w="9987" w:type="dxa"/>
        <w:tblLayout w:type="fixed"/>
        <w:tblLook w:val="04A0" w:firstRow="1" w:lastRow="0" w:firstColumn="1" w:lastColumn="0" w:noHBand="0" w:noVBand="1"/>
      </w:tblPr>
      <w:tblGrid>
        <w:gridCol w:w="5052"/>
        <w:gridCol w:w="2173"/>
        <w:gridCol w:w="2762"/>
      </w:tblGrid>
      <w:tr w:rsidR="00A651E0" w14:paraId="4B1678A0" w14:textId="77777777" w:rsidTr="00B94D56">
        <w:trPr>
          <w:trHeight w:val="509"/>
        </w:trPr>
        <w:tc>
          <w:tcPr>
            <w:tcW w:w="5052" w:type="dxa"/>
          </w:tcPr>
          <w:p w14:paraId="40EBD65D" w14:textId="77777777" w:rsidR="00A651E0" w:rsidRPr="00955F36" w:rsidRDefault="00A651E0" w:rsidP="00FA22A2">
            <w:pPr>
              <w:rPr>
                <w:b/>
                <w:sz w:val="20"/>
                <w:szCs w:val="20"/>
              </w:rPr>
            </w:pPr>
          </w:p>
        </w:tc>
        <w:tc>
          <w:tcPr>
            <w:tcW w:w="2173" w:type="dxa"/>
          </w:tcPr>
          <w:p w14:paraId="328B883A" w14:textId="3960FAC2" w:rsidR="00A651E0" w:rsidRPr="00955F36" w:rsidRDefault="00B94D56" w:rsidP="00FA22A2">
            <w:pPr>
              <w:rPr>
                <w:b/>
                <w:sz w:val="20"/>
                <w:szCs w:val="20"/>
              </w:rPr>
            </w:pPr>
            <w:r>
              <w:rPr>
                <w:b/>
                <w:sz w:val="20"/>
                <w:szCs w:val="20"/>
              </w:rPr>
              <w:t xml:space="preserve">Response </w:t>
            </w:r>
            <w:r w:rsidR="00A651E0" w:rsidRPr="00955F36">
              <w:rPr>
                <w:b/>
                <w:sz w:val="20"/>
                <w:szCs w:val="20"/>
              </w:rPr>
              <w:t>(Yes/No</w:t>
            </w:r>
            <w:r>
              <w:rPr>
                <w:b/>
                <w:sz w:val="20"/>
                <w:szCs w:val="20"/>
              </w:rPr>
              <w:t>/Not applicable</w:t>
            </w:r>
            <w:r w:rsidR="00A651E0" w:rsidRPr="00955F36">
              <w:rPr>
                <w:b/>
                <w:sz w:val="20"/>
                <w:szCs w:val="20"/>
              </w:rPr>
              <w:t xml:space="preserve"> </w:t>
            </w:r>
            <w:r w:rsidR="00A651E0">
              <w:rPr>
                <w:b/>
                <w:sz w:val="20"/>
                <w:szCs w:val="20"/>
              </w:rPr>
              <w:t>)</w:t>
            </w:r>
          </w:p>
        </w:tc>
        <w:tc>
          <w:tcPr>
            <w:tcW w:w="2762" w:type="dxa"/>
          </w:tcPr>
          <w:p w14:paraId="2DF5D5C3" w14:textId="77777777" w:rsidR="00A651E0" w:rsidRPr="00955F36" w:rsidRDefault="00A651E0" w:rsidP="00FA22A2">
            <w:pPr>
              <w:rPr>
                <w:b/>
                <w:sz w:val="20"/>
                <w:szCs w:val="20"/>
              </w:rPr>
            </w:pPr>
            <w:r>
              <w:rPr>
                <w:b/>
                <w:sz w:val="20"/>
                <w:szCs w:val="20"/>
              </w:rPr>
              <w:t>Notes</w:t>
            </w:r>
          </w:p>
        </w:tc>
      </w:tr>
      <w:tr w:rsidR="00A651E0" w14:paraId="486B481B" w14:textId="77777777" w:rsidTr="00B94D56">
        <w:trPr>
          <w:trHeight w:val="754"/>
        </w:trPr>
        <w:tc>
          <w:tcPr>
            <w:tcW w:w="5052" w:type="dxa"/>
          </w:tcPr>
          <w:p w14:paraId="381E6359" w14:textId="77FB1270" w:rsidR="00A651E0" w:rsidRPr="00955F36" w:rsidRDefault="00B94D56" w:rsidP="00FA22A2">
            <w:pPr>
              <w:rPr>
                <w:sz w:val="20"/>
                <w:szCs w:val="20"/>
              </w:rPr>
            </w:pPr>
            <w:r w:rsidRPr="00B94D56">
              <w:rPr>
                <w:b/>
                <w:sz w:val="20"/>
                <w:szCs w:val="20"/>
              </w:rPr>
              <w:t>Have all final grant reports been submitted to funding body (or timescales for doing so have been agreed with line manager)?</w:t>
            </w:r>
          </w:p>
        </w:tc>
        <w:tc>
          <w:tcPr>
            <w:tcW w:w="2173" w:type="dxa"/>
          </w:tcPr>
          <w:p w14:paraId="00D62347" w14:textId="77777777" w:rsidR="00A651E0" w:rsidRPr="00955F36" w:rsidRDefault="00A651E0" w:rsidP="00FA22A2">
            <w:pPr>
              <w:rPr>
                <w:sz w:val="20"/>
                <w:szCs w:val="20"/>
              </w:rPr>
            </w:pPr>
          </w:p>
        </w:tc>
        <w:tc>
          <w:tcPr>
            <w:tcW w:w="2762" w:type="dxa"/>
          </w:tcPr>
          <w:p w14:paraId="32141B62" w14:textId="77777777" w:rsidR="00A651E0" w:rsidRPr="00955F36" w:rsidRDefault="00A651E0" w:rsidP="00FA22A2">
            <w:pPr>
              <w:rPr>
                <w:sz w:val="20"/>
                <w:szCs w:val="20"/>
              </w:rPr>
            </w:pPr>
          </w:p>
        </w:tc>
      </w:tr>
      <w:tr w:rsidR="00E71874" w14:paraId="2D5475B1" w14:textId="77777777" w:rsidTr="00B94D56">
        <w:trPr>
          <w:trHeight w:val="772"/>
        </w:trPr>
        <w:tc>
          <w:tcPr>
            <w:tcW w:w="5052" w:type="dxa"/>
          </w:tcPr>
          <w:p w14:paraId="56BA206B" w14:textId="1937F26F" w:rsidR="00E71874" w:rsidRDefault="00B94D56" w:rsidP="00A651E0">
            <w:pPr>
              <w:rPr>
                <w:b/>
                <w:sz w:val="20"/>
                <w:szCs w:val="20"/>
              </w:rPr>
            </w:pPr>
            <w:r w:rsidRPr="00B94D56">
              <w:rPr>
                <w:b/>
                <w:sz w:val="20"/>
                <w:szCs w:val="20"/>
              </w:rPr>
              <w:t>Has a data management plan been updated and either finalised or ownership transferred to a UoM member of staff?</w:t>
            </w:r>
          </w:p>
        </w:tc>
        <w:tc>
          <w:tcPr>
            <w:tcW w:w="2173" w:type="dxa"/>
          </w:tcPr>
          <w:p w14:paraId="3D7A7A8B" w14:textId="77777777" w:rsidR="00E71874" w:rsidRPr="00955F36" w:rsidRDefault="00E71874" w:rsidP="00FA22A2">
            <w:pPr>
              <w:rPr>
                <w:sz w:val="20"/>
                <w:szCs w:val="20"/>
              </w:rPr>
            </w:pPr>
          </w:p>
        </w:tc>
        <w:tc>
          <w:tcPr>
            <w:tcW w:w="2762" w:type="dxa"/>
          </w:tcPr>
          <w:p w14:paraId="1EBBFFE3" w14:textId="77777777" w:rsidR="00E71874" w:rsidRPr="00955F36" w:rsidRDefault="00E71874" w:rsidP="00FA22A2">
            <w:pPr>
              <w:rPr>
                <w:sz w:val="20"/>
                <w:szCs w:val="20"/>
              </w:rPr>
            </w:pPr>
          </w:p>
        </w:tc>
      </w:tr>
      <w:tr w:rsidR="00A651E0" w14:paraId="3FB5DB2F" w14:textId="77777777" w:rsidTr="00B94D56">
        <w:trPr>
          <w:trHeight w:val="491"/>
        </w:trPr>
        <w:tc>
          <w:tcPr>
            <w:tcW w:w="5052" w:type="dxa"/>
          </w:tcPr>
          <w:p w14:paraId="1C33D30E" w14:textId="026D5301" w:rsidR="00A651E0" w:rsidRPr="00955F36" w:rsidRDefault="00B94D56" w:rsidP="00A651E0">
            <w:pPr>
              <w:rPr>
                <w:sz w:val="20"/>
                <w:szCs w:val="20"/>
              </w:rPr>
            </w:pPr>
            <w:r w:rsidRPr="00B94D56">
              <w:rPr>
                <w:b/>
                <w:sz w:val="20"/>
                <w:szCs w:val="20"/>
              </w:rPr>
              <w:t>Have all internal charges relating to BSF (if applicable) and other research facilities been settled?</w:t>
            </w:r>
          </w:p>
        </w:tc>
        <w:tc>
          <w:tcPr>
            <w:tcW w:w="2173" w:type="dxa"/>
          </w:tcPr>
          <w:p w14:paraId="0B348C11" w14:textId="77777777" w:rsidR="00A651E0" w:rsidRPr="00955F36" w:rsidRDefault="00A651E0" w:rsidP="00FA22A2">
            <w:pPr>
              <w:rPr>
                <w:sz w:val="20"/>
                <w:szCs w:val="20"/>
              </w:rPr>
            </w:pPr>
          </w:p>
        </w:tc>
        <w:tc>
          <w:tcPr>
            <w:tcW w:w="2762" w:type="dxa"/>
          </w:tcPr>
          <w:p w14:paraId="79EE22B1" w14:textId="77777777" w:rsidR="00A651E0" w:rsidRPr="00955F36" w:rsidRDefault="00A651E0" w:rsidP="00FA22A2">
            <w:pPr>
              <w:rPr>
                <w:sz w:val="20"/>
                <w:szCs w:val="20"/>
              </w:rPr>
            </w:pPr>
          </w:p>
        </w:tc>
      </w:tr>
      <w:tr w:rsidR="00534E3A" w14:paraId="6328C3D0" w14:textId="77777777" w:rsidTr="00B94D56">
        <w:trPr>
          <w:trHeight w:val="772"/>
        </w:trPr>
        <w:tc>
          <w:tcPr>
            <w:tcW w:w="5052" w:type="dxa"/>
          </w:tcPr>
          <w:p w14:paraId="3EA66FB8" w14:textId="77777777" w:rsidR="00534E3A" w:rsidRDefault="00534E3A" w:rsidP="00A651E0">
            <w:pPr>
              <w:rPr>
                <w:b/>
                <w:sz w:val="20"/>
                <w:szCs w:val="20"/>
              </w:rPr>
            </w:pPr>
            <w:r>
              <w:rPr>
                <w:b/>
                <w:sz w:val="20"/>
                <w:szCs w:val="20"/>
              </w:rPr>
              <w:lastRenderedPageBreak/>
              <w:t>Have appropriate arrangements been made for the continuation of research projects and/or the supervision of students?</w:t>
            </w:r>
          </w:p>
        </w:tc>
        <w:tc>
          <w:tcPr>
            <w:tcW w:w="2173" w:type="dxa"/>
          </w:tcPr>
          <w:p w14:paraId="1218B0ED" w14:textId="77777777" w:rsidR="00534E3A" w:rsidRPr="00955F36" w:rsidRDefault="00534E3A" w:rsidP="00FA22A2">
            <w:pPr>
              <w:rPr>
                <w:sz w:val="20"/>
                <w:szCs w:val="20"/>
              </w:rPr>
            </w:pPr>
          </w:p>
        </w:tc>
        <w:tc>
          <w:tcPr>
            <w:tcW w:w="2762" w:type="dxa"/>
          </w:tcPr>
          <w:p w14:paraId="584827B9" w14:textId="77777777" w:rsidR="00534E3A" w:rsidRPr="00955F36" w:rsidRDefault="00534E3A" w:rsidP="00FA22A2">
            <w:pPr>
              <w:rPr>
                <w:sz w:val="20"/>
                <w:szCs w:val="20"/>
              </w:rPr>
            </w:pPr>
          </w:p>
        </w:tc>
      </w:tr>
    </w:tbl>
    <w:p w14:paraId="2DECFA13" w14:textId="77777777" w:rsidR="00A651E0" w:rsidRDefault="00A651E0" w:rsidP="00234F06">
      <w:pPr>
        <w:rPr>
          <w:b/>
        </w:rPr>
      </w:pPr>
    </w:p>
    <w:p w14:paraId="774279E0" w14:textId="77777777" w:rsidR="00D2147C" w:rsidRDefault="00D2147C" w:rsidP="00D2147C">
      <w:pPr>
        <w:rPr>
          <w:b/>
          <w:bCs/>
          <w:color w:val="1F497D"/>
        </w:rPr>
      </w:pPr>
      <w:r>
        <w:rPr>
          <w:b/>
          <w:bCs/>
          <w:color w:val="1F497D"/>
        </w:rPr>
        <w:t>Information, technology and goods subject to export control restrictions</w:t>
      </w:r>
    </w:p>
    <w:tbl>
      <w:tblPr>
        <w:tblStyle w:val="TableGrid"/>
        <w:tblW w:w="9987" w:type="dxa"/>
        <w:tblLayout w:type="fixed"/>
        <w:tblLook w:val="04A0" w:firstRow="1" w:lastRow="0" w:firstColumn="1" w:lastColumn="0" w:noHBand="0" w:noVBand="1"/>
      </w:tblPr>
      <w:tblGrid>
        <w:gridCol w:w="5052"/>
        <w:gridCol w:w="4935"/>
      </w:tblGrid>
      <w:tr w:rsidR="00B94D56" w14:paraId="74A4D16F" w14:textId="77777777" w:rsidTr="00445127">
        <w:trPr>
          <w:trHeight w:val="754"/>
        </w:trPr>
        <w:tc>
          <w:tcPr>
            <w:tcW w:w="5052" w:type="dxa"/>
          </w:tcPr>
          <w:p w14:paraId="0BC25FC7" w14:textId="4A7F1C8D" w:rsidR="00B94D56" w:rsidRPr="00955F36" w:rsidRDefault="00B94D56" w:rsidP="009F215C">
            <w:pPr>
              <w:rPr>
                <w:sz w:val="20"/>
                <w:szCs w:val="20"/>
              </w:rPr>
            </w:pPr>
            <w:r w:rsidRPr="00B94D56">
              <w:rPr>
                <w:b/>
                <w:sz w:val="20"/>
                <w:szCs w:val="20"/>
              </w:rPr>
              <w:t>You should ensure that, if continuing to work with information, technology or goods that are subject to export control restrictions you acquire relevant export licences, whether you are continuing to collaborate with the University of Manchester or not, for you as an individual or for the new legal entity that you are leaving to join</w:t>
            </w:r>
          </w:p>
        </w:tc>
        <w:tc>
          <w:tcPr>
            <w:tcW w:w="4935" w:type="dxa"/>
          </w:tcPr>
          <w:p w14:paraId="4E54A700" w14:textId="069DBAF3" w:rsidR="00B94D56" w:rsidRDefault="00B94D56" w:rsidP="009F215C">
            <w:pPr>
              <w:rPr>
                <w:sz w:val="20"/>
                <w:szCs w:val="20"/>
              </w:rPr>
            </w:pPr>
            <w:r>
              <w:rPr>
                <w:sz w:val="20"/>
                <w:szCs w:val="20"/>
              </w:rPr>
              <w:t>Please tick as appropriate:</w:t>
            </w:r>
          </w:p>
          <w:p w14:paraId="6C19AF3A" w14:textId="77777777" w:rsidR="00B94D56" w:rsidRDefault="00B94D56" w:rsidP="009F215C">
            <w:pPr>
              <w:rPr>
                <w:sz w:val="20"/>
                <w:szCs w:val="20"/>
              </w:rPr>
            </w:pPr>
          </w:p>
          <w:p w14:paraId="6B124013" w14:textId="5207311C" w:rsidR="00B94D56" w:rsidRPr="00B94D56" w:rsidRDefault="00B94D56" w:rsidP="009F215C">
            <w:pPr>
              <w:rPr>
                <w:sz w:val="28"/>
                <w:szCs w:val="28"/>
              </w:rPr>
            </w:pPr>
            <w:r w:rsidRPr="00B94D56">
              <w:rPr>
                <w:sz w:val="32"/>
                <w:szCs w:val="32"/>
              </w:rPr>
              <w:sym w:font="Wingdings" w:char="F06F"/>
            </w:r>
            <w:r w:rsidRPr="00B94D56">
              <w:rPr>
                <w:sz w:val="32"/>
                <w:szCs w:val="32"/>
              </w:rPr>
              <w:t xml:space="preserve"> </w:t>
            </w:r>
            <w:r>
              <w:rPr>
                <w:sz w:val="28"/>
                <w:szCs w:val="28"/>
              </w:rPr>
              <w:t xml:space="preserve"> </w:t>
            </w:r>
            <w:r w:rsidRPr="00B94D56">
              <w:rPr>
                <w:sz w:val="28"/>
                <w:szCs w:val="28"/>
              </w:rPr>
              <w:t>I confirm this is not applicable to me</w:t>
            </w:r>
          </w:p>
          <w:p w14:paraId="65652762" w14:textId="206CBD0F" w:rsidR="00B94D56" w:rsidRPr="00955F36" w:rsidRDefault="00B94D56" w:rsidP="009F215C">
            <w:pPr>
              <w:rPr>
                <w:sz w:val="20"/>
                <w:szCs w:val="20"/>
              </w:rPr>
            </w:pPr>
            <w:r w:rsidRPr="00B94D56">
              <w:rPr>
                <w:sz w:val="32"/>
                <w:szCs w:val="32"/>
              </w:rPr>
              <w:sym w:font="Wingdings" w:char="F06F"/>
            </w:r>
            <w:r w:rsidRPr="00B94D56">
              <w:rPr>
                <w:sz w:val="32"/>
                <w:szCs w:val="32"/>
              </w:rPr>
              <w:t xml:space="preserve"> </w:t>
            </w:r>
            <w:r>
              <w:rPr>
                <w:sz w:val="28"/>
                <w:szCs w:val="28"/>
              </w:rPr>
              <w:t xml:space="preserve"> </w:t>
            </w:r>
            <w:r w:rsidRPr="00B94D56">
              <w:rPr>
                <w:sz w:val="28"/>
                <w:szCs w:val="28"/>
              </w:rPr>
              <w:t xml:space="preserve">I confirm I have read and understand </w:t>
            </w:r>
            <w:r>
              <w:rPr>
                <w:sz w:val="28"/>
                <w:szCs w:val="28"/>
              </w:rPr>
              <w:t xml:space="preserve">    </w:t>
            </w:r>
            <w:r w:rsidRPr="00B94D56">
              <w:rPr>
                <w:sz w:val="28"/>
                <w:szCs w:val="28"/>
              </w:rPr>
              <w:t>the requirement upon me</w:t>
            </w:r>
          </w:p>
        </w:tc>
      </w:tr>
    </w:tbl>
    <w:p w14:paraId="720392AC" w14:textId="0DD687A1" w:rsidR="00D2147C" w:rsidRDefault="00D2147C" w:rsidP="007B1744">
      <w:pPr>
        <w:jc w:val="both"/>
        <w:rPr>
          <w:b/>
        </w:rPr>
      </w:pPr>
    </w:p>
    <w:p w14:paraId="23107DA8" w14:textId="72EE6EBE" w:rsidR="00B94D56" w:rsidRPr="00B94D56" w:rsidRDefault="00B94D56" w:rsidP="007B1744">
      <w:pPr>
        <w:jc w:val="both"/>
        <w:rPr>
          <w:b/>
          <w:color w:val="002060"/>
        </w:rPr>
      </w:pPr>
      <w:r w:rsidRPr="00B94D56">
        <w:rPr>
          <w:b/>
          <w:color w:val="002060"/>
        </w:rPr>
        <w:t>Any additional notes from leaver or their manager:</w:t>
      </w:r>
    </w:p>
    <w:tbl>
      <w:tblPr>
        <w:tblStyle w:val="TableGrid"/>
        <w:tblW w:w="9918" w:type="dxa"/>
        <w:tblLook w:val="04A0" w:firstRow="1" w:lastRow="0" w:firstColumn="1" w:lastColumn="0" w:noHBand="0" w:noVBand="1"/>
      </w:tblPr>
      <w:tblGrid>
        <w:gridCol w:w="9918"/>
      </w:tblGrid>
      <w:tr w:rsidR="00B94D56" w14:paraId="3B5CA6E3" w14:textId="77777777" w:rsidTr="00B94D56">
        <w:tc>
          <w:tcPr>
            <w:tcW w:w="9918" w:type="dxa"/>
          </w:tcPr>
          <w:p w14:paraId="0E4E1E7B" w14:textId="77777777" w:rsidR="00B94D56" w:rsidRDefault="00B94D56" w:rsidP="007B1744">
            <w:pPr>
              <w:jc w:val="both"/>
              <w:rPr>
                <w:b/>
              </w:rPr>
            </w:pPr>
          </w:p>
          <w:p w14:paraId="60202516" w14:textId="77777777" w:rsidR="00B94D56" w:rsidRDefault="00B94D56" w:rsidP="007B1744">
            <w:pPr>
              <w:jc w:val="both"/>
              <w:rPr>
                <w:b/>
              </w:rPr>
            </w:pPr>
          </w:p>
          <w:p w14:paraId="29D62459" w14:textId="77777777" w:rsidR="00B94D56" w:rsidRDefault="00B94D56" w:rsidP="007B1744">
            <w:pPr>
              <w:jc w:val="both"/>
              <w:rPr>
                <w:b/>
              </w:rPr>
            </w:pPr>
          </w:p>
          <w:p w14:paraId="72FBA7AE" w14:textId="4C3BB687" w:rsidR="00B94D56" w:rsidRDefault="00B94D56" w:rsidP="007B1744">
            <w:pPr>
              <w:jc w:val="both"/>
              <w:rPr>
                <w:b/>
              </w:rPr>
            </w:pPr>
          </w:p>
        </w:tc>
      </w:tr>
    </w:tbl>
    <w:p w14:paraId="0E1EBA5D" w14:textId="77777777" w:rsidR="00B3543C" w:rsidRDefault="00B3543C" w:rsidP="007B1744">
      <w:pPr>
        <w:jc w:val="both"/>
        <w:rPr>
          <w:b/>
        </w:rPr>
      </w:pPr>
    </w:p>
    <w:p w14:paraId="7173F383" w14:textId="77777777" w:rsidR="00613645" w:rsidRDefault="00613645" w:rsidP="007B1744">
      <w:pPr>
        <w:jc w:val="both"/>
        <w:rPr>
          <w:b/>
        </w:rPr>
      </w:pPr>
      <w:r>
        <w:rPr>
          <w:b/>
        </w:rPr>
        <w:t>Declaration</w:t>
      </w:r>
    </w:p>
    <w:p w14:paraId="0851DC82" w14:textId="77777777" w:rsidR="00613645" w:rsidRPr="00613645" w:rsidRDefault="00613645" w:rsidP="007B1744">
      <w:pPr>
        <w:jc w:val="both"/>
        <w:rPr>
          <w:sz w:val="20"/>
          <w:szCs w:val="20"/>
        </w:rPr>
      </w:pPr>
      <w:r w:rsidRPr="00613645">
        <w:rPr>
          <w:sz w:val="20"/>
          <w:szCs w:val="20"/>
        </w:rPr>
        <w:t>I confirm that all aspects of this form have been completed truthfully and accurately. I also confirm that I will not remove any item of University property or intellectual property without authorised consent.</w:t>
      </w:r>
    </w:p>
    <w:p w14:paraId="47851AB4" w14:textId="77777777" w:rsidR="008B7755" w:rsidRDefault="008B7755" w:rsidP="00234F06">
      <w:pPr>
        <w:rPr>
          <w:u w:val="single"/>
        </w:rPr>
      </w:pPr>
    </w:p>
    <w:p w14:paraId="585E3D10" w14:textId="77777777" w:rsidR="00613645" w:rsidRDefault="00613645" w:rsidP="00234F06">
      <w:pPr>
        <w:rPr>
          <w:b/>
        </w:rPr>
      </w:pPr>
    </w:p>
    <w:p w14:paraId="32596834" w14:textId="77777777" w:rsidR="008B7755" w:rsidRPr="00106C02" w:rsidRDefault="008B7755" w:rsidP="00234F06">
      <w:pPr>
        <w:rPr>
          <w:b/>
          <w:sz w:val="20"/>
          <w:szCs w:val="20"/>
        </w:rPr>
      </w:pPr>
      <w:r w:rsidRPr="00106C02">
        <w:rPr>
          <w:b/>
          <w:sz w:val="20"/>
          <w:szCs w:val="20"/>
        </w:rPr>
        <w:t>Signed</w:t>
      </w:r>
      <w:r w:rsidRPr="00106C02">
        <w:rPr>
          <w:b/>
          <w:sz w:val="20"/>
          <w:szCs w:val="20"/>
        </w:rPr>
        <w:tab/>
        <w:t>________________________</w:t>
      </w:r>
      <w:r w:rsidR="000C5AB5" w:rsidRPr="00106C02">
        <w:rPr>
          <w:b/>
          <w:sz w:val="20"/>
          <w:szCs w:val="20"/>
        </w:rPr>
        <w:t>_______</w:t>
      </w:r>
      <w:r w:rsidRPr="00106C02">
        <w:rPr>
          <w:b/>
          <w:sz w:val="20"/>
          <w:szCs w:val="20"/>
        </w:rPr>
        <w:tab/>
      </w:r>
      <w:r w:rsidR="000C5AB5" w:rsidRPr="00106C02">
        <w:rPr>
          <w:b/>
          <w:sz w:val="20"/>
          <w:szCs w:val="20"/>
        </w:rPr>
        <w:tab/>
      </w:r>
      <w:r w:rsidR="000C5AB5" w:rsidRPr="00106C02">
        <w:rPr>
          <w:b/>
          <w:sz w:val="20"/>
          <w:szCs w:val="20"/>
        </w:rPr>
        <w:tab/>
      </w:r>
      <w:r w:rsidRPr="00106C02">
        <w:rPr>
          <w:b/>
          <w:sz w:val="20"/>
          <w:szCs w:val="20"/>
        </w:rPr>
        <w:t>P</w:t>
      </w:r>
      <w:r w:rsidR="000C5AB5" w:rsidRPr="00106C02">
        <w:rPr>
          <w:b/>
          <w:sz w:val="20"/>
          <w:szCs w:val="20"/>
        </w:rPr>
        <w:t>rint Name___________________</w:t>
      </w:r>
      <w:r w:rsidRPr="00106C02">
        <w:rPr>
          <w:b/>
          <w:sz w:val="20"/>
          <w:szCs w:val="20"/>
        </w:rPr>
        <w:tab/>
        <w:t xml:space="preserve"> </w:t>
      </w:r>
    </w:p>
    <w:p w14:paraId="2AFF611E" w14:textId="77777777" w:rsidR="008B7755" w:rsidRPr="00106C02" w:rsidRDefault="008B7755" w:rsidP="00234F06">
      <w:pPr>
        <w:rPr>
          <w:b/>
          <w:sz w:val="20"/>
          <w:szCs w:val="20"/>
        </w:rPr>
      </w:pPr>
    </w:p>
    <w:p w14:paraId="223D87A7" w14:textId="77777777" w:rsidR="00E71874" w:rsidRDefault="00E71874" w:rsidP="00234F06">
      <w:pPr>
        <w:rPr>
          <w:b/>
          <w:sz w:val="20"/>
          <w:szCs w:val="20"/>
        </w:rPr>
      </w:pPr>
    </w:p>
    <w:p w14:paraId="2D89DDA6" w14:textId="77777777" w:rsidR="008B7755" w:rsidRPr="00106C02" w:rsidRDefault="00A54FB4" w:rsidP="00234F06">
      <w:pPr>
        <w:rPr>
          <w:b/>
          <w:sz w:val="20"/>
          <w:szCs w:val="20"/>
        </w:rPr>
      </w:pPr>
      <w:r w:rsidRPr="00106C02">
        <w:rPr>
          <w:b/>
          <w:sz w:val="20"/>
          <w:szCs w:val="20"/>
        </w:rPr>
        <w:t>Counter signatory</w:t>
      </w:r>
    </w:p>
    <w:p w14:paraId="1D08E3D3" w14:textId="77777777" w:rsidR="008B7755" w:rsidRPr="00106C02" w:rsidRDefault="008B7755" w:rsidP="00234F06">
      <w:pPr>
        <w:rPr>
          <w:b/>
          <w:sz w:val="20"/>
          <w:szCs w:val="20"/>
        </w:rPr>
      </w:pPr>
      <w:r w:rsidRPr="00106C02">
        <w:rPr>
          <w:sz w:val="20"/>
          <w:szCs w:val="20"/>
        </w:rPr>
        <w:t xml:space="preserve">(Line Manger / Head of Section) </w:t>
      </w:r>
      <w:r w:rsidRPr="00106C02">
        <w:rPr>
          <w:b/>
          <w:sz w:val="20"/>
          <w:szCs w:val="20"/>
        </w:rPr>
        <w:t>________________________</w:t>
      </w:r>
      <w:r w:rsidRPr="00106C02">
        <w:rPr>
          <w:b/>
          <w:sz w:val="20"/>
          <w:szCs w:val="20"/>
        </w:rPr>
        <w:tab/>
      </w:r>
      <w:r w:rsidR="00106C02">
        <w:rPr>
          <w:b/>
          <w:sz w:val="20"/>
          <w:szCs w:val="20"/>
        </w:rPr>
        <w:tab/>
      </w:r>
      <w:r w:rsidRPr="00106C02">
        <w:rPr>
          <w:b/>
          <w:sz w:val="20"/>
          <w:szCs w:val="20"/>
        </w:rPr>
        <w:t>Print Name ___________________</w:t>
      </w:r>
    </w:p>
    <w:sectPr w:rsidR="008B7755" w:rsidRPr="00106C02" w:rsidSect="007B1744">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971E" w14:textId="77777777" w:rsidR="00E43C92" w:rsidRDefault="00E43C92" w:rsidP="003A55A8">
      <w:r>
        <w:separator/>
      </w:r>
    </w:p>
  </w:endnote>
  <w:endnote w:type="continuationSeparator" w:id="0">
    <w:p w14:paraId="22B40FF9" w14:textId="77777777" w:rsidR="00E43C92" w:rsidRDefault="00E43C92" w:rsidP="003A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25913"/>
      <w:docPartObj>
        <w:docPartGallery w:val="Page Numbers (Bottom of Page)"/>
        <w:docPartUnique/>
      </w:docPartObj>
    </w:sdtPr>
    <w:sdtEndPr>
      <w:rPr>
        <w:noProof/>
      </w:rPr>
    </w:sdtEndPr>
    <w:sdtContent>
      <w:p w14:paraId="4C2BB35C" w14:textId="0BF583FE" w:rsidR="00B3543C" w:rsidRDefault="00892FB2" w:rsidP="00B3543C">
        <w:pPr>
          <w:pStyle w:val="Footer"/>
        </w:pPr>
        <w:r>
          <w:t xml:space="preserve">Updated </w:t>
        </w:r>
        <w:r w:rsidR="00ED6ADC">
          <w:t>Dec</w:t>
        </w:r>
        <w:r>
          <w:t>ember</w:t>
        </w:r>
        <w:r w:rsidR="00B3543C">
          <w:t xml:space="preserve"> 202</w:t>
        </w:r>
        <w:r w:rsidR="00ED6ADC">
          <w:t>1</w:t>
        </w:r>
        <w:r w:rsidR="00B3543C">
          <w:t xml:space="preserve">                                                                                                                               </w:t>
        </w:r>
        <w:r>
          <w:t xml:space="preserve">                  </w:t>
        </w:r>
        <w:r w:rsidR="00B3543C">
          <w:t xml:space="preserve"> </w:t>
        </w:r>
        <w:r w:rsidR="00B3543C">
          <w:fldChar w:fldCharType="begin"/>
        </w:r>
        <w:r w:rsidR="00B3543C">
          <w:instrText xml:space="preserve"> PAGE   \* MERGEFORMAT </w:instrText>
        </w:r>
        <w:r w:rsidR="00B3543C">
          <w:fldChar w:fldCharType="separate"/>
        </w:r>
        <w:r>
          <w:rPr>
            <w:noProof/>
          </w:rPr>
          <w:t>6</w:t>
        </w:r>
        <w:r w:rsidR="00B3543C">
          <w:rPr>
            <w:noProof/>
          </w:rPr>
          <w:fldChar w:fldCharType="end"/>
        </w:r>
      </w:p>
    </w:sdtContent>
  </w:sdt>
  <w:p w14:paraId="438CBD71" w14:textId="77777777" w:rsidR="007B1744" w:rsidRDefault="00892FB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3542" w14:textId="77777777" w:rsidR="00E43C92" w:rsidRDefault="00E43C92" w:rsidP="003A55A8">
      <w:r>
        <w:separator/>
      </w:r>
    </w:p>
  </w:footnote>
  <w:footnote w:type="continuationSeparator" w:id="0">
    <w:p w14:paraId="7A2E57F3" w14:textId="77777777" w:rsidR="00E43C92" w:rsidRDefault="00E43C92" w:rsidP="003A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1C97"/>
    <w:multiLevelType w:val="hybridMultilevel"/>
    <w:tmpl w:val="0144ED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Fellowes">
    <w15:presenceInfo w15:providerId="AD" w15:userId="S-1-5-21-1715567821-1957994488-725345543-909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F8"/>
    <w:rsid w:val="00014B36"/>
    <w:rsid w:val="000821AF"/>
    <w:rsid w:val="000B016E"/>
    <w:rsid w:val="000C5AB5"/>
    <w:rsid w:val="000E67E2"/>
    <w:rsid w:val="00106C02"/>
    <w:rsid w:val="00173924"/>
    <w:rsid w:val="001756F8"/>
    <w:rsid w:val="00193766"/>
    <w:rsid w:val="001A41A2"/>
    <w:rsid w:val="00234F06"/>
    <w:rsid w:val="00263842"/>
    <w:rsid w:val="00281F83"/>
    <w:rsid w:val="00287F1A"/>
    <w:rsid w:val="002D5944"/>
    <w:rsid w:val="00324401"/>
    <w:rsid w:val="00336CE9"/>
    <w:rsid w:val="00364D87"/>
    <w:rsid w:val="003A55A8"/>
    <w:rsid w:val="003B635B"/>
    <w:rsid w:val="004228D7"/>
    <w:rsid w:val="004B0191"/>
    <w:rsid w:val="00500834"/>
    <w:rsid w:val="005072FB"/>
    <w:rsid w:val="00517902"/>
    <w:rsid w:val="00534E3A"/>
    <w:rsid w:val="00535894"/>
    <w:rsid w:val="00547271"/>
    <w:rsid w:val="00584DF2"/>
    <w:rsid w:val="0058626E"/>
    <w:rsid w:val="00595126"/>
    <w:rsid w:val="00613645"/>
    <w:rsid w:val="006822A7"/>
    <w:rsid w:val="0068739B"/>
    <w:rsid w:val="006B1CB2"/>
    <w:rsid w:val="006D73FA"/>
    <w:rsid w:val="007078BC"/>
    <w:rsid w:val="00714367"/>
    <w:rsid w:val="007368D1"/>
    <w:rsid w:val="00765821"/>
    <w:rsid w:val="00771FA7"/>
    <w:rsid w:val="00794746"/>
    <w:rsid w:val="007B1744"/>
    <w:rsid w:val="007E1DDD"/>
    <w:rsid w:val="007F276F"/>
    <w:rsid w:val="00803447"/>
    <w:rsid w:val="00825F34"/>
    <w:rsid w:val="00862A91"/>
    <w:rsid w:val="0086397B"/>
    <w:rsid w:val="00876DAF"/>
    <w:rsid w:val="00892FB2"/>
    <w:rsid w:val="008B7755"/>
    <w:rsid w:val="008D6591"/>
    <w:rsid w:val="008E2D95"/>
    <w:rsid w:val="008E36AF"/>
    <w:rsid w:val="00932440"/>
    <w:rsid w:val="00945906"/>
    <w:rsid w:val="00951704"/>
    <w:rsid w:val="00954825"/>
    <w:rsid w:val="00955F36"/>
    <w:rsid w:val="0097154D"/>
    <w:rsid w:val="00974F97"/>
    <w:rsid w:val="009A3E30"/>
    <w:rsid w:val="00A36DE8"/>
    <w:rsid w:val="00A54FB4"/>
    <w:rsid w:val="00A651E0"/>
    <w:rsid w:val="00AD1EAD"/>
    <w:rsid w:val="00AF14C5"/>
    <w:rsid w:val="00B012B2"/>
    <w:rsid w:val="00B07F47"/>
    <w:rsid w:val="00B11E4F"/>
    <w:rsid w:val="00B3543C"/>
    <w:rsid w:val="00B83B56"/>
    <w:rsid w:val="00B94D56"/>
    <w:rsid w:val="00BE1BB7"/>
    <w:rsid w:val="00BE6A3A"/>
    <w:rsid w:val="00C123EF"/>
    <w:rsid w:val="00C34C85"/>
    <w:rsid w:val="00C77D8D"/>
    <w:rsid w:val="00CB0B6B"/>
    <w:rsid w:val="00CC5964"/>
    <w:rsid w:val="00D0656F"/>
    <w:rsid w:val="00D2147C"/>
    <w:rsid w:val="00DC1FEE"/>
    <w:rsid w:val="00E07E0C"/>
    <w:rsid w:val="00E330A0"/>
    <w:rsid w:val="00E33768"/>
    <w:rsid w:val="00E36BF7"/>
    <w:rsid w:val="00E40458"/>
    <w:rsid w:val="00E43C92"/>
    <w:rsid w:val="00E71874"/>
    <w:rsid w:val="00ED6ADC"/>
    <w:rsid w:val="00EF659A"/>
    <w:rsid w:val="00F274E8"/>
    <w:rsid w:val="00F3435C"/>
    <w:rsid w:val="00F5581A"/>
    <w:rsid w:val="00FA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49097"/>
  <w15:docId w15:val="{093748B2-8E3F-47AD-BD84-7D818995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F83"/>
    <w:rPr>
      <w:rFonts w:ascii="Tahoma" w:hAnsi="Tahoma" w:cs="Tahoma"/>
      <w:sz w:val="16"/>
      <w:szCs w:val="16"/>
    </w:rPr>
  </w:style>
  <w:style w:type="character" w:customStyle="1" w:styleId="BalloonTextChar">
    <w:name w:val="Balloon Text Char"/>
    <w:basedOn w:val="DefaultParagraphFont"/>
    <w:link w:val="BalloonText"/>
    <w:uiPriority w:val="99"/>
    <w:semiHidden/>
    <w:rsid w:val="00281F83"/>
    <w:rPr>
      <w:rFonts w:ascii="Tahoma" w:hAnsi="Tahoma" w:cs="Tahoma"/>
      <w:sz w:val="16"/>
      <w:szCs w:val="16"/>
    </w:rPr>
  </w:style>
  <w:style w:type="paragraph" w:styleId="ListParagraph">
    <w:name w:val="List Paragraph"/>
    <w:basedOn w:val="Normal"/>
    <w:uiPriority w:val="34"/>
    <w:qFormat/>
    <w:rsid w:val="00263842"/>
    <w:pPr>
      <w:ind w:left="720"/>
    </w:pPr>
    <w:rPr>
      <w:rFonts w:ascii="Calibri" w:hAnsi="Calibri" w:cs="Times New Roman"/>
      <w:lang w:eastAsia="en-GB"/>
    </w:rPr>
  </w:style>
  <w:style w:type="paragraph" w:styleId="Header">
    <w:name w:val="header"/>
    <w:basedOn w:val="Normal"/>
    <w:link w:val="HeaderChar"/>
    <w:uiPriority w:val="99"/>
    <w:unhideWhenUsed/>
    <w:rsid w:val="003A55A8"/>
    <w:pPr>
      <w:tabs>
        <w:tab w:val="center" w:pos="4513"/>
        <w:tab w:val="right" w:pos="9026"/>
      </w:tabs>
    </w:pPr>
  </w:style>
  <w:style w:type="character" w:customStyle="1" w:styleId="HeaderChar">
    <w:name w:val="Header Char"/>
    <w:basedOn w:val="DefaultParagraphFont"/>
    <w:link w:val="Header"/>
    <w:uiPriority w:val="99"/>
    <w:rsid w:val="003A55A8"/>
  </w:style>
  <w:style w:type="paragraph" w:styleId="Footer">
    <w:name w:val="footer"/>
    <w:basedOn w:val="Normal"/>
    <w:link w:val="FooterChar"/>
    <w:uiPriority w:val="99"/>
    <w:unhideWhenUsed/>
    <w:rsid w:val="003A55A8"/>
    <w:pPr>
      <w:tabs>
        <w:tab w:val="center" w:pos="4513"/>
        <w:tab w:val="right" w:pos="9026"/>
      </w:tabs>
    </w:pPr>
  </w:style>
  <w:style w:type="character" w:customStyle="1" w:styleId="FooterChar">
    <w:name w:val="Footer Char"/>
    <w:basedOn w:val="DefaultParagraphFont"/>
    <w:link w:val="Footer"/>
    <w:uiPriority w:val="99"/>
    <w:rsid w:val="003A55A8"/>
  </w:style>
  <w:style w:type="character" w:styleId="Hyperlink">
    <w:name w:val="Hyperlink"/>
    <w:basedOn w:val="DefaultParagraphFont"/>
    <w:uiPriority w:val="99"/>
    <w:unhideWhenUsed/>
    <w:rsid w:val="006D73FA"/>
    <w:rPr>
      <w:color w:val="0000FF" w:themeColor="hyperlink"/>
      <w:u w:val="single"/>
    </w:rPr>
  </w:style>
  <w:style w:type="character" w:styleId="UnresolvedMention">
    <w:name w:val="Unresolved Mention"/>
    <w:basedOn w:val="DefaultParagraphFont"/>
    <w:uiPriority w:val="99"/>
    <w:semiHidden/>
    <w:unhideWhenUsed/>
    <w:rsid w:val="0053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430">
      <w:bodyDiv w:val="1"/>
      <w:marLeft w:val="0"/>
      <w:marRight w:val="0"/>
      <w:marTop w:val="0"/>
      <w:marBottom w:val="0"/>
      <w:divBdr>
        <w:top w:val="none" w:sz="0" w:space="0" w:color="auto"/>
        <w:left w:val="none" w:sz="0" w:space="0" w:color="auto"/>
        <w:bottom w:val="none" w:sz="0" w:space="0" w:color="auto"/>
        <w:right w:val="none" w:sz="0" w:space="0" w:color="auto"/>
      </w:divBdr>
    </w:div>
    <w:div w:id="747732216">
      <w:bodyDiv w:val="1"/>
      <w:marLeft w:val="0"/>
      <w:marRight w:val="0"/>
      <w:marTop w:val="0"/>
      <w:marBottom w:val="0"/>
      <w:divBdr>
        <w:top w:val="none" w:sz="0" w:space="0" w:color="auto"/>
        <w:left w:val="none" w:sz="0" w:space="0" w:color="auto"/>
        <w:bottom w:val="none" w:sz="0" w:space="0" w:color="auto"/>
        <w:right w:val="none" w:sz="0" w:space="0" w:color="auto"/>
      </w:divBdr>
    </w:div>
    <w:div w:id="749228783">
      <w:bodyDiv w:val="1"/>
      <w:marLeft w:val="0"/>
      <w:marRight w:val="0"/>
      <w:marTop w:val="0"/>
      <w:marBottom w:val="0"/>
      <w:divBdr>
        <w:top w:val="none" w:sz="0" w:space="0" w:color="auto"/>
        <w:left w:val="none" w:sz="0" w:space="0" w:color="auto"/>
        <w:bottom w:val="none" w:sz="0" w:space="0" w:color="auto"/>
        <w:right w:val="none" w:sz="0" w:space="0" w:color="auto"/>
      </w:divBdr>
    </w:div>
    <w:div w:id="766538850">
      <w:bodyDiv w:val="1"/>
      <w:marLeft w:val="0"/>
      <w:marRight w:val="0"/>
      <w:marTop w:val="0"/>
      <w:marBottom w:val="0"/>
      <w:divBdr>
        <w:top w:val="none" w:sz="0" w:space="0" w:color="auto"/>
        <w:left w:val="none" w:sz="0" w:space="0" w:color="auto"/>
        <w:bottom w:val="none" w:sz="0" w:space="0" w:color="auto"/>
        <w:right w:val="none" w:sz="0" w:space="0" w:color="auto"/>
      </w:divBdr>
    </w:div>
    <w:div w:id="875317156">
      <w:bodyDiv w:val="1"/>
      <w:marLeft w:val="0"/>
      <w:marRight w:val="0"/>
      <w:marTop w:val="0"/>
      <w:marBottom w:val="0"/>
      <w:divBdr>
        <w:top w:val="none" w:sz="0" w:space="0" w:color="auto"/>
        <w:left w:val="none" w:sz="0" w:space="0" w:color="auto"/>
        <w:bottom w:val="none" w:sz="0" w:space="0" w:color="auto"/>
        <w:right w:val="none" w:sz="0" w:space="0" w:color="auto"/>
      </w:divBdr>
      <w:divsChild>
        <w:div w:id="1862813248">
          <w:marLeft w:val="0"/>
          <w:marRight w:val="0"/>
          <w:marTop w:val="0"/>
          <w:marBottom w:val="0"/>
          <w:divBdr>
            <w:top w:val="none" w:sz="0" w:space="0" w:color="auto"/>
            <w:left w:val="none" w:sz="0" w:space="0" w:color="auto"/>
            <w:bottom w:val="none" w:sz="0" w:space="0" w:color="auto"/>
            <w:right w:val="none" w:sz="0" w:space="0" w:color="auto"/>
          </w:divBdr>
        </w:div>
      </w:divsChild>
    </w:div>
    <w:div w:id="901864002">
      <w:bodyDiv w:val="1"/>
      <w:marLeft w:val="0"/>
      <w:marRight w:val="0"/>
      <w:marTop w:val="0"/>
      <w:marBottom w:val="0"/>
      <w:divBdr>
        <w:top w:val="none" w:sz="0" w:space="0" w:color="auto"/>
        <w:left w:val="none" w:sz="0" w:space="0" w:color="auto"/>
        <w:bottom w:val="none" w:sz="0" w:space="0" w:color="auto"/>
        <w:right w:val="none" w:sz="0" w:space="0" w:color="auto"/>
      </w:divBdr>
    </w:div>
    <w:div w:id="957612943">
      <w:bodyDiv w:val="1"/>
      <w:marLeft w:val="0"/>
      <w:marRight w:val="0"/>
      <w:marTop w:val="0"/>
      <w:marBottom w:val="0"/>
      <w:divBdr>
        <w:top w:val="none" w:sz="0" w:space="0" w:color="auto"/>
        <w:left w:val="none" w:sz="0" w:space="0" w:color="auto"/>
        <w:bottom w:val="none" w:sz="0" w:space="0" w:color="auto"/>
        <w:right w:val="none" w:sz="0" w:space="0" w:color="auto"/>
      </w:divBdr>
    </w:div>
    <w:div w:id="965352325">
      <w:bodyDiv w:val="1"/>
      <w:marLeft w:val="0"/>
      <w:marRight w:val="0"/>
      <w:marTop w:val="0"/>
      <w:marBottom w:val="0"/>
      <w:divBdr>
        <w:top w:val="none" w:sz="0" w:space="0" w:color="auto"/>
        <w:left w:val="none" w:sz="0" w:space="0" w:color="auto"/>
        <w:bottom w:val="none" w:sz="0" w:space="0" w:color="auto"/>
        <w:right w:val="none" w:sz="0" w:space="0" w:color="auto"/>
      </w:divBdr>
    </w:div>
    <w:div w:id="976951473">
      <w:bodyDiv w:val="1"/>
      <w:marLeft w:val="0"/>
      <w:marRight w:val="0"/>
      <w:marTop w:val="0"/>
      <w:marBottom w:val="0"/>
      <w:divBdr>
        <w:top w:val="none" w:sz="0" w:space="0" w:color="auto"/>
        <w:left w:val="none" w:sz="0" w:space="0" w:color="auto"/>
        <w:bottom w:val="none" w:sz="0" w:space="0" w:color="auto"/>
        <w:right w:val="none" w:sz="0" w:space="0" w:color="auto"/>
      </w:divBdr>
    </w:div>
    <w:div w:id="1132559085">
      <w:bodyDiv w:val="1"/>
      <w:marLeft w:val="0"/>
      <w:marRight w:val="0"/>
      <w:marTop w:val="0"/>
      <w:marBottom w:val="0"/>
      <w:divBdr>
        <w:top w:val="none" w:sz="0" w:space="0" w:color="auto"/>
        <w:left w:val="none" w:sz="0" w:space="0" w:color="auto"/>
        <w:bottom w:val="none" w:sz="0" w:space="0" w:color="auto"/>
        <w:right w:val="none" w:sz="0" w:space="0" w:color="auto"/>
      </w:divBdr>
    </w:div>
    <w:div w:id="1343313015">
      <w:bodyDiv w:val="1"/>
      <w:marLeft w:val="0"/>
      <w:marRight w:val="0"/>
      <w:marTop w:val="0"/>
      <w:marBottom w:val="0"/>
      <w:divBdr>
        <w:top w:val="none" w:sz="0" w:space="0" w:color="auto"/>
        <w:left w:val="none" w:sz="0" w:space="0" w:color="auto"/>
        <w:bottom w:val="none" w:sz="0" w:space="0" w:color="auto"/>
        <w:right w:val="none" w:sz="0" w:space="0" w:color="auto"/>
      </w:divBdr>
    </w:div>
    <w:div w:id="1577520276">
      <w:bodyDiv w:val="1"/>
      <w:marLeft w:val="0"/>
      <w:marRight w:val="0"/>
      <w:marTop w:val="0"/>
      <w:marBottom w:val="0"/>
      <w:divBdr>
        <w:top w:val="none" w:sz="0" w:space="0" w:color="auto"/>
        <w:left w:val="none" w:sz="0" w:space="0" w:color="auto"/>
        <w:bottom w:val="none" w:sz="0" w:space="0" w:color="auto"/>
        <w:right w:val="none" w:sz="0" w:space="0" w:color="auto"/>
      </w:divBdr>
    </w:div>
    <w:div w:id="1966543818">
      <w:bodyDiv w:val="1"/>
      <w:marLeft w:val="0"/>
      <w:marRight w:val="0"/>
      <w:marTop w:val="0"/>
      <w:marBottom w:val="0"/>
      <w:divBdr>
        <w:top w:val="none" w:sz="0" w:space="0" w:color="auto"/>
        <w:left w:val="none" w:sz="0" w:space="0" w:color="auto"/>
        <w:bottom w:val="none" w:sz="0" w:space="0" w:color="auto"/>
        <w:right w:val="none" w:sz="0" w:space="0" w:color="auto"/>
      </w:divBdr>
    </w:div>
    <w:div w:id="2055226708">
      <w:bodyDiv w:val="1"/>
      <w:marLeft w:val="0"/>
      <w:marRight w:val="0"/>
      <w:marTop w:val="0"/>
      <w:marBottom w:val="0"/>
      <w:divBdr>
        <w:top w:val="none" w:sz="0" w:space="0" w:color="auto"/>
        <w:left w:val="none" w:sz="0" w:space="0" w:color="auto"/>
        <w:bottom w:val="none" w:sz="0" w:space="0" w:color="auto"/>
        <w:right w:val="none" w:sz="0" w:space="0" w:color="auto"/>
      </w:divBdr>
    </w:div>
    <w:div w:id="2114545127">
      <w:bodyDiv w:val="1"/>
      <w:marLeft w:val="0"/>
      <w:marRight w:val="0"/>
      <w:marTop w:val="0"/>
      <w:marBottom w:val="0"/>
      <w:divBdr>
        <w:top w:val="none" w:sz="0" w:space="0" w:color="auto"/>
        <w:left w:val="none" w:sz="0" w:space="0" w:color="auto"/>
        <w:bottom w:val="none" w:sz="0" w:space="0" w:color="auto"/>
        <w:right w:val="none" w:sz="0" w:space="0" w:color="auto"/>
      </w:divBdr>
      <w:divsChild>
        <w:div w:id="10705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8tSwU5hu0qBivA1z6kadzBLA3lzNsZDpBJ3THo3h-NUMTVDSjlBMVlRMEk5NllMUUVZODRZRlhUUi4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staid@manchester.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fetyoffice@manchester.ac.uk" TargetMode="External"/><Relationship Id="rId4" Type="http://schemas.openxmlformats.org/officeDocument/2006/relationships/webSettings" Target="webSettings.xml"/><Relationship Id="rId9" Type="http://schemas.openxmlformats.org/officeDocument/2006/relationships/hyperlink" Target="mailto:finance.helpdesk@manchester.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FLSUser</dc:creator>
  <cp:lastModifiedBy>Sarah Kakanskas</cp:lastModifiedBy>
  <cp:revision>5</cp:revision>
  <cp:lastPrinted>2014-10-09T12:30:00Z</cp:lastPrinted>
  <dcterms:created xsi:type="dcterms:W3CDTF">2021-12-21T10:13:00Z</dcterms:created>
  <dcterms:modified xsi:type="dcterms:W3CDTF">2021-12-21T14:29:00Z</dcterms:modified>
</cp:coreProperties>
</file>