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D52A80" w14:textId="77777777" w:rsidR="00505E13" w:rsidRDefault="00505E13" w:rsidP="7434F137">
      <w:pPr>
        <w:jc w:val="center"/>
        <w:rPr>
          <w:rFonts w:ascii="Calibri" w:hAnsi="Calibri" w:cs="Arial"/>
          <w:b/>
          <w:bCs/>
        </w:rPr>
      </w:pPr>
    </w:p>
    <w:p w14:paraId="0A37501D" w14:textId="1A4B2FAC" w:rsidR="009E5F88" w:rsidRDefault="00230963" w:rsidP="7434F137">
      <w:pPr>
        <w:jc w:val="center"/>
        <w:rPr>
          <w:rFonts w:ascii="Calibri" w:hAnsi="Calibri" w:cs="Arial"/>
          <w:b/>
          <w:bCs/>
        </w:rPr>
      </w:pPr>
      <w:r w:rsidRPr="7434F137">
        <w:rPr>
          <w:rFonts w:ascii="Calibri" w:hAnsi="Calibri" w:cs="Arial"/>
          <w:b/>
          <w:bCs/>
        </w:rPr>
        <w:t>PGT</w:t>
      </w:r>
      <w:r w:rsidR="003819D0" w:rsidRPr="7434F137">
        <w:rPr>
          <w:rFonts w:ascii="Calibri" w:hAnsi="Calibri" w:cs="Arial"/>
          <w:b/>
          <w:bCs/>
        </w:rPr>
        <w:t xml:space="preserve"> </w:t>
      </w:r>
      <w:r w:rsidR="003F78AC" w:rsidRPr="7434F137">
        <w:rPr>
          <w:rFonts w:ascii="Calibri" w:hAnsi="Calibri" w:cs="Arial"/>
          <w:b/>
          <w:bCs/>
        </w:rPr>
        <w:t>LINGUISTICS AND ENGLISH LANGUAGE</w:t>
      </w:r>
      <w:r w:rsidR="008305D5" w:rsidRPr="7434F137">
        <w:rPr>
          <w:rFonts w:ascii="Calibri" w:hAnsi="Calibri" w:cs="Arial"/>
          <w:b/>
          <w:bCs/>
        </w:rPr>
        <w:t xml:space="preserve"> </w:t>
      </w:r>
      <w:r w:rsidR="00F723FC" w:rsidRPr="7434F137">
        <w:rPr>
          <w:rFonts w:ascii="Calibri" w:hAnsi="Calibri" w:cs="Arial"/>
          <w:b/>
          <w:bCs/>
        </w:rPr>
        <w:t xml:space="preserve">- </w:t>
      </w:r>
      <w:r w:rsidR="00FA39EC" w:rsidRPr="7434F137">
        <w:rPr>
          <w:rFonts w:ascii="Calibri" w:hAnsi="Calibri" w:cs="Arial"/>
          <w:b/>
          <w:bCs/>
        </w:rPr>
        <w:t xml:space="preserve">WELCOME WEEK </w:t>
      </w:r>
      <w:r w:rsidR="006D51F4">
        <w:rPr>
          <w:rFonts w:ascii="Calibri" w:hAnsi="Calibri" w:cs="Arial"/>
          <w:b/>
          <w:bCs/>
        </w:rPr>
        <w:t xml:space="preserve">TIMETABLE </w:t>
      </w:r>
      <w:r w:rsidR="00FA39EC" w:rsidRPr="7434F137">
        <w:rPr>
          <w:rFonts w:ascii="Calibri" w:hAnsi="Calibri" w:cs="Arial"/>
          <w:b/>
          <w:bCs/>
        </w:rPr>
        <w:t>SEPTEMBER 20</w:t>
      </w:r>
      <w:r w:rsidR="006D51F4">
        <w:rPr>
          <w:rFonts w:ascii="Calibri" w:hAnsi="Calibri" w:cs="Arial"/>
          <w:b/>
          <w:bCs/>
        </w:rPr>
        <w:t>23</w:t>
      </w:r>
    </w:p>
    <w:p w14:paraId="299F3F38" w14:textId="77777777" w:rsidR="008042CD" w:rsidRDefault="008042CD" w:rsidP="7434F137">
      <w:pPr>
        <w:jc w:val="center"/>
        <w:rPr>
          <w:rFonts w:ascii="Calibri" w:hAnsi="Calibri" w:cs="Arial"/>
          <w:b/>
          <w:bCs/>
        </w:rPr>
      </w:pPr>
    </w:p>
    <w:p w14:paraId="3AABA60B" w14:textId="1B8DBE30" w:rsidR="004F3E5C" w:rsidRPr="00505E13" w:rsidRDefault="006D51F4" w:rsidP="00505E13">
      <w:pPr>
        <w:jc w:val="center"/>
        <w:rPr>
          <w:rFonts w:ascii="Calibri" w:hAnsi="Calibri" w:cs="Arial"/>
          <w:b/>
          <w:bCs/>
          <w:sz w:val="21"/>
          <w:szCs w:val="21"/>
        </w:rPr>
      </w:pPr>
      <w:r>
        <w:rPr>
          <w:rFonts w:ascii="Calibri" w:hAnsi="Calibri" w:cs="Arial"/>
          <w:b/>
          <w:bCs/>
          <w:szCs w:val="21"/>
        </w:rPr>
        <w:t>(</w:t>
      </w:r>
      <w:r w:rsidR="008042CD" w:rsidRPr="00932632">
        <w:rPr>
          <w:rFonts w:ascii="Calibri" w:hAnsi="Calibri" w:cs="Arial"/>
          <w:b/>
          <w:bCs/>
          <w:szCs w:val="21"/>
        </w:rPr>
        <w:t>Please note this is a live document and may be subject to change</w:t>
      </w:r>
      <w:r>
        <w:rPr>
          <w:rFonts w:ascii="Calibri" w:hAnsi="Calibri" w:cs="Arial"/>
          <w:b/>
          <w:bCs/>
          <w:szCs w:val="21"/>
        </w:rPr>
        <w:t>.)</w:t>
      </w:r>
      <w:r w:rsidR="008042CD" w:rsidRPr="00932632">
        <w:rPr>
          <w:rFonts w:ascii="Calibri" w:hAnsi="Calibri" w:cs="Arial"/>
          <w:b/>
          <w:bCs/>
          <w:szCs w:val="21"/>
        </w:rPr>
        <w:t xml:space="preserve"> </w:t>
      </w:r>
    </w:p>
    <w:p w14:paraId="64B18BC8" w14:textId="77777777" w:rsidR="009875E3" w:rsidRPr="00791515" w:rsidRDefault="009875E3" w:rsidP="7434F137">
      <w:pPr>
        <w:jc w:val="center"/>
        <w:rPr>
          <w:rFonts w:ascii="Calibri" w:hAnsi="Calibri" w:cs="Arial"/>
          <w:b/>
          <w:bCs/>
          <w:sz w:val="21"/>
          <w:szCs w:val="21"/>
        </w:rPr>
      </w:pPr>
    </w:p>
    <w:tbl>
      <w:tblPr>
        <w:tblW w:w="14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6237"/>
        <w:gridCol w:w="5430"/>
      </w:tblGrid>
      <w:tr w:rsidR="005D5803" w:rsidRPr="00791515" w14:paraId="201E603F" w14:textId="77777777" w:rsidTr="72EEA37D">
        <w:trPr>
          <w:jc w:val="center"/>
        </w:trPr>
        <w:tc>
          <w:tcPr>
            <w:tcW w:w="2507" w:type="dxa"/>
            <w:shd w:val="clear" w:color="auto" w:fill="BFBFBF" w:themeFill="background1" w:themeFillShade="BF"/>
          </w:tcPr>
          <w:p w14:paraId="5A120206" w14:textId="77777777" w:rsidR="005D5803" w:rsidRPr="000905A8" w:rsidRDefault="005D5803" w:rsidP="00EF7C3A">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Pr>
          <w:p w14:paraId="20EC0D2D"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Pr>
          <w:p w14:paraId="73C2FB78" w14:textId="77777777" w:rsidR="005D5803" w:rsidRPr="000905A8" w:rsidRDefault="005D5803" w:rsidP="000B42E0">
            <w:pPr>
              <w:jc w:val="center"/>
              <w:rPr>
                <w:rFonts w:ascii="Calibri" w:hAnsi="Calibri" w:cs="Arial"/>
                <w:b/>
                <w:sz w:val="20"/>
                <w:szCs w:val="19"/>
              </w:rPr>
            </w:pPr>
            <w:r w:rsidRPr="000905A8">
              <w:rPr>
                <w:rFonts w:ascii="Calibri" w:hAnsi="Calibri" w:cs="Arial"/>
                <w:b/>
                <w:sz w:val="20"/>
                <w:szCs w:val="19"/>
              </w:rPr>
              <w:t>Venue</w:t>
            </w:r>
          </w:p>
        </w:tc>
      </w:tr>
      <w:tr w:rsidR="005D5803" w:rsidRPr="00791515" w14:paraId="2DE12E5E" w14:textId="77777777" w:rsidTr="72EEA37D">
        <w:trPr>
          <w:jc w:val="center"/>
        </w:trPr>
        <w:tc>
          <w:tcPr>
            <w:tcW w:w="2507" w:type="dxa"/>
            <w:shd w:val="clear" w:color="auto" w:fill="BFBFBF" w:themeFill="background1" w:themeFillShade="BF"/>
          </w:tcPr>
          <w:p w14:paraId="4EAB6E47" w14:textId="4964C680" w:rsidR="005D5803" w:rsidRPr="000905A8" w:rsidRDefault="005D5803" w:rsidP="006D51F4">
            <w:pPr>
              <w:ind w:left="-11"/>
              <w:jc w:val="center"/>
              <w:rPr>
                <w:rFonts w:ascii="Calibri" w:hAnsi="Calibri" w:cs="Arial"/>
                <w:b/>
                <w:sz w:val="20"/>
                <w:szCs w:val="19"/>
              </w:rPr>
            </w:pPr>
            <w:r w:rsidRPr="000905A8">
              <w:rPr>
                <w:rFonts w:ascii="Calibri" w:hAnsi="Calibri" w:cs="Arial"/>
                <w:b/>
                <w:sz w:val="20"/>
                <w:szCs w:val="19"/>
              </w:rPr>
              <w:t xml:space="preserve">Monday </w:t>
            </w:r>
            <w:r w:rsidR="006D51F4">
              <w:rPr>
                <w:rFonts w:ascii="Calibri" w:hAnsi="Calibri" w:cs="Arial"/>
                <w:b/>
                <w:sz w:val="20"/>
                <w:szCs w:val="19"/>
              </w:rPr>
              <w:t>18</w:t>
            </w:r>
            <w:r w:rsidR="00A277F1" w:rsidRPr="000905A8">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Pr>
          <w:p w14:paraId="5DAB6C7B" w14:textId="77777777" w:rsidR="005D5803" w:rsidRPr="000905A8" w:rsidRDefault="005D5803" w:rsidP="7434F137">
            <w:pPr>
              <w:jc w:val="center"/>
              <w:rPr>
                <w:rFonts w:ascii="Calibri" w:hAnsi="Calibri" w:cs="Arial"/>
                <w:b/>
                <w:bCs/>
                <w:sz w:val="20"/>
                <w:szCs w:val="20"/>
              </w:rPr>
            </w:pPr>
          </w:p>
        </w:tc>
        <w:tc>
          <w:tcPr>
            <w:tcW w:w="5430" w:type="dxa"/>
            <w:shd w:val="clear" w:color="auto" w:fill="BFBFBF" w:themeFill="background1" w:themeFillShade="BF"/>
          </w:tcPr>
          <w:p w14:paraId="02EB378F" w14:textId="77777777" w:rsidR="005D5803" w:rsidRPr="000905A8" w:rsidRDefault="005D5803" w:rsidP="7434F137">
            <w:pPr>
              <w:jc w:val="center"/>
              <w:rPr>
                <w:rFonts w:ascii="Calibri" w:hAnsi="Calibri" w:cs="Arial"/>
                <w:b/>
                <w:bCs/>
                <w:sz w:val="20"/>
                <w:szCs w:val="20"/>
              </w:rPr>
            </w:pPr>
          </w:p>
        </w:tc>
      </w:tr>
      <w:tr w:rsidR="00167982" w:rsidRPr="00791515" w14:paraId="65A27F25" w14:textId="77777777" w:rsidTr="72EEA37D">
        <w:trPr>
          <w:jc w:val="center"/>
        </w:trPr>
        <w:tc>
          <w:tcPr>
            <w:tcW w:w="2507" w:type="dxa"/>
            <w:tcBorders>
              <w:bottom w:val="single" w:sz="4" w:space="0" w:color="auto"/>
            </w:tcBorders>
            <w:shd w:val="clear" w:color="auto" w:fill="auto"/>
          </w:tcPr>
          <w:p w14:paraId="251AE2FB" w14:textId="77777777" w:rsidR="00167982" w:rsidRPr="00505E13" w:rsidRDefault="00167982" w:rsidP="7434F137">
            <w:pPr>
              <w:ind w:left="-11"/>
              <w:jc w:val="center"/>
              <w:rPr>
                <w:rFonts w:ascii="Calibri" w:hAnsi="Calibri" w:cs="Arial"/>
                <w:sz w:val="22"/>
                <w:szCs w:val="22"/>
              </w:rPr>
            </w:pPr>
            <w:r w:rsidRPr="00505E13">
              <w:rPr>
                <w:rFonts w:ascii="Calibri" w:hAnsi="Calibri" w:cs="Arial"/>
                <w:sz w:val="22"/>
                <w:szCs w:val="22"/>
              </w:rPr>
              <w:t>17:30 – 19:00</w:t>
            </w:r>
          </w:p>
        </w:tc>
        <w:tc>
          <w:tcPr>
            <w:tcW w:w="6237" w:type="dxa"/>
            <w:tcBorders>
              <w:bottom w:val="single" w:sz="4" w:space="0" w:color="auto"/>
            </w:tcBorders>
            <w:shd w:val="clear" w:color="auto" w:fill="auto"/>
          </w:tcPr>
          <w:p w14:paraId="4966A3AF" w14:textId="4A0531BA" w:rsidR="00167982" w:rsidRPr="00505E13" w:rsidRDefault="00505E13" w:rsidP="7434F137">
            <w:pPr>
              <w:pStyle w:val="NoSpacing"/>
              <w:rPr>
                <w:b/>
                <w:bCs/>
              </w:rPr>
            </w:pPr>
            <w:r w:rsidRPr="00505E13">
              <w:rPr>
                <w:b/>
                <w:bCs/>
              </w:rPr>
              <w:t>Postgraduate</w:t>
            </w:r>
            <w:r w:rsidR="00167982" w:rsidRPr="00505E13">
              <w:rPr>
                <w:b/>
                <w:bCs/>
              </w:rPr>
              <w:t xml:space="preserve"> Welcome Reception</w:t>
            </w:r>
            <w:r w:rsidR="006322E8" w:rsidRPr="00505E13">
              <w:rPr>
                <w:b/>
                <w:bCs/>
              </w:rPr>
              <w:t>*</w:t>
            </w:r>
          </w:p>
          <w:p w14:paraId="33AC4CF3" w14:textId="77777777" w:rsidR="00167982" w:rsidRPr="00505E13" w:rsidRDefault="7345AB39" w:rsidP="7434F137">
            <w:pPr>
              <w:pStyle w:val="NoSpacing"/>
              <w:rPr>
                <w:rFonts w:asciiTheme="minorHAnsi" w:eastAsiaTheme="minorEastAsia" w:hAnsiTheme="minorHAnsi" w:cstheme="minorBidi"/>
                <w:color w:val="000000" w:themeColor="text1"/>
              </w:rPr>
            </w:pPr>
            <w:r w:rsidRPr="00505E13">
              <w:rPr>
                <w:rFonts w:asciiTheme="minorHAnsi" w:eastAsiaTheme="minorEastAsia" w:hAnsiTheme="minorHAnsi" w:cstheme="minorBidi"/>
                <w:color w:val="000000" w:themeColor="text1"/>
              </w:rPr>
              <w:t>Join us in the Whitworth Hall for a wine reception and nibbles (soft drinks also available).</w:t>
            </w:r>
          </w:p>
          <w:p w14:paraId="723C30D9" w14:textId="2791475C" w:rsidR="00424F0F" w:rsidRPr="003C4F8D" w:rsidRDefault="001B6F92" w:rsidP="7434F137">
            <w:pPr>
              <w:pStyle w:val="NoSpacing"/>
            </w:pPr>
            <w:r>
              <w:t>*Please sign up v</w:t>
            </w:r>
            <w:r w:rsidR="00424F0F">
              <w:t xml:space="preserve">ia the </w:t>
            </w:r>
            <w:hyperlink r:id="rId10">
              <w:r w:rsidR="00424F0F" w:rsidRPr="72EEA37D">
                <w:rPr>
                  <w:rStyle w:val="Hyperlink"/>
                </w:rPr>
                <w:t>Eventbrite</w:t>
              </w:r>
            </w:hyperlink>
            <w:r w:rsidR="2C6E4BEE">
              <w:t xml:space="preserve"> for this event</w:t>
            </w:r>
            <w:r w:rsidR="3B0AD7DC" w:rsidRPr="72EEA37D">
              <w:rPr>
                <w:rStyle w:val="Hyperlink"/>
                <w:color w:val="auto"/>
                <w:u w:val="none"/>
              </w:rPr>
              <w:t xml:space="preserve"> </w:t>
            </w:r>
            <w:r w:rsidRPr="72EEA37D">
              <w:rPr>
                <w:rStyle w:val="Hyperlink"/>
                <w:color w:val="auto"/>
                <w:u w:val="none"/>
              </w:rPr>
              <w:t>so we know how many are attending this</w:t>
            </w:r>
            <w:r w:rsidR="4D385136" w:rsidRPr="72EEA37D">
              <w:rPr>
                <w:rStyle w:val="Hyperlink"/>
                <w:color w:val="auto"/>
                <w:u w:val="none"/>
              </w:rPr>
              <w:t>.</w:t>
            </w:r>
          </w:p>
        </w:tc>
        <w:tc>
          <w:tcPr>
            <w:tcW w:w="5430" w:type="dxa"/>
            <w:tcBorders>
              <w:bottom w:val="single" w:sz="4" w:space="0" w:color="auto"/>
            </w:tcBorders>
            <w:shd w:val="clear" w:color="auto" w:fill="auto"/>
          </w:tcPr>
          <w:p w14:paraId="65BCC2A1" w14:textId="77777777" w:rsidR="00167982" w:rsidRPr="00505E13" w:rsidRDefault="00811CD1" w:rsidP="7434F137">
            <w:pPr>
              <w:rPr>
                <w:rFonts w:ascii="Calibri" w:hAnsi="Calibri" w:cs="Arial"/>
                <w:b/>
                <w:bCs/>
                <w:sz w:val="22"/>
                <w:szCs w:val="22"/>
              </w:rPr>
            </w:pPr>
            <w:r w:rsidRPr="00505E13">
              <w:rPr>
                <w:rFonts w:ascii="Calibri" w:hAnsi="Calibri" w:cs="Arial"/>
                <w:b/>
                <w:bCs/>
                <w:sz w:val="22"/>
                <w:szCs w:val="22"/>
              </w:rPr>
              <w:t>Whitworth Hall</w:t>
            </w:r>
          </w:p>
        </w:tc>
      </w:tr>
      <w:tr w:rsidR="005421D4" w:rsidRPr="00791515" w14:paraId="790F7AC0" w14:textId="77777777" w:rsidTr="72EEA37D">
        <w:trPr>
          <w:jc w:val="center"/>
        </w:trPr>
        <w:tc>
          <w:tcPr>
            <w:tcW w:w="2507" w:type="dxa"/>
            <w:shd w:val="clear" w:color="auto" w:fill="A6A6A6" w:themeFill="background1" w:themeFillShade="A6"/>
          </w:tcPr>
          <w:p w14:paraId="0822271E" w14:textId="2EE21442" w:rsidR="005421D4" w:rsidRPr="000905A8" w:rsidRDefault="005421D4" w:rsidP="006D51F4">
            <w:pPr>
              <w:ind w:left="-11"/>
              <w:jc w:val="center"/>
              <w:rPr>
                <w:rFonts w:ascii="Calibri" w:hAnsi="Calibri" w:cs="Arial"/>
                <w:b/>
                <w:sz w:val="20"/>
                <w:szCs w:val="19"/>
              </w:rPr>
            </w:pPr>
            <w:r w:rsidRPr="000905A8">
              <w:rPr>
                <w:rFonts w:ascii="Calibri" w:hAnsi="Calibri" w:cs="Arial"/>
                <w:b/>
                <w:sz w:val="20"/>
                <w:szCs w:val="19"/>
              </w:rPr>
              <w:t xml:space="preserve">Tuesday </w:t>
            </w:r>
            <w:r w:rsidR="006D51F4">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Pr>
          <w:p w14:paraId="6A05A809" w14:textId="77777777" w:rsidR="005421D4" w:rsidRPr="000905A8" w:rsidRDefault="005421D4" w:rsidP="7434F137">
            <w:pPr>
              <w:jc w:val="center"/>
              <w:rPr>
                <w:rFonts w:ascii="Calibri" w:hAnsi="Calibri" w:cs="Arial"/>
                <w:b/>
                <w:bCs/>
                <w:sz w:val="20"/>
                <w:szCs w:val="20"/>
              </w:rPr>
            </w:pPr>
          </w:p>
        </w:tc>
        <w:tc>
          <w:tcPr>
            <w:tcW w:w="5430" w:type="dxa"/>
            <w:shd w:val="clear" w:color="auto" w:fill="A6A6A6" w:themeFill="background1" w:themeFillShade="A6"/>
          </w:tcPr>
          <w:p w14:paraId="5A39BBE3" w14:textId="77777777" w:rsidR="005421D4" w:rsidRPr="002314A9" w:rsidRDefault="005421D4" w:rsidP="7434F137">
            <w:pPr>
              <w:rPr>
                <w:rFonts w:ascii="Calibri" w:eastAsia="Calibri" w:hAnsi="Calibri"/>
                <w:b/>
                <w:bCs/>
                <w:sz w:val="20"/>
                <w:szCs w:val="20"/>
                <w:lang w:eastAsia="en-US"/>
              </w:rPr>
            </w:pPr>
          </w:p>
        </w:tc>
      </w:tr>
      <w:tr w:rsidR="2EBB14A7" w14:paraId="6875DDB6" w14:textId="77777777" w:rsidTr="72EEA37D">
        <w:trPr>
          <w:trHeight w:val="291"/>
          <w:jc w:val="center"/>
        </w:trPr>
        <w:tc>
          <w:tcPr>
            <w:tcW w:w="2507" w:type="dxa"/>
            <w:tcBorders>
              <w:bottom w:val="single" w:sz="4" w:space="0" w:color="auto"/>
            </w:tcBorders>
          </w:tcPr>
          <w:p w14:paraId="0A2B0921" w14:textId="0EE22366" w:rsidR="354827BC" w:rsidRDefault="354827BC" w:rsidP="2EBB14A7">
            <w:pPr>
              <w:jc w:val="center"/>
              <w:rPr>
                <w:rFonts w:ascii="Calibri" w:hAnsi="Calibri" w:cs="Arial"/>
                <w:sz w:val="22"/>
                <w:szCs w:val="22"/>
              </w:rPr>
            </w:pPr>
            <w:r w:rsidRPr="2EBB14A7">
              <w:rPr>
                <w:rFonts w:ascii="Calibri" w:hAnsi="Calibri" w:cs="Arial"/>
                <w:sz w:val="22"/>
                <w:szCs w:val="22"/>
              </w:rPr>
              <w:t>10:00 – 13:00</w:t>
            </w:r>
          </w:p>
        </w:tc>
        <w:tc>
          <w:tcPr>
            <w:tcW w:w="6237" w:type="dxa"/>
            <w:tcBorders>
              <w:bottom w:val="single" w:sz="4" w:space="0" w:color="auto"/>
            </w:tcBorders>
          </w:tcPr>
          <w:p w14:paraId="4A4A5F1F" w14:textId="6EB48AC6" w:rsidR="354827BC" w:rsidRDefault="354827BC" w:rsidP="2EBB14A7">
            <w:pPr>
              <w:pStyle w:val="NoSpacing"/>
              <w:rPr>
                <w:b/>
                <w:bCs/>
              </w:rPr>
            </w:pPr>
            <w:r w:rsidRPr="2EBB14A7">
              <w:rPr>
                <w:b/>
                <w:bCs/>
              </w:rPr>
              <w:t>Programme Director Drop-</w:t>
            </w:r>
            <w:ins w:id="0" w:author="Vera Hohaus" w:date="2023-08-26T17:39:00Z">
              <w:r w:rsidR="00430555">
                <w:rPr>
                  <w:b/>
                  <w:bCs/>
                </w:rPr>
                <w:t>I</w:t>
              </w:r>
            </w:ins>
            <w:del w:id="1" w:author="Vera Hohaus" w:date="2023-08-26T17:39:00Z">
              <w:r w:rsidRPr="2EBB14A7" w:rsidDel="00430555">
                <w:rPr>
                  <w:b/>
                  <w:bCs/>
                </w:rPr>
                <w:delText>i</w:delText>
              </w:r>
            </w:del>
            <w:r w:rsidRPr="2EBB14A7">
              <w:rPr>
                <w:b/>
                <w:bCs/>
              </w:rPr>
              <w:t>n</w:t>
            </w:r>
            <w:ins w:id="2" w:author="Vera Hohaus" w:date="2023-08-26T17:39:00Z">
              <w:r w:rsidR="00430555">
                <w:rPr>
                  <w:b/>
                  <w:bCs/>
                </w:rPr>
                <w:t xml:space="preserve"> (optional event)</w:t>
              </w:r>
            </w:ins>
          </w:p>
          <w:p w14:paraId="0EF591D4" w14:textId="0B686467" w:rsidR="354827BC" w:rsidRDefault="354827BC" w:rsidP="2EBB14A7">
            <w:pPr>
              <w:pStyle w:val="NoSpacing"/>
            </w:pPr>
            <w:r w:rsidRPr="2EBB14A7">
              <w:rPr>
                <w:rFonts w:cs="Calibri"/>
              </w:rPr>
              <w:t xml:space="preserve">Meet </w:t>
            </w:r>
            <w:del w:id="3" w:author="Vera Hohaus" w:date="2023-08-26T17:36:00Z">
              <w:r w:rsidRPr="2EBB14A7" w:rsidDel="00430555">
                <w:rPr>
                  <w:rFonts w:cs="Calibri"/>
                </w:rPr>
                <w:delText xml:space="preserve">with </w:delText>
              </w:r>
            </w:del>
            <w:r w:rsidRPr="2EBB14A7">
              <w:rPr>
                <w:rFonts w:cs="Calibri"/>
              </w:rPr>
              <w:t>the programme director (and your academic advisor), Dr</w:t>
            </w:r>
            <w:del w:id="4" w:author="Vera Hohaus" w:date="2023-08-26T17:36:00Z">
              <w:r w:rsidRPr="2EBB14A7" w:rsidDel="00430555">
                <w:rPr>
                  <w:rFonts w:cs="Calibri"/>
                </w:rPr>
                <w:delText>.</w:delText>
              </w:r>
            </w:del>
            <w:r w:rsidRPr="2EBB14A7">
              <w:rPr>
                <w:rFonts w:cs="Calibri"/>
              </w:rPr>
              <w:t xml:space="preserve"> Vera </w:t>
            </w:r>
            <w:proofErr w:type="spellStart"/>
            <w:r w:rsidRPr="2EBB14A7">
              <w:rPr>
                <w:rFonts w:cs="Calibri"/>
              </w:rPr>
              <w:t>Hohaus</w:t>
            </w:r>
            <w:proofErr w:type="spellEnd"/>
            <w:r w:rsidRPr="2EBB14A7">
              <w:rPr>
                <w:rFonts w:cs="Calibri"/>
              </w:rPr>
              <w:t xml:space="preserve">, to discuss </w:t>
            </w:r>
            <w:ins w:id="5" w:author="Vera Hohaus" w:date="2023-08-26T17:38:00Z">
              <w:r w:rsidR="00430555">
                <w:rPr>
                  <w:rFonts w:cs="Calibri"/>
                </w:rPr>
                <w:t xml:space="preserve">your interests and </w:t>
              </w:r>
            </w:ins>
            <w:del w:id="6" w:author="Vera Hohaus" w:date="2023-08-26T17:36:00Z">
              <w:r w:rsidRPr="2EBB14A7" w:rsidDel="00430555">
                <w:rPr>
                  <w:rFonts w:cs="Calibri"/>
                </w:rPr>
                <w:delText>your interest and get approval for your course unit selection.</w:delText>
              </w:r>
            </w:del>
            <w:ins w:id="7" w:author="Vera Hohaus" w:date="2023-08-26T17:36:00Z">
              <w:r w:rsidR="00430555">
                <w:rPr>
                  <w:rFonts w:cs="Calibri"/>
                </w:rPr>
                <w:t xml:space="preserve">any questions you may have ahead of the introduction event later this week. </w:t>
              </w:r>
            </w:ins>
          </w:p>
        </w:tc>
        <w:tc>
          <w:tcPr>
            <w:tcW w:w="5430" w:type="dxa"/>
            <w:tcBorders>
              <w:bottom w:val="single" w:sz="4" w:space="0" w:color="auto"/>
            </w:tcBorders>
          </w:tcPr>
          <w:p w14:paraId="1D18010A" w14:textId="74D897F9" w:rsidR="354827BC" w:rsidRDefault="354827BC" w:rsidP="2EBB14A7">
            <w:r w:rsidRPr="2EBB14A7">
              <w:rPr>
                <w:rFonts w:ascii="Calibri" w:eastAsia="Calibri" w:hAnsi="Calibri"/>
                <w:b/>
                <w:bCs/>
                <w:sz w:val="22"/>
                <w:szCs w:val="22"/>
                <w:lang w:eastAsia="en-US"/>
              </w:rPr>
              <w:t>NG.14 Samuel Alexander Building</w:t>
            </w:r>
          </w:p>
        </w:tc>
      </w:tr>
      <w:tr w:rsidR="00557F26" w:rsidRPr="00791515" w14:paraId="45884265" w14:textId="77777777" w:rsidTr="72EEA37D">
        <w:trPr>
          <w:trHeight w:val="291"/>
          <w:jc w:val="center"/>
        </w:trPr>
        <w:tc>
          <w:tcPr>
            <w:tcW w:w="2507" w:type="dxa"/>
            <w:tcBorders>
              <w:bottom w:val="single" w:sz="4" w:space="0" w:color="auto"/>
            </w:tcBorders>
          </w:tcPr>
          <w:p w14:paraId="37229635" w14:textId="77777777" w:rsidR="00557F26" w:rsidRPr="00505E13" w:rsidRDefault="00557F26" w:rsidP="7434F137">
            <w:pPr>
              <w:ind w:left="-11"/>
              <w:jc w:val="center"/>
              <w:rPr>
                <w:rFonts w:ascii="Calibri" w:hAnsi="Calibri" w:cs="Arial"/>
                <w:sz w:val="22"/>
                <w:szCs w:val="22"/>
              </w:rPr>
            </w:pPr>
            <w:r w:rsidRPr="00505E13">
              <w:rPr>
                <w:rFonts w:ascii="Calibri" w:hAnsi="Calibri" w:cs="Arial"/>
                <w:sz w:val="22"/>
                <w:szCs w:val="22"/>
              </w:rPr>
              <w:t>13:00 – 14:00</w:t>
            </w:r>
          </w:p>
        </w:tc>
        <w:tc>
          <w:tcPr>
            <w:tcW w:w="6237" w:type="dxa"/>
            <w:tcBorders>
              <w:bottom w:val="single" w:sz="4" w:space="0" w:color="auto"/>
            </w:tcBorders>
          </w:tcPr>
          <w:p w14:paraId="63C329AE" w14:textId="01EC8D9F" w:rsidR="005E206F" w:rsidRDefault="005E206F" w:rsidP="005E206F">
            <w:pPr>
              <w:pStyle w:val="NoSpacing"/>
              <w:rPr>
                <w:b/>
                <w:bCs/>
              </w:rPr>
            </w:pPr>
            <w:r w:rsidRPr="00C70C51">
              <w:rPr>
                <w:b/>
                <w:bCs/>
              </w:rPr>
              <w:t>Welcome to the Careers Service</w:t>
            </w:r>
            <w:r>
              <w:rPr>
                <w:b/>
                <w:bCs/>
              </w:rPr>
              <w:t xml:space="preserve"> (</w:t>
            </w:r>
            <w:ins w:id="8" w:author="Vera Hohaus" w:date="2023-08-26T17:36:00Z">
              <w:r w:rsidR="00430555">
                <w:rPr>
                  <w:b/>
                  <w:bCs/>
                </w:rPr>
                <w:t>o</w:t>
              </w:r>
            </w:ins>
            <w:del w:id="9" w:author="Vera Hohaus" w:date="2023-08-26T17:36:00Z">
              <w:r w:rsidDel="00430555">
                <w:rPr>
                  <w:b/>
                  <w:bCs/>
                </w:rPr>
                <w:delText>O</w:delText>
              </w:r>
            </w:del>
            <w:r>
              <w:rPr>
                <w:b/>
                <w:bCs/>
              </w:rPr>
              <w:t xml:space="preserve">ptional </w:t>
            </w:r>
            <w:ins w:id="10" w:author="Vera Hohaus" w:date="2023-08-26T17:36:00Z">
              <w:r w:rsidR="00430555">
                <w:rPr>
                  <w:b/>
                  <w:bCs/>
                </w:rPr>
                <w:t>e</w:t>
              </w:r>
            </w:ins>
            <w:del w:id="11" w:author="Vera Hohaus" w:date="2023-08-26T17:36:00Z">
              <w:r w:rsidDel="00430555">
                <w:rPr>
                  <w:b/>
                  <w:bCs/>
                </w:rPr>
                <w:delText>E</w:delText>
              </w:r>
            </w:del>
            <w:r>
              <w:rPr>
                <w:b/>
                <w:bCs/>
              </w:rPr>
              <w:t>vent)</w:t>
            </w:r>
          </w:p>
          <w:p w14:paraId="14E2CEF9" w14:textId="6E9C20A1" w:rsidR="00557F26" w:rsidRPr="00505E13" w:rsidRDefault="00167982" w:rsidP="7434F137">
            <w:pPr>
              <w:pStyle w:val="NoSpacing"/>
              <w:rPr>
                <w:highlight w:val="yellow"/>
              </w:rPr>
            </w:pPr>
            <w:r w:rsidRPr="00505E13">
              <w:t>This session will introduce you the University’s Careers Service and the support they can offer you during your Master’s and for two years after you finish your course.  Louise Sethi, a Careers Consultant, who links with the School of Arts, Languages and Cultures, will deliver a presentation and towards the end you will have a chance to ask questions</w:t>
            </w:r>
            <w:r w:rsidR="787ABF93" w:rsidRPr="00505E13">
              <w:t>.</w:t>
            </w:r>
          </w:p>
        </w:tc>
        <w:tc>
          <w:tcPr>
            <w:tcW w:w="5430" w:type="dxa"/>
            <w:tcBorders>
              <w:bottom w:val="single" w:sz="4" w:space="0" w:color="auto"/>
            </w:tcBorders>
          </w:tcPr>
          <w:p w14:paraId="5FBB7A40" w14:textId="6473EBDE" w:rsidR="00557F26" w:rsidRPr="00505E13" w:rsidRDefault="00557F26" w:rsidP="7434F137">
            <w:pPr>
              <w:rPr>
                <w:rFonts w:ascii="Calibri" w:eastAsia="Calibri" w:hAnsi="Calibri"/>
                <w:b/>
                <w:bCs/>
                <w:sz w:val="22"/>
                <w:szCs w:val="22"/>
                <w:highlight w:val="yellow"/>
                <w:lang w:eastAsia="en-US"/>
              </w:rPr>
            </w:pPr>
            <w:r w:rsidRPr="00505E13">
              <w:rPr>
                <w:rFonts w:ascii="Calibri" w:eastAsia="Calibri" w:hAnsi="Calibri"/>
                <w:b/>
                <w:bCs/>
                <w:sz w:val="22"/>
                <w:szCs w:val="22"/>
                <w:lang w:eastAsia="en-US"/>
              </w:rPr>
              <w:t>Crawford House</w:t>
            </w:r>
            <w:r w:rsidR="00505E13" w:rsidRPr="00505E13">
              <w:rPr>
                <w:rFonts w:ascii="Calibri" w:eastAsia="Calibri" w:hAnsi="Calibri"/>
                <w:b/>
                <w:bCs/>
                <w:sz w:val="22"/>
                <w:szCs w:val="22"/>
                <w:lang w:eastAsia="en-US"/>
              </w:rPr>
              <w:t xml:space="preserve"> -</w:t>
            </w:r>
            <w:r w:rsidRPr="00505E13">
              <w:rPr>
                <w:rFonts w:ascii="Calibri" w:eastAsia="Calibri" w:hAnsi="Calibri"/>
                <w:b/>
                <w:bCs/>
                <w:sz w:val="22"/>
                <w:szCs w:val="22"/>
                <w:lang w:eastAsia="en-US"/>
              </w:rPr>
              <w:t xml:space="preserve"> T</w:t>
            </w:r>
            <w:r w:rsidR="1592F1D4" w:rsidRPr="00505E13">
              <w:rPr>
                <w:rFonts w:ascii="Calibri" w:eastAsia="Calibri" w:hAnsi="Calibri"/>
                <w:b/>
                <w:bCs/>
                <w:sz w:val="22"/>
                <w:szCs w:val="22"/>
                <w:lang w:eastAsia="en-US"/>
              </w:rPr>
              <w:t xml:space="preserve">heatre </w:t>
            </w:r>
            <w:r w:rsidRPr="00505E13">
              <w:rPr>
                <w:rFonts w:ascii="Calibri" w:eastAsia="Calibri" w:hAnsi="Calibri"/>
                <w:b/>
                <w:bCs/>
                <w:sz w:val="22"/>
                <w:szCs w:val="22"/>
                <w:lang w:eastAsia="en-US"/>
              </w:rPr>
              <w:t>1</w:t>
            </w:r>
          </w:p>
        </w:tc>
      </w:tr>
      <w:tr w:rsidR="00557F26" w:rsidRPr="00791515" w14:paraId="5160AAC6" w14:textId="77777777" w:rsidTr="72EEA37D">
        <w:trPr>
          <w:trHeight w:val="300"/>
          <w:jc w:val="center"/>
        </w:trPr>
        <w:tc>
          <w:tcPr>
            <w:tcW w:w="2507" w:type="dxa"/>
            <w:shd w:val="clear" w:color="auto" w:fill="A6A6A6" w:themeFill="background1" w:themeFillShade="A6"/>
          </w:tcPr>
          <w:p w14:paraId="75CA2D6D" w14:textId="5745B7BD" w:rsidR="00557F26" w:rsidRPr="000905A8" w:rsidRDefault="00557F26" w:rsidP="006D51F4">
            <w:pPr>
              <w:ind w:left="-11"/>
              <w:jc w:val="center"/>
              <w:rPr>
                <w:rFonts w:ascii="Calibri" w:hAnsi="Calibri" w:cs="Arial"/>
                <w:b/>
                <w:sz w:val="20"/>
                <w:szCs w:val="19"/>
              </w:rPr>
            </w:pPr>
            <w:r w:rsidRPr="000905A8">
              <w:rPr>
                <w:rFonts w:ascii="Calibri" w:hAnsi="Calibri" w:cs="Arial"/>
                <w:b/>
                <w:sz w:val="20"/>
                <w:szCs w:val="19"/>
              </w:rPr>
              <w:t xml:space="preserve">Wednesday </w:t>
            </w:r>
            <w:r w:rsidR="006D51F4">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Pr>
          <w:p w14:paraId="41C8F396" w14:textId="77777777" w:rsidR="00557F26" w:rsidRPr="000905A8" w:rsidRDefault="00557F26" w:rsidP="7434F137">
            <w:pPr>
              <w:jc w:val="center"/>
              <w:rPr>
                <w:rFonts w:ascii="Calibri" w:hAnsi="Calibri" w:cs="Arial"/>
                <w:b/>
                <w:bCs/>
                <w:sz w:val="20"/>
                <w:szCs w:val="20"/>
              </w:rPr>
            </w:pPr>
          </w:p>
        </w:tc>
        <w:tc>
          <w:tcPr>
            <w:tcW w:w="5430" w:type="dxa"/>
            <w:shd w:val="clear" w:color="auto" w:fill="A6A6A6" w:themeFill="background1" w:themeFillShade="A6"/>
          </w:tcPr>
          <w:p w14:paraId="72A3D3EC" w14:textId="77777777" w:rsidR="00557F26" w:rsidRPr="002314A9" w:rsidRDefault="00557F26" w:rsidP="7434F137">
            <w:pPr>
              <w:rPr>
                <w:rFonts w:ascii="Calibri" w:eastAsia="Calibri" w:hAnsi="Calibri"/>
                <w:b/>
                <w:bCs/>
                <w:sz w:val="20"/>
                <w:szCs w:val="20"/>
                <w:lang w:eastAsia="en-US"/>
              </w:rPr>
            </w:pPr>
          </w:p>
        </w:tc>
      </w:tr>
      <w:tr w:rsidR="00BE2858" w:rsidRPr="00791515" w14:paraId="4162AC2B" w14:textId="77777777" w:rsidTr="72EEA37D">
        <w:trPr>
          <w:jc w:val="center"/>
        </w:trPr>
        <w:tc>
          <w:tcPr>
            <w:tcW w:w="2507" w:type="dxa"/>
            <w:tcBorders>
              <w:bottom w:val="single" w:sz="4" w:space="0" w:color="auto"/>
            </w:tcBorders>
            <w:shd w:val="clear" w:color="auto" w:fill="auto"/>
          </w:tcPr>
          <w:p w14:paraId="4883D101" w14:textId="77777777" w:rsidR="00BE2858" w:rsidRPr="00505E13" w:rsidRDefault="00167982" w:rsidP="7434F137">
            <w:pPr>
              <w:ind w:left="-11"/>
              <w:jc w:val="center"/>
              <w:rPr>
                <w:rFonts w:ascii="Calibri" w:hAnsi="Calibri" w:cs="Arial"/>
                <w:sz w:val="22"/>
                <w:szCs w:val="22"/>
              </w:rPr>
            </w:pPr>
            <w:r w:rsidRPr="00505E13">
              <w:rPr>
                <w:rFonts w:ascii="Calibri" w:hAnsi="Calibri" w:cs="Arial"/>
                <w:sz w:val="22"/>
                <w:szCs w:val="22"/>
              </w:rPr>
              <w:t>16:00 – 17:00</w:t>
            </w:r>
          </w:p>
        </w:tc>
        <w:tc>
          <w:tcPr>
            <w:tcW w:w="6237" w:type="dxa"/>
            <w:tcBorders>
              <w:bottom w:val="single" w:sz="4" w:space="0" w:color="auto"/>
            </w:tcBorders>
            <w:shd w:val="clear" w:color="auto" w:fill="auto"/>
          </w:tcPr>
          <w:p w14:paraId="3A54E586" w14:textId="77777777" w:rsidR="00BE2858" w:rsidRPr="00505E13" w:rsidRDefault="00BE2858" w:rsidP="7434F137">
            <w:pPr>
              <w:rPr>
                <w:rFonts w:ascii="Calibri" w:eastAsia="Calibri" w:hAnsi="Calibri"/>
                <w:b/>
                <w:bCs/>
                <w:sz w:val="22"/>
                <w:szCs w:val="22"/>
                <w:lang w:eastAsia="en-US"/>
              </w:rPr>
            </w:pPr>
            <w:r w:rsidRPr="00505E13">
              <w:rPr>
                <w:rFonts w:ascii="Calibri" w:eastAsia="Calibri" w:hAnsi="Calibri"/>
                <w:b/>
                <w:bCs/>
                <w:sz w:val="22"/>
                <w:szCs w:val="22"/>
                <w:lang w:eastAsia="en-US"/>
              </w:rPr>
              <w:t>Social for new and returning students</w:t>
            </w:r>
          </w:p>
          <w:p w14:paraId="0D8E2DCF" w14:textId="2BF1F14B" w:rsidR="00167982" w:rsidRPr="00505E13" w:rsidRDefault="00FB3970" w:rsidP="7434F137">
            <w:pPr>
              <w:rPr>
                <w:rFonts w:ascii="Calibri" w:eastAsia="Calibri" w:hAnsi="Calibri"/>
                <w:sz w:val="22"/>
                <w:szCs w:val="22"/>
                <w:lang w:eastAsia="en-US"/>
              </w:rPr>
            </w:pPr>
            <w:r w:rsidRPr="72EEA37D">
              <w:rPr>
                <w:rFonts w:ascii="Calibri" w:eastAsia="Calibri" w:hAnsi="Calibri"/>
                <w:sz w:val="22"/>
                <w:szCs w:val="22"/>
                <w:lang w:eastAsia="en-US"/>
              </w:rPr>
              <w:t>Join us for an informal reception host</w:t>
            </w:r>
            <w:r w:rsidR="2670E1C7" w:rsidRPr="72EEA37D">
              <w:rPr>
                <w:rFonts w:ascii="Calibri" w:eastAsia="Calibri" w:hAnsi="Calibri"/>
                <w:sz w:val="22"/>
                <w:szCs w:val="22"/>
                <w:lang w:eastAsia="en-US"/>
              </w:rPr>
              <w:t>ed by</w:t>
            </w:r>
            <w:r w:rsidRPr="72EEA37D">
              <w:rPr>
                <w:rFonts w:ascii="Calibri" w:eastAsia="Calibri" w:hAnsi="Calibri"/>
                <w:sz w:val="22"/>
                <w:szCs w:val="22"/>
                <w:lang w:eastAsia="en-US"/>
              </w:rPr>
              <w:t xml:space="preserve"> the Department of Linguistics and English </w:t>
            </w:r>
            <w:r w:rsidR="00BF3027" w:rsidRPr="72EEA37D">
              <w:rPr>
                <w:rFonts w:ascii="Calibri" w:eastAsia="Calibri" w:hAnsi="Calibri"/>
                <w:sz w:val="22"/>
                <w:szCs w:val="22"/>
                <w:lang w:eastAsia="en-US"/>
              </w:rPr>
              <w:t>Language and</w:t>
            </w:r>
            <w:r w:rsidRPr="72EEA37D">
              <w:rPr>
                <w:rFonts w:ascii="Calibri" w:eastAsia="Calibri" w:hAnsi="Calibri"/>
                <w:sz w:val="22"/>
                <w:szCs w:val="22"/>
                <w:lang w:eastAsia="en-US"/>
              </w:rPr>
              <w:t xml:space="preserve"> mingle with staff and both undergraduate and postgraduate students.  </w:t>
            </w:r>
          </w:p>
        </w:tc>
        <w:tc>
          <w:tcPr>
            <w:tcW w:w="5430" w:type="dxa"/>
            <w:tcBorders>
              <w:bottom w:val="single" w:sz="4" w:space="0" w:color="auto"/>
            </w:tcBorders>
            <w:shd w:val="clear" w:color="auto" w:fill="auto"/>
          </w:tcPr>
          <w:p w14:paraId="272E7491" w14:textId="241E17EC" w:rsidR="00BE2858" w:rsidRPr="00505E13" w:rsidRDefault="2744D8B0" w:rsidP="6D7DA170">
            <w:pPr>
              <w:pStyle w:val="PlainText"/>
              <w:spacing w:line="259" w:lineRule="auto"/>
              <w:rPr>
                <w:b/>
                <w:bCs/>
              </w:rPr>
            </w:pPr>
            <w:r w:rsidRPr="6D7DA170">
              <w:rPr>
                <w:b/>
                <w:bCs/>
              </w:rPr>
              <w:t xml:space="preserve">Roscoe Building </w:t>
            </w:r>
            <w:r w:rsidR="151979C8" w:rsidRPr="6D7DA170">
              <w:rPr>
                <w:b/>
                <w:bCs/>
              </w:rPr>
              <w:t xml:space="preserve">- </w:t>
            </w:r>
            <w:r w:rsidRPr="6D7DA170">
              <w:rPr>
                <w:b/>
                <w:bCs/>
              </w:rPr>
              <w:t>Foyer</w:t>
            </w:r>
          </w:p>
        </w:tc>
      </w:tr>
      <w:tr w:rsidR="00557F26" w:rsidRPr="00791515" w14:paraId="5E777F31" w14:textId="77777777" w:rsidTr="72EEA37D">
        <w:trPr>
          <w:jc w:val="center"/>
        </w:trPr>
        <w:tc>
          <w:tcPr>
            <w:tcW w:w="2507" w:type="dxa"/>
            <w:shd w:val="clear" w:color="auto" w:fill="A6A6A6" w:themeFill="background1" w:themeFillShade="A6"/>
          </w:tcPr>
          <w:p w14:paraId="6D0A0654" w14:textId="05877E3F" w:rsidR="00557F26" w:rsidRPr="000905A8" w:rsidRDefault="00557F26" w:rsidP="006D51F4">
            <w:pPr>
              <w:ind w:left="-11"/>
              <w:jc w:val="center"/>
              <w:rPr>
                <w:rFonts w:ascii="Calibri" w:hAnsi="Calibri" w:cs="Arial"/>
                <w:b/>
                <w:sz w:val="20"/>
                <w:szCs w:val="19"/>
              </w:rPr>
            </w:pPr>
            <w:r w:rsidRPr="000905A8">
              <w:rPr>
                <w:rFonts w:ascii="Calibri" w:hAnsi="Calibri" w:cs="Arial"/>
                <w:b/>
                <w:sz w:val="20"/>
                <w:szCs w:val="19"/>
              </w:rPr>
              <w:t xml:space="preserve">Thursday </w:t>
            </w:r>
            <w:r w:rsidR="006D51F4">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Pr>
          <w:p w14:paraId="0D0B940D" w14:textId="77777777" w:rsidR="00557F26" w:rsidRPr="000905A8" w:rsidRDefault="00557F26" w:rsidP="7434F137">
            <w:pPr>
              <w:jc w:val="center"/>
              <w:rPr>
                <w:rFonts w:ascii="Calibri" w:hAnsi="Calibri" w:cs="Arial"/>
                <w:b/>
                <w:bCs/>
                <w:sz w:val="20"/>
                <w:szCs w:val="20"/>
              </w:rPr>
            </w:pPr>
          </w:p>
        </w:tc>
        <w:tc>
          <w:tcPr>
            <w:tcW w:w="5430" w:type="dxa"/>
            <w:shd w:val="clear" w:color="auto" w:fill="A6A6A6" w:themeFill="background1" w:themeFillShade="A6"/>
          </w:tcPr>
          <w:p w14:paraId="0E27B00A" w14:textId="77777777" w:rsidR="00557F26" w:rsidRPr="000905A8" w:rsidRDefault="00557F26" w:rsidP="7434F137">
            <w:pPr>
              <w:jc w:val="center"/>
              <w:rPr>
                <w:rFonts w:ascii="Calibri" w:hAnsi="Calibri" w:cs="Arial"/>
                <w:b/>
                <w:bCs/>
                <w:sz w:val="20"/>
                <w:szCs w:val="20"/>
                <w:highlight w:val="yellow"/>
              </w:rPr>
            </w:pPr>
          </w:p>
        </w:tc>
      </w:tr>
      <w:tr w:rsidR="00557F26" w:rsidRPr="00791515" w14:paraId="60061E4C" w14:textId="77777777" w:rsidTr="72EEA37D">
        <w:trPr>
          <w:trHeight w:val="356"/>
          <w:jc w:val="center"/>
        </w:trPr>
        <w:tc>
          <w:tcPr>
            <w:tcW w:w="2507" w:type="dxa"/>
            <w:tcBorders>
              <w:bottom w:val="single" w:sz="4" w:space="0" w:color="auto"/>
            </w:tcBorders>
          </w:tcPr>
          <w:p w14:paraId="6AC9232C" w14:textId="3BD5A301" w:rsidR="5C338E95" w:rsidRDefault="5C338E95" w:rsidP="5C338E95">
            <w:pPr>
              <w:ind w:left="-11"/>
              <w:jc w:val="center"/>
              <w:rPr>
                <w:rFonts w:ascii="Calibri" w:hAnsi="Calibri" w:cs="Arial"/>
                <w:sz w:val="22"/>
                <w:szCs w:val="22"/>
              </w:rPr>
            </w:pPr>
            <w:r w:rsidRPr="5C338E95">
              <w:rPr>
                <w:rFonts w:ascii="Calibri" w:hAnsi="Calibri" w:cs="Arial"/>
                <w:sz w:val="22"/>
                <w:szCs w:val="22"/>
              </w:rPr>
              <w:t>1</w:t>
            </w:r>
            <w:r w:rsidR="1A41DE7C" w:rsidRPr="5C338E95">
              <w:rPr>
                <w:rFonts w:ascii="Calibri" w:hAnsi="Calibri" w:cs="Arial"/>
                <w:sz w:val="22"/>
                <w:szCs w:val="22"/>
              </w:rPr>
              <w:t>0</w:t>
            </w:r>
            <w:r w:rsidRPr="5C338E95">
              <w:rPr>
                <w:rFonts w:ascii="Calibri" w:hAnsi="Calibri" w:cs="Arial"/>
                <w:sz w:val="22"/>
                <w:szCs w:val="22"/>
              </w:rPr>
              <w:t>:00 – 1</w:t>
            </w:r>
            <w:r w:rsidR="3606BE24" w:rsidRPr="5C338E95">
              <w:rPr>
                <w:rFonts w:ascii="Calibri" w:hAnsi="Calibri" w:cs="Arial"/>
                <w:sz w:val="22"/>
                <w:szCs w:val="22"/>
              </w:rPr>
              <w:t>2</w:t>
            </w:r>
            <w:r w:rsidRPr="5C338E95">
              <w:rPr>
                <w:rFonts w:ascii="Calibri" w:hAnsi="Calibri" w:cs="Arial"/>
                <w:sz w:val="22"/>
                <w:szCs w:val="22"/>
              </w:rPr>
              <w:t>:00</w:t>
            </w:r>
          </w:p>
        </w:tc>
        <w:tc>
          <w:tcPr>
            <w:tcW w:w="6237" w:type="dxa"/>
            <w:tcBorders>
              <w:bottom w:val="single" w:sz="4" w:space="0" w:color="auto"/>
            </w:tcBorders>
          </w:tcPr>
          <w:p w14:paraId="08E1CEDE" w14:textId="4BAE6973" w:rsidR="5C338E95" w:rsidRDefault="7F92214F" w:rsidP="2EBB14A7">
            <w:pPr>
              <w:pStyle w:val="NoSpacing"/>
              <w:rPr>
                <w:rFonts w:cs="Calibri"/>
                <w:b/>
                <w:bCs/>
                <w:u w:val="single"/>
              </w:rPr>
            </w:pPr>
            <w:r w:rsidRPr="2EBB14A7">
              <w:rPr>
                <w:rFonts w:cs="Calibri"/>
                <w:b/>
                <w:bCs/>
                <w:u w:val="single"/>
              </w:rPr>
              <w:t>Your most important event this week!</w:t>
            </w:r>
            <w:r w:rsidRPr="2EBB14A7">
              <w:rPr>
                <w:rFonts w:cs="Calibri"/>
                <w:b/>
                <w:bCs/>
              </w:rPr>
              <w:t xml:space="preserve"> </w:t>
            </w:r>
          </w:p>
          <w:p w14:paraId="0523A04E" w14:textId="7A02B585" w:rsidR="5C338E95" w:rsidRDefault="5C338E95" w:rsidP="5C338E95">
            <w:pPr>
              <w:pStyle w:val="NoSpacing"/>
              <w:rPr>
                <w:b/>
                <w:bCs/>
              </w:rPr>
            </w:pPr>
            <w:r w:rsidRPr="2EBB14A7">
              <w:rPr>
                <w:b/>
                <w:bCs/>
              </w:rPr>
              <w:t>Introduction &amp; Q&amp;A Session</w:t>
            </w:r>
          </w:p>
          <w:p w14:paraId="1FACF793" w14:textId="00F42B94" w:rsidR="5C338E95" w:rsidRDefault="5C338E95" w:rsidP="5C338E95">
            <w:pPr>
              <w:pStyle w:val="NoSpacing"/>
            </w:pPr>
            <w:r>
              <w:t>Please join us for this welcome session to meet your fellow students and the academic staff that will be teaching on the programme. The session will include an overview of the programme structure by the programme director, Dr</w:t>
            </w:r>
            <w:del w:id="12" w:author="Vera Hohaus" w:date="2023-08-26T17:37:00Z">
              <w:r w:rsidDel="00430555">
                <w:delText>.</w:delText>
              </w:r>
            </w:del>
            <w:r>
              <w:t xml:space="preserve"> Vera </w:t>
            </w:r>
            <w:proofErr w:type="spellStart"/>
            <w:r>
              <w:t>Hohaus</w:t>
            </w:r>
            <w:proofErr w:type="spellEnd"/>
            <w:r>
              <w:t xml:space="preserve">, </w:t>
            </w:r>
            <w:r>
              <w:lastRenderedPageBreak/>
              <w:t>as well as lots of helpful information to get you started. You will also have an opportunity to ask any questions that you may have ahead of the start of classes. It is essential that you attend this session</w:t>
            </w:r>
            <w:ins w:id="13" w:author="Vera Hohaus" w:date="2023-08-26T17:37:00Z">
              <w:r w:rsidR="00430555">
                <w:t>!</w:t>
              </w:r>
            </w:ins>
            <w:del w:id="14" w:author="Vera Hohaus" w:date="2023-08-26T17:37:00Z">
              <w:r w:rsidDel="00430555">
                <w:delText xml:space="preserve">.  </w:delText>
              </w:r>
            </w:del>
          </w:p>
        </w:tc>
        <w:tc>
          <w:tcPr>
            <w:tcW w:w="5430" w:type="dxa"/>
            <w:tcBorders>
              <w:bottom w:val="single" w:sz="4" w:space="0" w:color="auto"/>
            </w:tcBorders>
          </w:tcPr>
          <w:p w14:paraId="7843F0B5" w14:textId="16AB7BDE" w:rsidR="5C338E95" w:rsidRDefault="3B8748CF" w:rsidP="5C338E95">
            <w:pPr>
              <w:rPr>
                <w:rFonts w:ascii="Calibri" w:hAnsi="Calibri" w:cs="Arial"/>
                <w:b/>
                <w:bCs/>
                <w:sz w:val="22"/>
                <w:szCs w:val="22"/>
              </w:rPr>
            </w:pPr>
            <w:r w:rsidRPr="729993C5">
              <w:rPr>
                <w:rFonts w:ascii="Calibri" w:hAnsi="Calibri" w:cs="Arial"/>
                <w:b/>
                <w:bCs/>
                <w:sz w:val="22"/>
                <w:szCs w:val="22"/>
              </w:rPr>
              <w:lastRenderedPageBreak/>
              <w:t xml:space="preserve">Simon Building - Room </w:t>
            </w:r>
            <w:r w:rsidR="25B5E1EB" w:rsidRPr="729993C5">
              <w:rPr>
                <w:rFonts w:ascii="Calibri" w:hAnsi="Calibri" w:cs="Arial"/>
                <w:b/>
                <w:bCs/>
                <w:sz w:val="22"/>
                <w:szCs w:val="22"/>
              </w:rPr>
              <w:t>2.39</w:t>
            </w:r>
          </w:p>
        </w:tc>
      </w:tr>
      <w:tr w:rsidR="5C338E95" w14:paraId="03017851" w14:textId="77777777" w:rsidTr="72EEA37D">
        <w:trPr>
          <w:trHeight w:val="356"/>
          <w:jc w:val="center"/>
        </w:trPr>
        <w:tc>
          <w:tcPr>
            <w:tcW w:w="2507" w:type="dxa"/>
            <w:tcBorders>
              <w:bottom w:val="single" w:sz="4" w:space="0" w:color="auto"/>
            </w:tcBorders>
          </w:tcPr>
          <w:p w14:paraId="06884732" w14:textId="5B5F0752" w:rsidR="76B73024" w:rsidRDefault="76B73024" w:rsidP="5C338E95">
            <w:pPr>
              <w:ind w:left="-11"/>
              <w:jc w:val="center"/>
              <w:rPr>
                <w:rFonts w:ascii="Calibri" w:hAnsi="Calibri" w:cs="Arial"/>
                <w:sz w:val="22"/>
                <w:szCs w:val="22"/>
              </w:rPr>
            </w:pPr>
            <w:r w:rsidRPr="5C338E95">
              <w:rPr>
                <w:rFonts w:ascii="Calibri" w:hAnsi="Calibri" w:cs="Arial"/>
                <w:sz w:val="22"/>
                <w:szCs w:val="22"/>
              </w:rPr>
              <w:t>13:00 – 16:00</w:t>
            </w:r>
          </w:p>
          <w:p w14:paraId="00F60557" w14:textId="41991919" w:rsidR="5C338E95" w:rsidRDefault="5C338E95" w:rsidP="5C338E95">
            <w:pPr>
              <w:jc w:val="center"/>
              <w:rPr>
                <w:rFonts w:ascii="Calibri" w:hAnsi="Calibri" w:cs="Arial"/>
                <w:sz w:val="22"/>
                <w:szCs w:val="22"/>
              </w:rPr>
            </w:pPr>
          </w:p>
        </w:tc>
        <w:tc>
          <w:tcPr>
            <w:tcW w:w="6237" w:type="dxa"/>
            <w:tcBorders>
              <w:bottom w:val="single" w:sz="4" w:space="0" w:color="auto"/>
            </w:tcBorders>
          </w:tcPr>
          <w:p w14:paraId="023843CE" w14:textId="3646207B" w:rsidR="5C338E95" w:rsidRDefault="1C8EC964" w:rsidP="2EBB14A7">
            <w:pPr>
              <w:pStyle w:val="NoSpacing"/>
              <w:spacing w:line="259" w:lineRule="auto"/>
              <w:rPr>
                <w:b/>
                <w:bCs/>
              </w:rPr>
            </w:pPr>
            <w:r w:rsidRPr="2EBB14A7">
              <w:rPr>
                <w:b/>
                <w:bCs/>
              </w:rPr>
              <w:t>1-2-1 Student Meetings with Programme Director</w:t>
            </w:r>
          </w:p>
          <w:p w14:paraId="25618E3C" w14:textId="44B7990F" w:rsidR="5C338E95" w:rsidRDefault="126409E2" w:rsidP="5C338E95">
            <w:pPr>
              <w:pStyle w:val="NoSpacing"/>
            </w:pPr>
            <w:del w:id="15" w:author="Vera Hohaus" w:date="2023-08-26T17:37:00Z">
              <w:r w:rsidRPr="2EBB14A7" w:rsidDel="00430555">
                <w:rPr>
                  <w:rFonts w:cs="Calibri"/>
                </w:rPr>
                <w:delText>Meet with the Programme Director (and your Academic Advisor), Dr. Vera Hohaus, to discuss your interest and g</w:delText>
              </w:r>
            </w:del>
            <w:ins w:id="16" w:author="Vera Hohaus" w:date="2023-08-26T17:37:00Z">
              <w:r w:rsidR="00430555">
                <w:rPr>
                  <w:rFonts w:cs="Calibri"/>
                </w:rPr>
                <w:t>G</w:t>
              </w:r>
            </w:ins>
            <w:r w:rsidRPr="2EBB14A7">
              <w:rPr>
                <w:rFonts w:cs="Calibri"/>
              </w:rPr>
              <w:t>et approval for your course unit selection</w:t>
            </w:r>
            <w:ins w:id="17" w:author="Vera Hohaus" w:date="2023-08-26T17:37:00Z">
              <w:r w:rsidR="00430555">
                <w:t xml:space="preserve"> from the Programme Director ahead of course unit enrolment. </w:t>
              </w:r>
            </w:ins>
            <w:del w:id="18" w:author="Vera Hohaus" w:date="2023-08-26T17:37:00Z">
              <w:r w:rsidRPr="2EBB14A7" w:rsidDel="00430555">
                <w:rPr>
                  <w:rFonts w:cs="Calibri"/>
                </w:rPr>
                <w:delText>.</w:delText>
              </w:r>
              <w:r w:rsidR="5C338E95" w:rsidDel="00430555">
                <w:delText xml:space="preserve"> </w:delText>
              </w:r>
            </w:del>
          </w:p>
        </w:tc>
        <w:tc>
          <w:tcPr>
            <w:tcW w:w="5430" w:type="dxa"/>
            <w:tcBorders>
              <w:bottom w:val="single" w:sz="4" w:space="0" w:color="auto"/>
            </w:tcBorders>
          </w:tcPr>
          <w:p w14:paraId="0233A292" w14:textId="6FE2BFCE" w:rsidR="5C338E95" w:rsidRDefault="443E3C31" w:rsidP="2EBB14A7">
            <w:pPr>
              <w:spacing w:line="259" w:lineRule="auto"/>
            </w:pPr>
            <w:r w:rsidRPr="2EBB14A7">
              <w:rPr>
                <w:rFonts w:ascii="Calibri" w:eastAsia="Calibri" w:hAnsi="Calibri"/>
                <w:b/>
                <w:bCs/>
                <w:sz w:val="22"/>
                <w:szCs w:val="22"/>
                <w:lang w:eastAsia="en-US"/>
              </w:rPr>
              <w:t>NG.14 Samuel Alexander Building</w:t>
            </w:r>
          </w:p>
        </w:tc>
      </w:tr>
      <w:tr w:rsidR="00557F26" w:rsidRPr="00791515" w14:paraId="2A2DB450" w14:textId="77777777" w:rsidTr="72EEA37D">
        <w:trPr>
          <w:jc w:val="center"/>
        </w:trPr>
        <w:tc>
          <w:tcPr>
            <w:tcW w:w="2507" w:type="dxa"/>
            <w:shd w:val="clear" w:color="auto" w:fill="A6A6A6" w:themeFill="background1" w:themeFillShade="A6"/>
          </w:tcPr>
          <w:p w14:paraId="4A37000A" w14:textId="72B2D24E" w:rsidR="00557F26" w:rsidRPr="000905A8" w:rsidRDefault="00557F26" w:rsidP="006D51F4">
            <w:pPr>
              <w:ind w:left="-11"/>
              <w:jc w:val="center"/>
              <w:rPr>
                <w:rFonts w:ascii="Calibri" w:hAnsi="Calibri" w:cs="Arial"/>
                <w:b/>
                <w:sz w:val="20"/>
                <w:szCs w:val="19"/>
                <w:lang w:val="fi-FI"/>
              </w:rPr>
            </w:pPr>
            <w:r w:rsidRPr="000905A8">
              <w:rPr>
                <w:rFonts w:ascii="Calibri" w:hAnsi="Calibri" w:cs="Arial"/>
                <w:b/>
                <w:sz w:val="20"/>
                <w:szCs w:val="19"/>
              </w:rPr>
              <w:t>Friday</w:t>
            </w:r>
            <w:r w:rsidRPr="000905A8">
              <w:rPr>
                <w:rFonts w:ascii="Calibri" w:hAnsi="Calibri" w:cs="Arial"/>
                <w:b/>
                <w:sz w:val="20"/>
                <w:szCs w:val="19"/>
                <w:lang w:val="fi-FI"/>
              </w:rPr>
              <w:t xml:space="preserve"> </w:t>
            </w:r>
            <w:r w:rsidR="006D51F4">
              <w:rPr>
                <w:rFonts w:ascii="Calibri" w:hAnsi="Calibri" w:cs="Arial"/>
                <w:b/>
                <w:sz w:val="20"/>
                <w:szCs w:val="19"/>
                <w:lang w:val="fi-FI"/>
              </w:rPr>
              <w:t>22</w:t>
            </w:r>
            <w:r w:rsidRPr="000905A8">
              <w:rPr>
                <w:rFonts w:ascii="Calibri" w:hAnsi="Calibri" w:cs="Arial"/>
                <w:b/>
                <w:sz w:val="20"/>
                <w:szCs w:val="19"/>
                <w:lang w:val="fi-FI"/>
              </w:rPr>
              <w:t xml:space="preserve"> </w:t>
            </w:r>
            <w:r w:rsidRPr="000905A8">
              <w:rPr>
                <w:rFonts w:ascii="Calibri" w:hAnsi="Calibri" w:cs="Arial"/>
                <w:b/>
                <w:sz w:val="20"/>
                <w:szCs w:val="19"/>
              </w:rPr>
              <w:t>September</w:t>
            </w:r>
          </w:p>
        </w:tc>
        <w:tc>
          <w:tcPr>
            <w:tcW w:w="6237" w:type="dxa"/>
            <w:shd w:val="clear" w:color="auto" w:fill="A6A6A6" w:themeFill="background1" w:themeFillShade="A6"/>
          </w:tcPr>
          <w:p w14:paraId="3656B9AB" w14:textId="77777777" w:rsidR="00557F26" w:rsidRPr="000905A8" w:rsidRDefault="00557F26" w:rsidP="7434F137">
            <w:pPr>
              <w:jc w:val="center"/>
              <w:rPr>
                <w:rFonts w:ascii="Calibri" w:hAnsi="Calibri" w:cs="Arial"/>
                <w:b/>
                <w:bCs/>
                <w:sz w:val="20"/>
                <w:szCs w:val="20"/>
                <w:lang w:val="fi-FI"/>
              </w:rPr>
            </w:pPr>
          </w:p>
        </w:tc>
        <w:tc>
          <w:tcPr>
            <w:tcW w:w="5430" w:type="dxa"/>
            <w:shd w:val="clear" w:color="auto" w:fill="A6A6A6" w:themeFill="background1" w:themeFillShade="A6"/>
          </w:tcPr>
          <w:p w14:paraId="45FB0818" w14:textId="77777777" w:rsidR="00557F26" w:rsidRPr="000905A8" w:rsidRDefault="00557F26" w:rsidP="7434F137">
            <w:pPr>
              <w:jc w:val="center"/>
              <w:rPr>
                <w:rFonts w:ascii="Calibri" w:hAnsi="Calibri" w:cs="Arial"/>
                <w:b/>
                <w:bCs/>
                <w:sz w:val="20"/>
                <w:szCs w:val="20"/>
                <w:highlight w:val="yellow"/>
                <w:lang w:val="fi-FI"/>
              </w:rPr>
            </w:pPr>
          </w:p>
        </w:tc>
      </w:tr>
      <w:tr w:rsidR="00B2681F" w:rsidRPr="00134E05" w14:paraId="049F31CB" w14:textId="77777777" w:rsidTr="72EEA37D">
        <w:trPr>
          <w:trHeight w:val="67"/>
          <w:jc w:val="center"/>
        </w:trPr>
        <w:tc>
          <w:tcPr>
            <w:tcW w:w="2507" w:type="dxa"/>
            <w:shd w:val="clear" w:color="auto" w:fill="FFFFFF" w:themeFill="background1"/>
          </w:tcPr>
          <w:p w14:paraId="2655389E" w14:textId="2DA4C715" w:rsidR="2EBB14A7" w:rsidRDefault="2EBB14A7" w:rsidP="2EBB14A7">
            <w:pPr>
              <w:jc w:val="center"/>
              <w:rPr>
                <w:rFonts w:ascii="Calibri" w:hAnsi="Calibri" w:cs="Arial"/>
                <w:sz w:val="22"/>
                <w:szCs w:val="22"/>
              </w:rPr>
            </w:pPr>
            <w:r w:rsidRPr="2EBB14A7">
              <w:rPr>
                <w:rFonts w:ascii="Calibri" w:hAnsi="Calibri" w:cs="Arial"/>
                <w:sz w:val="22"/>
                <w:szCs w:val="22"/>
              </w:rPr>
              <w:t>1</w:t>
            </w:r>
            <w:r w:rsidR="709D9EF5" w:rsidRPr="2EBB14A7">
              <w:rPr>
                <w:rFonts w:ascii="Calibri" w:hAnsi="Calibri" w:cs="Arial"/>
                <w:sz w:val="22"/>
                <w:szCs w:val="22"/>
              </w:rPr>
              <w:t>0</w:t>
            </w:r>
            <w:r w:rsidRPr="2EBB14A7">
              <w:rPr>
                <w:rFonts w:ascii="Calibri" w:hAnsi="Calibri" w:cs="Arial"/>
                <w:sz w:val="22"/>
                <w:szCs w:val="22"/>
              </w:rPr>
              <w:t>:00 – 1</w:t>
            </w:r>
            <w:r w:rsidR="5E9930D0" w:rsidRPr="2EBB14A7">
              <w:rPr>
                <w:rFonts w:ascii="Calibri" w:hAnsi="Calibri" w:cs="Arial"/>
                <w:sz w:val="22"/>
                <w:szCs w:val="22"/>
              </w:rPr>
              <w:t>3</w:t>
            </w:r>
            <w:r w:rsidRPr="2EBB14A7">
              <w:rPr>
                <w:rFonts w:ascii="Calibri" w:hAnsi="Calibri" w:cs="Arial"/>
                <w:sz w:val="22"/>
                <w:szCs w:val="22"/>
              </w:rPr>
              <w:t>:00</w:t>
            </w:r>
          </w:p>
        </w:tc>
        <w:tc>
          <w:tcPr>
            <w:tcW w:w="6237" w:type="dxa"/>
            <w:shd w:val="clear" w:color="auto" w:fill="FFFFFF" w:themeFill="background1"/>
          </w:tcPr>
          <w:p w14:paraId="3A7E950E" w14:textId="3646207B" w:rsidR="2EBB14A7" w:rsidRDefault="2EBB14A7" w:rsidP="2EBB14A7">
            <w:pPr>
              <w:pStyle w:val="NoSpacing"/>
              <w:spacing w:line="259" w:lineRule="auto"/>
              <w:rPr>
                <w:b/>
                <w:bCs/>
              </w:rPr>
            </w:pPr>
            <w:r w:rsidRPr="2EBB14A7">
              <w:rPr>
                <w:b/>
                <w:bCs/>
              </w:rPr>
              <w:t>1-2-1 Student Meetings with Programme Director</w:t>
            </w:r>
          </w:p>
          <w:p w14:paraId="12AA6935" w14:textId="41CFE64A" w:rsidR="2EBB14A7" w:rsidRDefault="2EBB14A7" w:rsidP="2EBB14A7">
            <w:pPr>
              <w:pStyle w:val="NoSpacing"/>
            </w:pPr>
            <w:del w:id="19" w:author="Vera Hohaus" w:date="2023-08-26T17:37:00Z">
              <w:r w:rsidRPr="2EBB14A7" w:rsidDel="00430555">
                <w:rPr>
                  <w:rFonts w:cs="Calibri"/>
                </w:rPr>
                <w:delText>Meet with the Programme Director (and your Academic Advisor), Dr. Vera Hohaus, to discuss your interest and get</w:delText>
              </w:r>
            </w:del>
            <w:ins w:id="20" w:author="Vera Hohaus" w:date="2023-08-26T17:37:00Z">
              <w:r w:rsidR="00430555">
                <w:rPr>
                  <w:rFonts w:cs="Calibri"/>
                </w:rPr>
                <w:t>Get</w:t>
              </w:r>
            </w:ins>
            <w:r w:rsidRPr="2EBB14A7">
              <w:rPr>
                <w:rFonts w:cs="Calibri"/>
              </w:rPr>
              <w:t xml:space="preserve"> approval for your course unit selection</w:t>
            </w:r>
            <w:ins w:id="21" w:author="Vera Hohaus" w:date="2023-08-26T17:37:00Z">
              <w:r w:rsidR="00430555">
                <w:t xml:space="preserve"> from the Programme Director ahead of course unit enrolment. </w:t>
              </w:r>
            </w:ins>
            <w:del w:id="22" w:author="Vera Hohaus" w:date="2023-08-26T17:37:00Z">
              <w:r w:rsidRPr="2EBB14A7" w:rsidDel="00430555">
                <w:rPr>
                  <w:rFonts w:cs="Calibri"/>
                </w:rPr>
                <w:delText>.</w:delText>
              </w:r>
              <w:r w:rsidDel="00430555">
                <w:delText xml:space="preserve"> </w:delText>
              </w:r>
            </w:del>
          </w:p>
        </w:tc>
        <w:tc>
          <w:tcPr>
            <w:tcW w:w="5430" w:type="dxa"/>
            <w:shd w:val="clear" w:color="auto" w:fill="FFFFFF" w:themeFill="background1"/>
          </w:tcPr>
          <w:p w14:paraId="5C1F93E7" w14:textId="6FE2BFCE" w:rsidR="2EBB14A7" w:rsidRDefault="2EBB14A7" w:rsidP="2EBB14A7">
            <w:pPr>
              <w:spacing w:line="259" w:lineRule="auto"/>
            </w:pPr>
            <w:r w:rsidRPr="2EBB14A7">
              <w:rPr>
                <w:rFonts w:ascii="Calibri" w:eastAsia="Calibri" w:hAnsi="Calibri"/>
                <w:b/>
                <w:bCs/>
                <w:sz w:val="22"/>
                <w:szCs w:val="22"/>
                <w:lang w:eastAsia="en-US"/>
              </w:rPr>
              <w:t>NG.14 Samuel Alexander Building</w:t>
            </w:r>
          </w:p>
        </w:tc>
      </w:tr>
      <w:tr w:rsidR="2EBB14A7" w14:paraId="6AFC619D" w14:textId="77777777" w:rsidTr="72EEA37D">
        <w:trPr>
          <w:trHeight w:val="67"/>
          <w:jc w:val="center"/>
        </w:trPr>
        <w:tc>
          <w:tcPr>
            <w:tcW w:w="2507" w:type="dxa"/>
            <w:shd w:val="clear" w:color="auto" w:fill="FFFFFF" w:themeFill="background1"/>
          </w:tcPr>
          <w:p w14:paraId="0D0D0024" w14:textId="09A5926A" w:rsidR="2EBB14A7" w:rsidRDefault="2EBB14A7" w:rsidP="2EBB14A7">
            <w:pPr>
              <w:ind w:left="-11"/>
              <w:jc w:val="center"/>
              <w:rPr>
                <w:rFonts w:ascii="Calibri" w:hAnsi="Calibri" w:cs="Calibri"/>
                <w:sz w:val="22"/>
                <w:szCs w:val="22"/>
              </w:rPr>
            </w:pPr>
            <w:r w:rsidRPr="2EBB14A7">
              <w:rPr>
                <w:rFonts w:ascii="Calibri" w:hAnsi="Calibri" w:cs="Calibri"/>
                <w:sz w:val="22"/>
                <w:szCs w:val="22"/>
              </w:rPr>
              <w:t>13:00 - 14:00</w:t>
            </w:r>
          </w:p>
        </w:tc>
        <w:tc>
          <w:tcPr>
            <w:tcW w:w="6237" w:type="dxa"/>
            <w:shd w:val="clear" w:color="auto" w:fill="FFFFFF" w:themeFill="background1"/>
          </w:tcPr>
          <w:p w14:paraId="040AC478" w14:textId="77777777" w:rsidR="2EBB14A7" w:rsidRDefault="2EBB14A7" w:rsidP="2EBB14A7">
            <w:pPr>
              <w:spacing w:after="40"/>
              <w:rPr>
                <w:rFonts w:ascii="Calibri" w:hAnsi="Calibri" w:cs="Calibri"/>
                <w:b/>
                <w:bCs/>
                <w:sz w:val="22"/>
                <w:szCs w:val="22"/>
              </w:rPr>
            </w:pPr>
            <w:r w:rsidRPr="2EBB14A7">
              <w:rPr>
                <w:rFonts w:ascii="Calibri" w:hAnsi="Calibri" w:cs="Calibri"/>
                <w:b/>
                <w:bCs/>
                <w:sz w:val="22"/>
                <w:szCs w:val="22"/>
              </w:rPr>
              <w:t>Meet the SALC Graduates</w:t>
            </w:r>
          </w:p>
          <w:p w14:paraId="51395E52" w14:textId="2CB31AD1" w:rsidR="2EBB14A7" w:rsidRDefault="2EBB14A7" w:rsidP="2EBB14A7">
            <w:pPr>
              <w:spacing w:after="40"/>
              <w:rPr>
                <w:rFonts w:ascii="Calibri" w:hAnsi="Calibri" w:cs="Calibri"/>
                <w:b/>
                <w:bCs/>
                <w:sz w:val="22"/>
                <w:szCs w:val="22"/>
              </w:rPr>
            </w:pPr>
            <w:r w:rsidRPr="2EBB14A7">
              <w:rPr>
                <w:rFonts w:ascii="Calibri" w:hAnsi="Calibri" w:cs="Calibri"/>
                <w:b/>
                <w:bCs/>
                <w:sz w:val="22"/>
                <w:szCs w:val="22"/>
              </w:rPr>
              <w:t>(</w:t>
            </w:r>
            <w:ins w:id="23" w:author="Vera Hohaus" w:date="2023-08-26T17:38:00Z">
              <w:r w:rsidR="00430555">
                <w:rPr>
                  <w:rFonts w:ascii="Calibri" w:hAnsi="Calibri" w:cs="Calibri"/>
                  <w:b/>
                  <w:bCs/>
                  <w:sz w:val="22"/>
                  <w:szCs w:val="22"/>
                </w:rPr>
                <w:t>o</w:t>
              </w:r>
            </w:ins>
            <w:del w:id="24" w:author="Vera Hohaus" w:date="2023-08-26T17:38:00Z">
              <w:r w:rsidRPr="2EBB14A7" w:rsidDel="00430555">
                <w:rPr>
                  <w:rFonts w:ascii="Calibri" w:hAnsi="Calibri" w:cs="Calibri"/>
                  <w:b/>
                  <w:bCs/>
                  <w:sz w:val="22"/>
                  <w:szCs w:val="22"/>
                </w:rPr>
                <w:delText>O</w:delText>
              </w:r>
            </w:del>
            <w:r w:rsidRPr="2EBB14A7">
              <w:rPr>
                <w:rFonts w:ascii="Calibri" w:hAnsi="Calibri" w:cs="Calibri"/>
                <w:b/>
                <w:bCs/>
                <w:sz w:val="22"/>
                <w:szCs w:val="22"/>
              </w:rPr>
              <w:t xml:space="preserve">ptional </w:t>
            </w:r>
            <w:ins w:id="25" w:author="Vera Hohaus" w:date="2023-08-26T17:38:00Z">
              <w:r w:rsidR="00430555">
                <w:rPr>
                  <w:rFonts w:ascii="Calibri" w:hAnsi="Calibri" w:cs="Calibri"/>
                  <w:b/>
                  <w:bCs/>
                  <w:sz w:val="22"/>
                  <w:szCs w:val="22"/>
                </w:rPr>
                <w:t>e</w:t>
              </w:r>
            </w:ins>
            <w:del w:id="26" w:author="Vera Hohaus" w:date="2023-08-26T17:38:00Z">
              <w:r w:rsidRPr="2EBB14A7" w:rsidDel="00430555">
                <w:rPr>
                  <w:rFonts w:ascii="Calibri" w:hAnsi="Calibri" w:cs="Calibri"/>
                  <w:b/>
                  <w:bCs/>
                  <w:sz w:val="22"/>
                  <w:szCs w:val="22"/>
                </w:rPr>
                <w:delText>E</w:delText>
              </w:r>
            </w:del>
            <w:r w:rsidRPr="2EBB14A7">
              <w:rPr>
                <w:rFonts w:ascii="Calibri" w:hAnsi="Calibri" w:cs="Calibri"/>
                <w:b/>
                <w:bCs/>
                <w:sz w:val="22"/>
                <w:szCs w:val="22"/>
              </w:rPr>
              <w:t>vent)</w:t>
            </w:r>
          </w:p>
          <w:p w14:paraId="02862327" w14:textId="77777777" w:rsidR="2EBB14A7" w:rsidRDefault="2EBB14A7" w:rsidP="2EBB14A7">
            <w:pPr>
              <w:rPr>
                <w:rFonts w:ascii="Calibri" w:hAnsi="Calibri" w:cs="Calibri"/>
                <w:b/>
                <w:bCs/>
                <w:sz w:val="22"/>
                <w:szCs w:val="22"/>
              </w:rPr>
            </w:pPr>
            <w:r w:rsidRPr="2EBB14A7">
              <w:rPr>
                <w:rFonts w:ascii="Calibri" w:hAnsi="Calibri" w:cs="Calibri"/>
                <w:sz w:val="22"/>
                <w:szCs w:val="22"/>
              </w:rPr>
              <w:t xml:space="preserve">Tune in to have the chance to hear from graduates from the School of Arts, Languages and Cultures about their own Welcome Week experiences and how these first few days of university helped them to prepare for their careers. </w:t>
            </w:r>
          </w:p>
          <w:p w14:paraId="0638D522" w14:textId="77777777" w:rsidR="2EBB14A7" w:rsidRDefault="2EBB14A7" w:rsidP="2EBB14A7">
            <w:pPr>
              <w:rPr>
                <w:rFonts w:ascii="Calibri" w:hAnsi="Calibri" w:cs="Calibri"/>
                <w:sz w:val="22"/>
                <w:szCs w:val="22"/>
              </w:rPr>
            </w:pPr>
            <w:r w:rsidRPr="2EBB14A7">
              <w:rPr>
                <w:rFonts w:ascii="Calibri" w:hAnsi="Calibri" w:cs="Calibri"/>
                <w:sz w:val="22"/>
                <w:szCs w:val="22"/>
              </w:rPr>
              <w:t> </w:t>
            </w:r>
          </w:p>
          <w:p w14:paraId="7404898A" w14:textId="77777777" w:rsidR="00430555" w:rsidRDefault="2EBB14A7" w:rsidP="2EBB14A7">
            <w:pPr>
              <w:rPr>
                <w:ins w:id="27" w:author="Vera Hohaus" w:date="2023-08-26T17:38:00Z"/>
                <w:rFonts w:ascii="Calibri" w:hAnsi="Calibri" w:cs="Calibri"/>
                <w:sz w:val="20"/>
                <w:szCs w:val="20"/>
              </w:rPr>
            </w:pPr>
            <w:r w:rsidRPr="2EBB14A7">
              <w:rPr>
                <w:rFonts w:ascii="Calibri" w:hAnsi="Calibri" w:cs="Calibri"/>
                <w:sz w:val="20"/>
                <w:szCs w:val="20"/>
              </w:rPr>
              <w:t xml:space="preserve">A recording of this event will be made available for you to view </w:t>
            </w:r>
          </w:p>
          <w:p w14:paraId="776F69EC" w14:textId="66CD7B6A" w:rsidR="2EBB14A7" w:rsidRDefault="2EBB14A7" w:rsidP="2EBB14A7">
            <w:pPr>
              <w:rPr>
                <w:rFonts w:ascii="Calibri" w:hAnsi="Calibri" w:cs="Arial"/>
                <w:b/>
                <w:bCs/>
                <w:sz w:val="20"/>
                <w:szCs w:val="20"/>
              </w:rPr>
            </w:pPr>
            <w:r w:rsidRPr="2EBB14A7">
              <w:rPr>
                <w:rFonts w:ascii="Calibri" w:hAnsi="Calibri" w:cs="Calibri"/>
                <w:sz w:val="20"/>
                <w:szCs w:val="20"/>
              </w:rPr>
              <w:t>if you are unable to attend.  </w:t>
            </w:r>
          </w:p>
        </w:tc>
        <w:tc>
          <w:tcPr>
            <w:tcW w:w="5430" w:type="dxa"/>
            <w:shd w:val="clear" w:color="auto" w:fill="FFFFFF" w:themeFill="background1"/>
          </w:tcPr>
          <w:p w14:paraId="07B1863A" w14:textId="77777777" w:rsidR="2EBB14A7" w:rsidRDefault="2EBB14A7" w:rsidP="2EBB14A7">
            <w:pPr>
              <w:rPr>
                <w:rFonts w:ascii="Calibri" w:hAnsi="Calibri" w:cs="Calibri"/>
                <w:b/>
                <w:bCs/>
                <w:sz w:val="22"/>
                <w:szCs w:val="22"/>
              </w:rPr>
            </w:pPr>
            <w:r w:rsidRPr="2EBB14A7">
              <w:rPr>
                <w:rFonts w:ascii="Calibri" w:hAnsi="Calibri" w:cs="Calibri"/>
                <w:b/>
                <w:bCs/>
                <w:sz w:val="22"/>
                <w:szCs w:val="22"/>
              </w:rPr>
              <w:t>Optional Online event</w:t>
            </w:r>
          </w:p>
          <w:p w14:paraId="530A0A74" w14:textId="77777777" w:rsidR="2EBB14A7" w:rsidRDefault="2EBB14A7" w:rsidP="2EBB14A7">
            <w:pPr>
              <w:rPr>
                <w:rFonts w:ascii="Calibri" w:hAnsi="Calibri" w:cs="Calibri"/>
                <w:b/>
                <w:bCs/>
                <w:sz w:val="22"/>
                <w:szCs w:val="22"/>
              </w:rPr>
            </w:pPr>
          </w:p>
          <w:p w14:paraId="26F5D153" w14:textId="482CF5FA" w:rsidR="0C503721" w:rsidRPr="00430555" w:rsidRDefault="0C503721">
            <w:pPr>
              <w:rPr>
                <w:rFonts w:asciiTheme="minorHAnsi" w:hAnsiTheme="minorHAnsi" w:cstheme="minorHAnsi"/>
                <w:rPrChange w:id="28" w:author="Vera Hohaus" w:date="2023-08-26T17:38:00Z">
                  <w:rPr/>
                </w:rPrChange>
              </w:rPr>
            </w:pPr>
            <w:r w:rsidRPr="00430555">
              <w:rPr>
                <w:rFonts w:asciiTheme="minorHAnsi" w:eastAsia="Times New Roman" w:hAnsiTheme="minorHAnsi" w:cstheme="minorHAnsi"/>
                <w:rPrChange w:id="29" w:author="Vera Hohaus" w:date="2023-08-26T17:38:00Z">
                  <w:rPr>
                    <w:rFonts w:eastAsia="Times New Roman"/>
                  </w:rPr>
                </w:rPrChange>
              </w:rPr>
              <w:t xml:space="preserve">Join Zoom Meeting </w:t>
            </w:r>
            <w:r w:rsidRPr="00430555">
              <w:rPr>
                <w:rFonts w:asciiTheme="minorHAnsi" w:hAnsiTheme="minorHAnsi" w:cstheme="minorHAnsi"/>
                <w:rPrChange w:id="30" w:author="Vera Hohaus" w:date="2023-08-26T17:38:00Z">
                  <w:rPr/>
                </w:rPrChange>
              </w:rPr>
              <w:br/>
            </w:r>
            <w:r w:rsidR="00000000" w:rsidRPr="00430555">
              <w:rPr>
                <w:rFonts w:asciiTheme="minorHAnsi" w:hAnsiTheme="minorHAnsi" w:cstheme="minorHAnsi"/>
                <w:rPrChange w:id="31" w:author="Vera Hohaus" w:date="2023-08-26T17:38:00Z">
                  <w:rPr/>
                </w:rPrChange>
              </w:rPr>
              <w:fldChar w:fldCharType="begin"/>
            </w:r>
            <w:r w:rsidR="00000000" w:rsidRPr="00430555">
              <w:rPr>
                <w:rFonts w:asciiTheme="minorHAnsi" w:hAnsiTheme="minorHAnsi" w:cstheme="minorHAnsi"/>
                <w:rPrChange w:id="32" w:author="Vera Hohaus" w:date="2023-08-26T17:38:00Z">
                  <w:rPr/>
                </w:rPrChange>
              </w:rPr>
              <w:instrText>HYPERLINK "https://zoom.us/j/97113199663" \h</w:instrText>
            </w:r>
            <w:r w:rsidR="00000000" w:rsidRPr="00430555">
              <w:rPr>
                <w:rFonts w:asciiTheme="minorHAnsi" w:hAnsiTheme="minorHAnsi" w:cstheme="minorHAnsi"/>
                <w:rPrChange w:id="33" w:author="Vera Hohaus" w:date="2023-08-26T17:38:00Z">
                  <w:rPr/>
                </w:rPrChange>
              </w:rPr>
            </w:r>
            <w:r w:rsidR="00000000" w:rsidRPr="00430555">
              <w:rPr>
                <w:rFonts w:asciiTheme="minorHAnsi" w:hAnsiTheme="minorHAnsi" w:cstheme="minorHAnsi"/>
                <w:rPrChange w:id="34" w:author="Vera Hohaus" w:date="2023-08-26T17:38:00Z">
                  <w:rPr/>
                </w:rPrChange>
              </w:rPr>
              <w:fldChar w:fldCharType="separate"/>
            </w:r>
            <w:r w:rsidRPr="00430555">
              <w:rPr>
                <w:rStyle w:val="Hyperlink"/>
                <w:rFonts w:asciiTheme="minorHAnsi" w:eastAsia="Times New Roman" w:hAnsiTheme="minorHAnsi" w:cstheme="minorHAnsi"/>
                <w:rPrChange w:id="35" w:author="Vera Hohaus" w:date="2023-08-26T17:38:00Z">
                  <w:rPr>
                    <w:rStyle w:val="Hyperlink"/>
                    <w:rFonts w:eastAsia="Times New Roman"/>
                  </w:rPr>
                </w:rPrChange>
              </w:rPr>
              <w:t>https://zoom.us/j/97113199663</w:t>
            </w:r>
            <w:r w:rsidR="00000000" w:rsidRPr="00430555">
              <w:rPr>
                <w:rStyle w:val="Hyperlink"/>
                <w:rFonts w:asciiTheme="minorHAnsi" w:eastAsia="Times New Roman" w:hAnsiTheme="minorHAnsi" w:cstheme="minorHAnsi"/>
                <w:rPrChange w:id="36" w:author="Vera Hohaus" w:date="2023-08-26T17:38:00Z">
                  <w:rPr>
                    <w:rStyle w:val="Hyperlink"/>
                    <w:rFonts w:eastAsia="Times New Roman"/>
                  </w:rPr>
                </w:rPrChange>
              </w:rPr>
              <w:fldChar w:fldCharType="end"/>
            </w:r>
            <w:r w:rsidRPr="00430555">
              <w:rPr>
                <w:rFonts w:asciiTheme="minorHAnsi" w:eastAsia="Times New Roman" w:hAnsiTheme="minorHAnsi" w:cstheme="minorHAnsi"/>
                <w:rPrChange w:id="37" w:author="Vera Hohaus" w:date="2023-08-26T17:38:00Z">
                  <w:rPr>
                    <w:rFonts w:eastAsia="Times New Roman"/>
                  </w:rPr>
                </w:rPrChange>
              </w:rPr>
              <w:t xml:space="preserve"> </w:t>
            </w:r>
          </w:p>
          <w:p w14:paraId="007E20EF" w14:textId="6F6CE27C" w:rsidR="0C503721" w:rsidRPr="00430555" w:rsidRDefault="0C503721">
            <w:pPr>
              <w:rPr>
                <w:rFonts w:asciiTheme="minorHAnsi" w:hAnsiTheme="minorHAnsi" w:cstheme="minorHAnsi"/>
                <w:rPrChange w:id="38" w:author="Vera Hohaus" w:date="2023-08-26T17:38:00Z">
                  <w:rPr/>
                </w:rPrChange>
              </w:rPr>
            </w:pPr>
            <w:r w:rsidRPr="00430555">
              <w:rPr>
                <w:rFonts w:asciiTheme="minorHAnsi" w:eastAsia="Times New Roman" w:hAnsiTheme="minorHAnsi" w:cstheme="minorHAnsi"/>
                <w:rPrChange w:id="39" w:author="Vera Hohaus" w:date="2023-08-26T17:38:00Z">
                  <w:rPr>
                    <w:rFonts w:eastAsia="Times New Roman"/>
                  </w:rPr>
                </w:rPrChange>
              </w:rPr>
              <w:t>Meeting ID: 971 1319 9663</w:t>
            </w:r>
          </w:p>
          <w:p w14:paraId="79D332B6" w14:textId="5411CA42" w:rsidR="72EEA37D" w:rsidRDefault="72EEA37D" w:rsidP="72EEA37D">
            <w:pPr>
              <w:rPr>
                <w:rFonts w:ascii="Calibri" w:hAnsi="Calibri" w:cs="Calibri"/>
                <w:b/>
                <w:bCs/>
                <w:sz w:val="22"/>
                <w:szCs w:val="22"/>
                <w:highlight w:val="yellow"/>
              </w:rPr>
            </w:pPr>
          </w:p>
          <w:p w14:paraId="56483EDC" w14:textId="013C694D" w:rsidR="2EBB14A7" w:rsidRDefault="2EBB14A7" w:rsidP="2EBB14A7">
            <w:pPr>
              <w:rPr>
                <w:rFonts w:ascii="Calibri" w:hAnsi="Calibri" w:cs="Calibri"/>
                <w:b/>
                <w:bCs/>
                <w:sz w:val="22"/>
                <w:szCs w:val="22"/>
              </w:rPr>
            </w:pPr>
          </w:p>
        </w:tc>
      </w:tr>
      <w:tr w:rsidR="5AACCC31" w14:paraId="3090CDEA" w14:textId="77777777" w:rsidTr="72EEA37D">
        <w:trPr>
          <w:trHeight w:val="67"/>
          <w:jc w:val="center"/>
        </w:trPr>
        <w:tc>
          <w:tcPr>
            <w:tcW w:w="2507" w:type="dxa"/>
            <w:shd w:val="clear" w:color="auto" w:fill="FFFFFF" w:themeFill="background1"/>
          </w:tcPr>
          <w:p w14:paraId="6B87C6D9" w14:textId="161619E6" w:rsidR="5DD7DF34" w:rsidRDefault="5DD7DF34" w:rsidP="5AACCC31">
            <w:pPr>
              <w:jc w:val="center"/>
              <w:rPr>
                <w:rFonts w:ascii="Calibri" w:hAnsi="Calibri" w:cs="Calibri"/>
                <w:sz w:val="22"/>
                <w:szCs w:val="22"/>
              </w:rPr>
            </w:pPr>
            <w:r w:rsidRPr="5AACCC31">
              <w:rPr>
                <w:rFonts w:ascii="Calibri" w:hAnsi="Calibri" w:cs="Calibri"/>
                <w:sz w:val="22"/>
                <w:szCs w:val="22"/>
              </w:rPr>
              <w:t>14:00 – 16:00</w:t>
            </w:r>
          </w:p>
        </w:tc>
        <w:tc>
          <w:tcPr>
            <w:tcW w:w="6237" w:type="dxa"/>
            <w:shd w:val="clear" w:color="auto" w:fill="FFFFFF" w:themeFill="background1"/>
          </w:tcPr>
          <w:p w14:paraId="47CBBBDD" w14:textId="74C75A34" w:rsidR="5DD7DF34" w:rsidRDefault="5DD7DF34" w:rsidP="5AACCC31">
            <w:pPr>
              <w:rPr>
                <w:rFonts w:ascii="Calibri" w:eastAsia="Calibri" w:hAnsi="Calibri" w:cs="Calibri"/>
                <w:color w:val="000000" w:themeColor="text1"/>
                <w:sz w:val="22"/>
                <w:szCs w:val="22"/>
              </w:rPr>
            </w:pPr>
            <w:r w:rsidRPr="5AACCC31">
              <w:rPr>
                <w:rFonts w:ascii="Calibri" w:eastAsia="Calibri" w:hAnsi="Calibri" w:cs="Calibri"/>
                <w:b/>
                <w:bCs/>
                <w:color w:val="000000" w:themeColor="text1"/>
                <w:sz w:val="22"/>
                <w:szCs w:val="22"/>
              </w:rPr>
              <w:t xml:space="preserve">PGT International Welcome Event </w:t>
            </w:r>
          </w:p>
          <w:p w14:paraId="24C8CD1E" w14:textId="2E6A4AA2" w:rsidR="5DD7DF34" w:rsidRDefault="5DD7DF34" w:rsidP="5AACCC31">
            <w:pPr>
              <w:rPr>
                <w:rFonts w:ascii="Calibri" w:eastAsia="Calibri" w:hAnsi="Calibri" w:cs="Calibri"/>
                <w:color w:val="000000" w:themeColor="text1"/>
                <w:sz w:val="22"/>
                <w:szCs w:val="22"/>
              </w:rPr>
            </w:pPr>
            <w:r w:rsidRPr="5AACCC31">
              <w:rPr>
                <w:rFonts w:ascii="Calibri" w:eastAsia="Calibri" w:hAnsi="Calibri" w:cs="Calibri"/>
                <w:b/>
                <w:bCs/>
                <w:color w:val="000000" w:themeColor="text1"/>
                <w:sz w:val="22"/>
                <w:szCs w:val="22"/>
              </w:rPr>
              <w:t>(</w:t>
            </w:r>
            <w:ins w:id="40" w:author="Vera Hohaus" w:date="2023-08-26T17:38:00Z">
              <w:r w:rsidR="00430555">
                <w:rPr>
                  <w:rFonts w:ascii="Calibri" w:eastAsia="Calibri" w:hAnsi="Calibri" w:cs="Calibri"/>
                  <w:b/>
                  <w:bCs/>
                  <w:color w:val="000000" w:themeColor="text1"/>
                  <w:sz w:val="22"/>
                  <w:szCs w:val="22"/>
                </w:rPr>
                <w:t>o</w:t>
              </w:r>
            </w:ins>
            <w:del w:id="41" w:author="Vera Hohaus" w:date="2023-08-26T17:38:00Z">
              <w:r w:rsidRPr="5AACCC31" w:rsidDel="00430555">
                <w:rPr>
                  <w:rFonts w:ascii="Calibri" w:eastAsia="Calibri" w:hAnsi="Calibri" w:cs="Calibri"/>
                  <w:b/>
                  <w:bCs/>
                  <w:color w:val="000000" w:themeColor="text1"/>
                  <w:sz w:val="22"/>
                  <w:szCs w:val="22"/>
                </w:rPr>
                <w:delText>O</w:delText>
              </w:r>
            </w:del>
            <w:r w:rsidRPr="5AACCC31">
              <w:rPr>
                <w:rFonts w:ascii="Calibri" w:eastAsia="Calibri" w:hAnsi="Calibri" w:cs="Calibri"/>
                <w:b/>
                <w:bCs/>
                <w:color w:val="000000" w:themeColor="text1"/>
                <w:sz w:val="22"/>
                <w:szCs w:val="22"/>
              </w:rPr>
              <w:t xml:space="preserve">ptional </w:t>
            </w:r>
            <w:ins w:id="42" w:author="Vera Hohaus" w:date="2023-08-26T17:38:00Z">
              <w:r w:rsidR="00430555">
                <w:rPr>
                  <w:rFonts w:ascii="Calibri" w:eastAsia="Calibri" w:hAnsi="Calibri" w:cs="Calibri"/>
                  <w:b/>
                  <w:bCs/>
                  <w:color w:val="000000" w:themeColor="text1"/>
                  <w:sz w:val="22"/>
                  <w:szCs w:val="22"/>
                </w:rPr>
                <w:t>e</w:t>
              </w:r>
            </w:ins>
            <w:del w:id="43" w:author="Vera Hohaus" w:date="2023-08-26T17:38:00Z">
              <w:r w:rsidRPr="5AACCC31" w:rsidDel="00430555">
                <w:rPr>
                  <w:rFonts w:ascii="Calibri" w:eastAsia="Calibri" w:hAnsi="Calibri" w:cs="Calibri"/>
                  <w:b/>
                  <w:bCs/>
                  <w:color w:val="000000" w:themeColor="text1"/>
                  <w:sz w:val="22"/>
                  <w:szCs w:val="22"/>
                </w:rPr>
                <w:delText>E</w:delText>
              </w:r>
            </w:del>
            <w:r w:rsidRPr="5AACCC31">
              <w:rPr>
                <w:rFonts w:ascii="Calibri" w:eastAsia="Calibri" w:hAnsi="Calibri" w:cs="Calibri"/>
                <w:b/>
                <w:bCs/>
                <w:color w:val="000000" w:themeColor="text1"/>
                <w:sz w:val="22"/>
                <w:szCs w:val="22"/>
              </w:rPr>
              <w:t xml:space="preserve">vent) </w:t>
            </w:r>
          </w:p>
          <w:p w14:paraId="6C477E97" w14:textId="404E4B35" w:rsidR="5DD7DF34" w:rsidRDefault="5DD7DF34" w:rsidP="5AACCC31">
            <w:pPr>
              <w:rPr>
                <w:rFonts w:ascii="Calibri" w:eastAsia="Calibri" w:hAnsi="Calibri" w:cs="Calibri"/>
                <w:color w:val="000000" w:themeColor="text1"/>
                <w:sz w:val="22"/>
                <w:szCs w:val="22"/>
              </w:rPr>
            </w:pPr>
            <w:r w:rsidRPr="5AACCC31">
              <w:rPr>
                <w:rFonts w:ascii="Calibri" w:eastAsia="Calibri" w:hAnsi="Calibri" w:cs="Calibri"/>
                <w:color w:val="000000" w:themeColor="text1"/>
                <w:sz w:val="22"/>
                <w:szCs w:val="22"/>
              </w:rPr>
              <w:t>Come and join us for afternoon tea and an opportunity to hear from some of the key service available to support you during your time at Manchester!</w:t>
            </w:r>
          </w:p>
        </w:tc>
        <w:tc>
          <w:tcPr>
            <w:tcW w:w="5430" w:type="dxa"/>
            <w:shd w:val="clear" w:color="auto" w:fill="FFFFFF" w:themeFill="background1"/>
          </w:tcPr>
          <w:p w14:paraId="2B52DC7F" w14:textId="59E8C952" w:rsidR="5DD7DF34" w:rsidRDefault="5DD7DF34" w:rsidP="5AACCC31">
            <w:pPr>
              <w:rPr>
                <w:rFonts w:ascii="Calibri" w:hAnsi="Calibri" w:cs="Calibri"/>
                <w:b/>
                <w:bCs/>
                <w:sz w:val="22"/>
                <w:szCs w:val="22"/>
              </w:rPr>
            </w:pPr>
            <w:r w:rsidRPr="5AACCC31">
              <w:rPr>
                <w:rFonts w:ascii="Calibri" w:hAnsi="Calibri" w:cs="Calibri"/>
                <w:b/>
                <w:bCs/>
                <w:sz w:val="22"/>
                <w:szCs w:val="22"/>
              </w:rPr>
              <w:t>Christie</w:t>
            </w:r>
            <w:ins w:id="44" w:author="Vera Hohaus" w:date="2023-08-26T17:38:00Z">
              <w:r w:rsidR="00430555">
                <w:rPr>
                  <w:rFonts w:ascii="Calibri" w:hAnsi="Calibri" w:cs="Calibri"/>
                  <w:b/>
                  <w:bCs/>
                  <w:sz w:val="22"/>
                  <w:szCs w:val="22"/>
                </w:rPr>
                <w:t>'</w:t>
              </w:r>
            </w:ins>
            <w:del w:id="45" w:author="Vera Hohaus" w:date="2023-08-26T17:38:00Z">
              <w:r w:rsidRPr="5AACCC31" w:rsidDel="00430555">
                <w:rPr>
                  <w:rFonts w:ascii="Calibri" w:hAnsi="Calibri" w:cs="Calibri"/>
                  <w:b/>
                  <w:bCs/>
                  <w:sz w:val="22"/>
                  <w:szCs w:val="22"/>
                </w:rPr>
                <w:delText>’</w:delText>
              </w:r>
            </w:del>
            <w:r w:rsidRPr="5AACCC31">
              <w:rPr>
                <w:rFonts w:ascii="Calibri" w:hAnsi="Calibri" w:cs="Calibri"/>
                <w:b/>
                <w:bCs/>
                <w:sz w:val="22"/>
                <w:szCs w:val="22"/>
              </w:rPr>
              <w:t>s Bistro</w:t>
            </w:r>
          </w:p>
        </w:tc>
      </w:tr>
    </w:tbl>
    <w:p w14:paraId="4B99056E" w14:textId="77777777" w:rsidR="00686E3A" w:rsidRDefault="00686E3A" w:rsidP="00A95E2F">
      <w:pPr>
        <w:rPr>
          <w:rFonts w:ascii="Arial" w:hAnsi="Arial" w:cs="Arial"/>
        </w:rPr>
      </w:pPr>
    </w:p>
    <w:p w14:paraId="5AF90E5E" w14:textId="77777777" w:rsidR="00430555" w:rsidRDefault="00430555" w:rsidP="7434F137">
      <w:pPr>
        <w:rPr>
          <w:ins w:id="46" w:author="Vera Hohaus" w:date="2023-08-26T17:39:00Z"/>
          <w:rFonts w:ascii="Calibri" w:eastAsia="Calibri" w:hAnsi="Calibri" w:cs="Calibri"/>
          <w:b/>
          <w:bCs/>
          <w:color w:val="000000" w:themeColor="text1"/>
          <w:sz w:val="28"/>
          <w:szCs w:val="28"/>
        </w:rPr>
      </w:pPr>
    </w:p>
    <w:p w14:paraId="14A75322" w14:textId="77777777" w:rsidR="00430555" w:rsidRDefault="00430555">
      <w:pPr>
        <w:rPr>
          <w:ins w:id="47" w:author="Vera Hohaus" w:date="2023-08-26T17:39:00Z"/>
          <w:rFonts w:ascii="Calibri" w:eastAsia="Calibri" w:hAnsi="Calibri" w:cs="Calibri"/>
          <w:b/>
          <w:bCs/>
          <w:color w:val="000000" w:themeColor="text1"/>
          <w:sz w:val="28"/>
          <w:szCs w:val="28"/>
        </w:rPr>
      </w:pPr>
      <w:ins w:id="48" w:author="Vera Hohaus" w:date="2023-08-26T17:39:00Z">
        <w:r>
          <w:rPr>
            <w:rFonts w:ascii="Calibri" w:eastAsia="Calibri" w:hAnsi="Calibri" w:cs="Calibri"/>
            <w:b/>
            <w:bCs/>
            <w:color w:val="000000" w:themeColor="text1"/>
            <w:sz w:val="28"/>
            <w:szCs w:val="28"/>
          </w:rPr>
          <w:br w:type="page"/>
        </w:r>
      </w:ins>
    </w:p>
    <w:p w14:paraId="4E839C5A" w14:textId="72507BB9" w:rsidR="002314A9" w:rsidRDefault="517E1206" w:rsidP="7434F137">
      <w:pPr>
        <w:rPr>
          <w:rFonts w:ascii="Calibri" w:eastAsia="Calibri" w:hAnsi="Calibri" w:cs="Calibri"/>
          <w:color w:val="000000" w:themeColor="text1"/>
        </w:rPr>
      </w:pPr>
      <w:r w:rsidRPr="7434F137">
        <w:rPr>
          <w:rFonts w:ascii="Calibri" w:eastAsia="Calibri" w:hAnsi="Calibri" w:cs="Calibri"/>
          <w:b/>
          <w:bCs/>
          <w:color w:val="000000" w:themeColor="text1"/>
          <w:sz w:val="28"/>
          <w:szCs w:val="28"/>
        </w:rPr>
        <w:lastRenderedPageBreak/>
        <w:t>Important Extras</w:t>
      </w:r>
      <w:r w:rsidRPr="7434F137">
        <w:rPr>
          <w:rFonts w:ascii="Calibri" w:eastAsia="Calibri" w:hAnsi="Calibri" w:cs="Calibri"/>
          <w:b/>
          <w:bCs/>
          <w:color w:val="000000" w:themeColor="text1"/>
        </w:rPr>
        <w:t xml:space="preserve"> </w:t>
      </w:r>
    </w:p>
    <w:p w14:paraId="40322104" w14:textId="12D4A643" w:rsidR="002314A9" w:rsidRDefault="002314A9" w:rsidP="7434F137">
      <w:pPr>
        <w:rPr>
          <w:rFonts w:ascii="Arial" w:eastAsia="Arial" w:hAnsi="Arial" w:cs="Arial"/>
          <w:color w:val="000000" w:themeColor="text1"/>
        </w:rPr>
      </w:pPr>
    </w:p>
    <w:p w14:paraId="4A279AC1" w14:textId="5E6DEAB2" w:rsidR="002314A9" w:rsidRDefault="517E1206" w:rsidP="7434F137">
      <w:pPr>
        <w:rPr>
          <w:rFonts w:eastAsia="Times New Roman"/>
          <w:color w:val="000000" w:themeColor="text1"/>
          <w:sz w:val="22"/>
          <w:szCs w:val="22"/>
        </w:rPr>
      </w:pPr>
      <w:r>
        <w:rPr>
          <w:noProof/>
          <w:lang w:eastAsia="en-GB"/>
        </w:rPr>
        <w:drawing>
          <wp:inline distT="0" distB="0" distL="0" distR="0" wp14:anchorId="496E02F3" wp14:editId="5FB96F83">
            <wp:extent cx="5762626" cy="590550"/>
            <wp:effectExtent l="0" t="0" r="0" b="0"/>
            <wp:docPr id="1551340541" name="Picture 155134054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1340541" name="Picture 1551340541" descr="Logo for the School of Arts Languages and Cultures 'SALC Essentials' online course."/>
                    <pic:cNvPicPr/>
                  </pic:nvPicPr>
                  <pic:blipFill>
                    <a:blip r:embed="rId11">
                      <a:extLst>
                        <a:ext uri="{28A0092B-C50C-407E-A947-70E740481C1C}">
                          <a14:useLocalDpi xmlns:a14="http://schemas.microsoft.com/office/drawing/2010/main" val="0"/>
                        </a:ext>
                      </a:extLst>
                    </a:blip>
                    <a:stretch>
                      <a:fillRect/>
                    </a:stretch>
                  </pic:blipFill>
                  <pic:spPr>
                    <a:xfrm>
                      <a:off x="0" y="0"/>
                      <a:ext cx="5762626" cy="590550"/>
                    </a:xfrm>
                    <a:prstGeom prst="rect">
                      <a:avLst/>
                    </a:prstGeom>
                  </pic:spPr>
                </pic:pic>
              </a:graphicData>
            </a:graphic>
          </wp:inline>
        </w:drawing>
      </w:r>
    </w:p>
    <w:p w14:paraId="254F9C57" w14:textId="77777777" w:rsidR="006D51F4" w:rsidRDefault="006D51F4" w:rsidP="006D51F4">
      <w:pPr>
        <w:rPr>
          <w:rFonts w:ascii="Calibri" w:hAnsi="Calibri" w:cs="Calibri"/>
          <w:sz w:val="22"/>
          <w:szCs w:val="22"/>
        </w:rPr>
      </w:pPr>
      <w:r>
        <w:rPr>
          <w:rFonts w:ascii="Calibri" w:hAnsi="Calibri" w:cs="Calibri"/>
          <w:sz w:val="22"/>
          <w:szCs w:val="22"/>
        </w:rPr>
        <w:t>SALC Essentials is a series of online courses covering Health &amp; Safety, Academic Malpractice Awareness and Wellbeing &amp; Diversity</w:t>
      </w:r>
    </w:p>
    <w:p w14:paraId="7A2D743F" w14:textId="77777777" w:rsidR="006D51F4" w:rsidRDefault="006D51F4" w:rsidP="006D51F4">
      <w:pPr>
        <w:rPr>
          <w:rFonts w:ascii="Calibri" w:hAnsi="Calibri" w:cs="Calibri"/>
          <w:sz w:val="22"/>
          <w:szCs w:val="22"/>
        </w:rPr>
      </w:pPr>
      <w:r>
        <w:rPr>
          <w:rFonts w:ascii="Calibri" w:hAnsi="Calibri" w:cs="Calibri"/>
          <w:sz w:val="22"/>
          <w:szCs w:val="22"/>
        </w:rPr>
        <w:t xml:space="preserve">These mandatory courses form part of your induction. You need to ensure you complete these courses before Friday 27 October 2023. You can find these courses in your </w:t>
      </w:r>
      <w:hyperlink r:id="rId12" w:history="1">
        <w:r>
          <w:rPr>
            <w:rStyle w:val="Hyperlink"/>
            <w:rFonts w:ascii="Calibri" w:hAnsi="Calibri" w:cs="Calibri"/>
            <w:sz w:val="22"/>
            <w:szCs w:val="22"/>
          </w:rPr>
          <w:t>Blackboard homepage</w:t>
        </w:r>
      </w:hyperlink>
      <w:r>
        <w:rPr>
          <w:rFonts w:ascii="Calibri" w:hAnsi="Calibri" w:cs="Calibri"/>
          <w:sz w:val="22"/>
          <w:szCs w:val="22"/>
        </w:rPr>
        <w:t xml:space="preserve">. Please note that you can only access these courses once you are fully registered (you can register online </w:t>
      </w:r>
      <w:hyperlink r:id="rId13" w:history="1">
        <w:r>
          <w:rPr>
            <w:rStyle w:val="Hyperlink"/>
            <w:rFonts w:ascii="Calibri" w:hAnsi="Calibri" w:cs="Calibri"/>
            <w:sz w:val="22"/>
            <w:szCs w:val="22"/>
          </w:rPr>
          <w:t>here</w:t>
        </w:r>
      </w:hyperlink>
      <w:r>
        <w:rPr>
          <w:rFonts w:ascii="Calibri" w:hAnsi="Calibri" w:cs="Calibri"/>
          <w:sz w:val="22"/>
          <w:szCs w:val="22"/>
        </w:rPr>
        <w:t>).</w:t>
      </w:r>
    </w:p>
    <w:p w14:paraId="3CD18009" w14:textId="03B8341F" w:rsidR="006D51F4" w:rsidRDefault="006D51F4" w:rsidP="006D51F4">
      <w:pPr>
        <w:rPr>
          <w:rFonts w:ascii="Calibri" w:hAnsi="Calibri" w:cs="Calibri"/>
          <w:sz w:val="22"/>
          <w:szCs w:val="22"/>
        </w:rPr>
      </w:pPr>
      <w:r>
        <w:rPr>
          <w:noProof/>
        </w:rPr>
        <w:drawing>
          <wp:inline distT="0" distB="0" distL="0" distR="0" wp14:anchorId="02AF9765" wp14:editId="078B1639">
            <wp:extent cx="7575548" cy="1238250"/>
            <wp:effectExtent l="0" t="0" r="6350" b="0"/>
            <wp:docPr id="2" name="Picture 2" descr="Logo, Course Unit selection Drop I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7575548" cy="1238250"/>
                    </a:xfrm>
                    <a:prstGeom prst="rect">
                      <a:avLst/>
                    </a:prstGeom>
                  </pic:spPr>
                </pic:pic>
              </a:graphicData>
            </a:graphic>
          </wp:inline>
        </w:drawing>
      </w:r>
    </w:p>
    <w:p w14:paraId="3D8F3F83" w14:textId="0D42BF6F" w:rsidR="47104E3C" w:rsidRDefault="47104E3C" w:rsidP="729993C5">
      <w:pPr>
        <w:rPr>
          <w:rFonts w:ascii="Calibri" w:eastAsia="Calibri" w:hAnsi="Calibri" w:cs="Calibri"/>
          <w:color w:val="000000" w:themeColor="text1"/>
          <w:sz w:val="22"/>
          <w:szCs w:val="22"/>
        </w:rPr>
      </w:pPr>
      <w:r w:rsidRPr="729993C5">
        <w:rPr>
          <w:rFonts w:ascii="Calibri" w:eastAsia="Calibri" w:hAnsi="Calibri" w:cs="Calibri"/>
          <w:color w:val="000000" w:themeColor="text1"/>
          <w:sz w:val="22"/>
          <w:szCs w:val="22"/>
        </w:rPr>
        <w:t xml:space="preserve">Course Unit Selection ‘Drop-ins’ will be held each day in the Student Hub (next to the Lime Café on the lower ground floor of the Samuel Alexander Building). If you have any questions about course unit selection, drop-in and talk to the team. For more information on course unit selection, please visit: </w:t>
      </w:r>
      <w:hyperlink r:id="rId15">
        <w:r w:rsidRPr="729993C5">
          <w:rPr>
            <w:rStyle w:val="Hyperlink"/>
            <w:rFonts w:ascii="Calibri" w:eastAsia="Calibri" w:hAnsi="Calibri" w:cs="Calibri"/>
            <w:sz w:val="22"/>
            <w:szCs w:val="22"/>
          </w:rPr>
          <w:t>https://www.studentsupport.manchester.ac.uk/study-support/course-unit-selection/</w:t>
        </w:r>
      </w:hyperlink>
      <w:r w:rsidRPr="729993C5">
        <w:rPr>
          <w:rFonts w:ascii="Calibri" w:eastAsia="Calibri" w:hAnsi="Calibri" w:cs="Calibri"/>
          <w:color w:val="000000" w:themeColor="text1"/>
          <w:sz w:val="22"/>
          <w:szCs w:val="22"/>
        </w:rPr>
        <w:t xml:space="preserve"> </w:t>
      </w:r>
    </w:p>
    <w:p w14:paraId="3A5AF0FA" w14:textId="64E8C8DD" w:rsidR="729993C5" w:rsidRDefault="729993C5" w:rsidP="729993C5">
      <w:pPr>
        <w:rPr>
          <w:rFonts w:ascii="Calibri" w:eastAsia="Calibri" w:hAnsi="Calibri" w:cs="Calibri"/>
          <w:color w:val="000000" w:themeColor="text1"/>
          <w:sz w:val="22"/>
          <w:szCs w:val="22"/>
        </w:rPr>
      </w:pPr>
    </w:p>
    <w:p w14:paraId="28357633" w14:textId="2ED659D7" w:rsidR="729993C5" w:rsidRDefault="729993C5" w:rsidP="729993C5">
      <w:pPr>
        <w:jc w:val="both"/>
        <w:rPr>
          <w:rFonts w:ascii="Calibri" w:eastAsia="Calibri" w:hAnsi="Calibri" w:cs="Calibri"/>
          <w:color w:val="000000" w:themeColor="text1"/>
          <w:sz w:val="22"/>
          <w:szCs w:val="22"/>
        </w:rPr>
      </w:pPr>
    </w:p>
    <w:p w14:paraId="596CB402" w14:textId="2916175F" w:rsidR="47104E3C" w:rsidRDefault="47104E3C" w:rsidP="729993C5">
      <w:pPr>
        <w:spacing w:line="259" w:lineRule="auto"/>
        <w:jc w:val="both"/>
        <w:rPr>
          <w:rFonts w:ascii="Calibri" w:eastAsia="Calibri" w:hAnsi="Calibri" w:cs="Calibri"/>
          <w:color w:val="7030A0"/>
          <w:sz w:val="31"/>
          <w:szCs w:val="31"/>
        </w:rPr>
      </w:pPr>
      <w:r w:rsidRPr="729993C5">
        <w:rPr>
          <w:rFonts w:ascii="Calibri" w:eastAsia="Calibri" w:hAnsi="Calibri" w:cs="Calibri"/>
          <w:b/>
          <w:bCs/>
          <w:color w:val="7030A0"/>
          <w:sz w:val="31"/>
          <w:szCs w:val="31"/>
        </w:rPr>
        <w:t>SUSTAINABILITY CHALLENGE</w:t>
      </w:r>
    </w:p>
    <w:p w14:paraId="76973615" w14:textId="0C0DCDE8" w:rsidR="47104E3C" w:rsidRDefault="47104E3C" w:rsidP="729993C5">
      <w:pPr>
        <w:jc w:val="both"/>
        <w:rPr>
          <w:rFonts w:ascii="Calibri" w:eastAsia="Calibri" w:hAnsi="Calibri" w:cs="Calibri"/>
          <w:color w:val="000000" w:themeColor="text1"/>
          <w:sz w:val="22"/>
          <w:szCs w:val="22"/>
        </w:rPr>
      </w:pPr>
      <w:r w:rsidRPr="729993C5">
        <w:rPr>
          <w:rFonts w:ascii="Calibri" w:eastAsia="Calibri" w:hAnsi="Calibri" w:cs="Calibri"/>
          <w:color w:val="000000" w:themeColor="text1"/>
          <w:sz w:val="22"/>
          <w:szCs w:val="22"/>
          <w:lang w:val="en-US"/>
        </w:rPr>
        <w:t xml:space="preserve">The </w:t>
      </w:r>
      <w:hyperlink r:id="rId16">
        <w:r w:rsidRPr="729993C5">
          <w:rPr>
            <w:rStyle w:val="Hyperlink"/>
            <w:rFonts w:ascii="Calibri" w:eastAsia="Calibri" w:hAnsi="Calibri" w:cs="Calibri"/>
            <w:sz w:val="22"/>
            <w:szCs w:val="22"/>
            <w:lang w:val="en-US"/>
          </w:rPr>
          <w:t>Stellify Award</w:t>
        </w:r>
      </w:hyperlink>
      <w:r w:rsidRPr="729993C5">
        <w:rPr>
          <w:rFonts w:ascii="Calibri" w:eastAsia="Calibri" w:hAnsi="Calibri" w:cs="Calibri"/>
          <w:color w:val="000000" w:themeColor="text1"/>
          <w:sz w:val="22"/>
          <w:szCs w:val="22"/>
          <w:lang w:val="en-US"/>
        </w:rPr>
        <w:t xml:space="preserve"> is a prestigious extra-curricular award that you can earn throughout your time at Manchester. You’ll develop new skills, enhance your employability and make a valuable contribution to the world around you. Upon completion of the award, you will receive a certificate and your </w:t>
      </w:r>
      <w:hyperlink r:id="rId17">
        <w:r w:rsidRPr="729993C5">
          <w:rPr>
            <w:rStyle w:val="Hyperlink"/>
            <w:rFonts w:ascii="Calibri" w:eastAsia="Calibri" w:hAnsi="Calibri" w:cs="Calibri"/>
            <w:sz w:val="22"/>
            <w:szCs w:val="22"/>
            <w:lang w:val="en-US"/>
          </w:rPr>
          <w:t>Higher Education Achievement Report (HEAR)</w:t>
        </w:r>
      </w:hyperlink>
      <w:r w:rsidRPr="729993C5">
        <w:rPr>
          <w:rFonts w:ascii="Calibri" w:eastAsia="Calibri" w:hAnsi="Calibri" w:cs="Calibri"/>
          <w:color w:val="000000" w:themeColor="text1"/>
          <w:sz w:val="22"/>
          <w:szCs w:val="22"/>
          <w:lang w:val="en-US"/>
        </w:rPr>
        <w:t xml:space="preserve"> will be updated to reflect your extra-curricular achievements.  </w:t>
      </w:r>
    </w:p>
    <w:p w14:paraId="68D8BCF4" w14:textId="42E16377" w:rsidR="729993C5" w:rsidRDefault="729993C5" w:rsidP="729993C5">
      <w:pPr>
        <w:rPr>
          <w:rFonts w:ascii="Calibri" w:eastAsia="Calibri" w:hAnsi="Calibri" w:cs="Calibri"/>
          <w:color w:val="000000" w:themeColor="text1"/>
          <w:sz w:val="22"/>
          <w:szCs w:val="22"/>
        </w:rPr>
      </w:pPr>
    </w:p>
    <w:p w14:paraId="1893161E" w14:textId="342C2FFE" w:rsidR="47104E3C" w:rsidRDefault="47104E3C" w:rsidP="729993C5">
      <w:pPr>
        <w:rPr>
          <w:rFonts w:ascii="Calibri" w:eastAsia="Calibri" w:hAnsi="Calibri" w:cs="Calibri"/>
          <w:color w:val="000000" w:themeColor="text1"/>
          <w:sz w:val="22"/>
          <w:szCs w:val="22"/>
        </w:rPr>
      </w:pPr>
      <w:r w:rsidRPr="729993C5">
        <w:rPr>
          <w:rFonts w:ascii="Calibri" w:eastAsia="Calibri" w:hAnsi="Calibri" w:cs="Calibri"/>
          <w:color w:val="000000" w:themeColor="text1"/>
          <w:sz w:val="22"/>
          <w:szCs w:val="22"/>
          <w:lang w:val="en-US"/>
        </w:rPr>
        <w:t xml:space="preserve">Forming the core of the Stellify Award are the </w:t>
      </w:r>
      <w:hyperlink r:id="rId18">
        <w:r w:rsidRPr="729993C5">
          <w:rPr>
            <w:rStyle w:val="Hyperlink"/>
            <w:rFonts w:ascii="Calibri" w:eastAsia="Calibri" w:hAnsi="Calibri" w:cs="Calibri"/>
            <w:sz w:val="22"/>
            <w:szCs w:val="22"/>
            <w:lang w:val="en-US"/>
          </w:rPr>
          <w:t>Ethical Grand Challenges</w:t>
        </w:r>
      </w:hyperlink>
      <w:r w:rsidRPr="729993C5">
        <w:rPr>
          <w:rFonts w:ascii="Calibri" w:eastAsia="Calibri" w:hAnsi="Calibri" w:cs="Calibri"/>
          <w:color w:val="000000" w:themeColor="text1"/>
          <w:sz w:val="22"/>
          <w:szCs w:val="22"/>
          <w:lang w:val="en-US"/>
        </w:rPr>
        <w:t>. These interactive challenges allow you to explore the biggest global challenges - Sustainability (</w:t>
      </w:r>
      <w:proofErr w:type="spellStart"/>
      <w:r w:rsidRPr="729993C5">
        <w:rPr>
          <w:rFonts w:ascii="Calibri" w:eastAsia="Calibri" w:hAnsi="Calibri" w:cs="Calibri"/>
          <w:color w:val="000000" w:themeColor="text1"/>
          <w:sz w:val="22"/>
          <w:szCs w:val="22"/>
          <w:lang w:val="en-US"/>
        </w:rPr>
        <w:t>Yr</w:t>
      </w:r>
      <w:proofErr w:type="spellEnd"/>
      <w:r w:rsidRPr="729993C5">
        <w:rPr>
          <w:rFonts w:ascii="Calibri" w:eastAsia="Calibri" w:hAnsi="Calibri" w:cs="Calibri"/>
          <w:color w:val="000000" w:themeColor="text1"/>
          <w:sz w:val="22"/>
          <w:szCs w:val="22"/>
          <w:lang w:val="en-US"/>
        </w:rPr>
        <w:t xml:space="preserve"> 1), Social Justice (Year 2) and Workplace Ethics (Year 3+). </w:t>
      </w:r>
    </w:p>
    <w:p w14:paraId="74643971" w14:textId="3B447862" w:rsidR="47104E3C" w:rsidRDefault="47104E3C" w:rsidP="729993C5">
      <w:pPr>
        <w:rPr>
          <w:rFonts w:ascii="Calibri" w:eastAsia="Calibri" w:hAnsi="Calibri" w:cs="Calibri"/>
          <w:color w:val="000000" w:themeColor="text1"/>
          <w:sz w:val="22"/>
          <w:szCs w:val="22"/>
        </w:rPr>
      </w:pPr>
      <w:r w:rsidRPr="729993C5">
        <w:rPr>
          <w:rFonts w:ascii="Calibri" w:eastAsia="Calibri" w:hAnsi="Calibri" w:cs="Calibri"/>
          <w:color w:val="000000" w:themeColor="text1"/>
          <w:sz w:val="22"/>
          <w:szCs w:val="22"/>
        </w:rPr>
        <w:t xml:space="preserve">You will be automatically enrolled in the Sustainability Challenge. Find the Sustainability Challenge in the “My Communities” section of </w:t>
      </w:r>
      <w:hyperlink r:id="rId19">
        <w:r w:rsidRPr="729993C5">
          <w:rPr>
            <w:rStyle w:val="Hyperlink"/>
            <w:rFonts w:ascii="Calibri" w:eastAsia="Calibri" w:hAnsi="Calibri" w:cs="Calibri"/>
            <w:sz w:val="22"/>
            <w:szCs w:val="22"/>
          </w:rPr>
          <w:t>Blackboard</w:t>
        </w:r>
      </w:hyperlink>
      <w:r w:rsidRPr="729993C5">
        <w:rPr>
          <w:rFonts w:ascii="Calibri" w:eastAsia="Calibri" w:hAnsi="Calibri" w:cs="Calibri"/>
          <w:color w:val="000000" w:themeColor="text1"/>
          <w:sz w:val="22"/>
          <w:szCs w:val="22"/>
        </w:rPr>
        <w:t xml:space="preserve"> (if you can’t see the challenge, contact </w:t>
      </w:r>
      <w:hyperlink r:id="rId20">
        <w:r w:rsidRPr="729993C5">
          <w:rPr>
            <w:rStyle w:val="Hyperlink"/>
            <w:rFonts w:ascii="Calibri" w:eastAsia="Calibri" w:hAnsi="Calibri" w:cs="Calibri"/>
            <w:sz w:val="22"/>
            <w:szCs w:val="22"/>
          </w:rPr>
          <w:t>egc@manchester.ac.uk</w:t>
        </w:r>
      </w:hyperlink>
      <w:r w:rsidRPr="729993C5">
        <w:rPr>
          <w:rFonts w:ascii="Calibri" w:eastAsia="Calibri" w:hAnsi="Calibri" w:cs="Calibri"/>
          <w:color w:val="000000" w:themeColor="text1"/>
          <w:sz w:val="22"/>
          <w:szCs w:val="22"/>
        </w:rPr>
        <w:t> to request access)</w:t>
      </w:r>
      <w:r w:rsidRPr="729993C5">
        <w:rPr>
          <w:rFonts w:ascii="Calibri" w:eastAsia="Calibri" w:hAnsi="Calibri" w:cs="Calibri"/>
          <w:b/>
          <w:bCs/>
          <w:color w:val="000000" w:themeColor="text1"/>
          <w:sz w:val="22"/>
          <w:szCs w:val="22"/>
          <w:lang w:val="en-US"/>
        </w:rPr>
        <w:t xml:space="preserve">. </w:t>
      </w:r>
    </w:p>
    <w:p w14:paraId="46E75352" w14:textId="18C5A6D0" w:rsidR="729993C5" w:rsidRDefault="729993C5" w:rsidP="729993C5">
      <w:pPr>
        <w:rPr>
          <w:rFonts w:ascii="Calibri" w:eastAsia="Calibri" w:hAnsi="Calibri" w:cs="Calibri"/>
          <w:color w:val="000000" w:themeColor="text1"/>
          <w:sz w:val="22"/>
          <w:szCs w:val="22"/>
        </w:rPr>
      </w:pPr>
    </w:p>
    <w:p w14:paraId="50E72720" w14:textId="4E75CA65" w:rsidR="729993C5" w:rsidRDefault="729993C5" w:rsidP="729993C5">
      <w:pPr>
        <w:rPr>
          <w:rFonts w:ascii="Calibri" w:eastAsia="Calibri" w:hAnsi="Calibri" w:cs="Calibri"/>
          <w:color w:val="000000" w:themeColor="text1"/>
          <w:sz w:val="31"/>
          <w:szCs w:val="31"/>
        </w:rPr>
      </w:pPr>
    </w:p>
    <w:p w14:paraId="5D4EBBB0" w14:textId="7F96250D" w:rsidR="47104E3C" w:rsidRDefault="47104E3C" w:rsidP="729993C5">
      <w:pPr>
        <w:rPr>
          <w:rFonts w:ascii="Calibri" w:eastAsia="Calibri" w:hAnsi="Calibri" w:cs="Calibri"/>
          <w:color w:val="7030A0"/>
          <w:sz w:val="31"/>
          <w:szCs w:val="31"/>
        </w:rPr>
      </w:pPr>
      <w:r w:rsidRPr="729993C5">
        <w:rPr>
          <w:rFonts w:ascii="Calibri" w:eastAsia="Calibri" w:hAnsi="Calibri" w:cs="Calibri"/>
          <w:b/>
          <w:bCs/>
          <w:color w:val="7030A0"/>
          <w:sz w:val="31"/>
          <w:szCs w:val="31"/>
        </w:rPr>
        <w:t>GETTING AROUND CAMPUS</w:t>
      </w:r>
    </w:p>
    <w:p w14:paraId="767AA031" w14:textId="44CAD623" w:rsidR="47104E3C" w:rsidRDefault="00000000" w:rsidP="729993C5">
      <w:pPr>
        <w:rPr>
          <w:rFonts w:ascii="Calibri" w:eastAsia="Calibri" w:hAnsi="Calibri" w:cs="Calibri"/>
          <w:color w:val="000000" w:themeColor="text1"/>
          <w:sz w:val="22"/>
          <w:szCs w:val="22"/>
        </w:rPr>
      </w:pPr>
      <w:hyperlink r:id="rId21">
        <w:r w:rsidR="47104E3C" w:rsidRPr="729993C5">
          <w:rPr>
            <w:rStyle w:val="Hyperlink"/>
            <w:rFonts w:ascii="Calibri" w:eastAsia="Calibri" w:hAnsi="Calibri" w:cs="Calibri"/>
            <w:sz w:val="22"/>
            <w:szCs w:val="22"/>
          </w:rPr>
          <w:t>Campus map</w:t>
        </w:r>
      </w:hyperlink>
    </w:p>
    <w:p w14:paraId="65F4CF64" w14:textId="2B2DB450" w:rsidR="47104E3C" w:rsidDel="00430555" w:rsidRDefault="00000000" w:rsidP="729993C5">
      <w:pPr>
        <w:rPr>
          <w:del w:id="49" w:author="Vera Hohaus" w:date="2023-08-26T17:39:00Z"/>
          <w:rFonts w:ascii="Arial" w:eastAsia="Arial" w:hAnsi="Arial" w:cs="Arial"/>
          <w:color w:val="000000" w:themeColor="text1"/>
        </w:rPr>
      </w:pPr>
      <w:hyperlink r:id="rId22">
        <w:r w:rsidR="47104E3C" w:rsidRPr="729993C5">
          <w:rPr>
            <w:rStyle w:val="Hyperlink"/>
            <w:rFonts w:ascii="Calibri" w:eastAsia="Calibri" w:hAnsi="Calibri" w:cs="Calibri"/>
            <w:sz w:val="22"/>
            <w:szCs w:val="22"/>
          </w:rPr>
          <w:t>Interactive campus map</w:t>
        </w:r>
      </w:hyperlink>
    </w:p>
    <w:p w14:paraId="7FAC94E7" w14:textId="104B78BF" w:rsidR="729993C5" w:rsidRDefault="729993C5" w:rsidP="729993C5">
      <w:pPr>
        <w:rPr>
          <w:rFonts w:ascii="Calibri" w:eastAsia="Calibri" w:hAnsi="Calibri" w:cs="Calibri"/>
          <w:sz w:val="22"/>
          <w:szCs w:val="22"/>
        </w:rPr>
      </w:pPr>
    </w:p>
    <w:sectPr w:rsidR="729993C5" w:rsidSect="008C4A91">
      <w:headerReference w:type="even" r:id="rId23"/>
      <w:headerReference w:type="default" r:id="rId24"/>
      <w:footerReference w:type="even" r:id="rId25"/>
      <w:footerReference w:type="default" r:id="rId26"/>
      <w:headerReference w:type="first" r:id="rId27"/>
      <w:footerReference w:type="first" r:id="rId2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B3F9" w14:textId="77777777" w:rsidR="00D12EC3" w:rsidRDefault="00D12EC3" w:rsidP="00ED45B4">
      <w:r>
        <w:separator/>
      </w:r>
    </w:p>
  </w:endnote>
  <w:endnote w:type="continuationSeparator" w:id="0">
    <w:p w14:paraId="5A8567BA" w14:textId="77777777" w:rsidR="00D12EC3" w:rsidRDefault="00D12EC3" w:rsidP="00ED4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A6298" w14:textId="77777777" w:rsidR="00ED45B4" w:rsidRDefault="00ED4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6A64" w14:textId="77777777" w:rsidR="00ED45B4" w:rsidRDefault="00ED45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08E2C" w14:textId="77777777" w:rsidR="00ED45B4" w:rsidRDefault="00ED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1FB2" w14:textId="77777777" w:rsidR="00D12EC3" w:rsidRDefault="00D12EC3" w:rsidP="00ED45B4">
      <w:r>
        <w:separator/>
      </w:r>
    </w:p>
  </w:footnote>
  <w:footnote w:type="continuationSeparator" w:id="0">
    <w:p w14:paraId="7D487F73" w14:textId="77777777" w:rsidR="00D12EC3" w:rsidRDefault="00D12EC3" w:rsidP="00ED4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6AC4" w14:textId="77777777" w:rsidR="00ED45B4" w:rsidRDefault="00ED4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A1C0" w14:textId="77777777" w:rsidR="00ED45B4" w:rsidRDefault="00ED4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BCF5" w14:textId="77777777" w:rsidR="00ED45B4" w:rsidRDefault="00ED45B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a Hohaus">
    <w15:presenceInfo w15:providerId="AD" w15:userId="S::vera.hohaus@manchester.ac.uk::47d3a728-d694-4a3a-baea-ed5cc87ca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03"/>
    <w:rsid w:val="000135ED"/>
    <w:rsid w:val="000166B7"/>
    <w:rsid w:val="00017331"/>
    <w:rsid w:val="00037107"/>
    <w:rsid w:val="000379A5"/>
    <w:rsid w:val="00063AEE"/>
    <w:rsid w:val="0006609B"/>
    <w:rsid w:val="000732B1"/>
    <w:rsid w:val="00073D60"/>
    <w:rsid w:val="000905A8"/>
    <w:rsid w:val="00092CA5"/>
    <w:rsid w:val="000B42E0"/>
    <w:rsid w:val="000C5BD4"/>
    <w:rsid w:val="000C5E8F"/>
    <w:rsid w:val="000C75B1"/>
    <w:rsid w:val="000E23C3"/>
    <w:rsid w:val="000F792B"/>
    <w:rsid w:val="00107491"/>
    <w:rsid w:val="00130A1E"/>
    <w:rsid w:val="0013206C"/>
    <w:rsid w:val="00134992"/>
    <w:rsid w:val="00134E05"/>
    <w:rsid w:val="00164315"/>
    <w:rsid w:val="00167982"/>
    <w:rsid w:val="00172434"/>
    <w:rsid w:val="001771DE"/>
    <w:rsid w:val="00182B7A"/>
    <w:rsid w:val="0018302A"/>
    <w:rsid w:val="001A7BD9"/>
    <w:rsid w:val="001B6F92"/>
    <w:rsid w:val="001B7604"/>
    <w:rsid w:val="001C3DFC"/>
    <w:rsid w:val="001C4772"/>
    <w:rsid w:val="001D0C5E"/>
    <w:rsid w:val="001E4281"/>
    <w:rsid w:val="001E43FB"/>
    <w:rsid w:val="00202599"/>
    <w:rsid w:val="002031D3"/>
    <w:rsid w:val="00210B27"/>
    <w:rsid w:val="0022351A"/>
    <w:rsid w:val="00227D21"/>
    <w:rsid w:val="00230963"/>
    <w:rsid w:val="002314A9"/>
    <w:rsid w:val="00243247"/>
    <w:rsid w:val="002454E0"/>
    <w:rsid w:val="00247ADA"/>
    <w:rsid w:val="002511E1"/>
    <w:rsid w:val="00263D9D"/>
    <w:rsid w:val="0026425F"/>
    <w:rsid w:val="00277021"/>
    <w:rsid w:val="0028414E"/>
    <w:rsid w:val="00293226"/>
    <w:rsid w:val="002B2D19"/>
    <w:rsid w:val="002B3054"/>
    <w:rsid w:val="002B3117"/>
    <w:rsid w:val="002C0FD5"/>
    <w:rsid w:val="002D1087"/>
    <w:rsid w:val="002D51BD"/>
    <w:rsid w:val="002E0B58"/>
    <w:rsid w:val="002E0F5F"/>
    <w:rsid w:val="002E19B9"/>
    <w:rsid w:val="002E7E7A"/>
    <w:rsid w:val="002F5F3A"/>
    <w:rsid w:val="002F6155"/>
    <w:rsid w:val="002F7A47"/>
    <w:rsid w:val="00305D63"/>
    <w:rsid w:val="00316176"/>
    <w:rsid w:val="00317478"/>
    <w:rsid w:val="003376E4"/>
    <w:rsid w:val="0035274B"/>
    <w:rsid w:val="00372F8C"/>
    <w:rsid w:val="00373500"/>
    <w:rsid w:val="003739B2"/>
    <w:rsid w:val="00374EF5"/>
    <w:rsid w:val="003758C0"/>
    <w:rsid w:val="003819D0"/>
    <w:rsid w:val="003915E2"/>
    <w:rsid w:val="003B79A2"/>
    <w:rsid w:val="003C2F10"/>
    <w:rsid w:val="003C3B70"/>
    <w:rsid w:val="003C4F8D"/>
    <w:rsid w:val="003E0BB6"/>
    <w:rsid w:val="003F40A2"/>
    <w:rsid w:val="003F78AC"/>
    <w:rsid w:val="0041054C"/>
    <w:rsid w:val="00420B12"/>
    <w:rsid w:val="00424F0F"/>
    <w:rsid w:val="00430555"/>
    <w:rsid w:val="00440F51"/>
    <w:rsid w:val="00443664"/>
    <w:rsid w:val="00444F37"/>
    <w:rsid w:val="004452EF"/>
    <w:rsid w:val="00445CD6"/>
    <w:rsid w:val="00453314"/>
    <w:rsid w:val="00456C2E"/>
    <w:rsid w:val="0046351D"/>
    <w:rsid w:val="004733CC"/>
    <w:rsid w:val="00492E78"/>
    <w:rsid w:val="004E7106"/>
    <w:rsid w:val="004F3E5C"/>
    <w:rsid w:val="004F5BE3"/>
    <w:rsid w:val="0050015C"/>
    <w:rsid w:val="00504FC0"/>
    <w:rsid w:val="00505E13"/>
    <w:rsid w:val="0051308E"/>
    <w:rsid w:val="00521664"/>
    <w:rsid w:val="00525EF9"/>
    <w:rsid w:val="005421D4"/>
    <w:rsid w:val="0054388B"/>
    <w:rsid w:val="00557F26"/>
    <w:rsid w:val="00565E61"/>
    <w:rsid w:val="0058350E"/>
    <w:rsid w:val="00590474"/>
    <w:rsid w:val="005C000B"/>
    <w:rsid w:val="005D5803"/>
    <w:rsid w:val="005E206F"/>
    <w:rsid w:val="005E7DE6"/>
    <w:rsid w:val="005F0B21"/>
    <w:rsid w:val="005F324B"/>
    <w:rsid w:val="00600C69"/>
    <w:rsid w:val="00611071"/>
    <w:rsid w:val="006247A3"/>
    <w:rsid w:val="006322E8"/>
    <w:rsid w:val="006419A2"/>
    <w:rsid w:val="00646920"/>
    <w:rsid w:val="00653884"/>
    <w:rsid w:val="006578AB"/>
    <w:rsid w:val="00685BA7"/>
    <w:rsid w:val="00686E3A"/>
    <w:rsid w:val="0069055A"/>
    <w:rsid w:val="0069078D"/>
    <w:rsid w:val="006A49BA"/>
    <w:rsid w:val="006A5E2A"/>
    <w:rsid w:val="006B480B"/>
    <w:rsid w:val="006D061C"/>
    <w:rsid w:val="006D51F4"/>
    <w:rsid w:val="00703F44"/>
    <w:rsid w:val="0074268A"/>
    <w:rsid w:val="007439D8"/>
    <w:rsid w:val="00743B89"/>
    <w:rsid w:val="00763744"/>
    <w:rsid w:val="00764A59"/>
    <w:rsid w:val="0076653E"/>
    <w:rsid w:val="00790FC0"/>
    <w:rsid w:val="00791515"/>
    <w:rsid w:val="007B4CA3"/>
    <w:rsid w:val="007B5631"/>
    <w:rsid w:val="007C3FC8"/>
    <w:rsid w:val="007D7CC0"/>
    <w:rsid w:val="007E3849"/>
    <w:rsid w:val="007F0D06"/>
    <w:rsid w:val="007F6C78"/>
    <w:rsid w:val="00800FE6"/>
    <w:rsid w:val="008042CD"/>
    <w:rsid w:val="00811CD1"/>
    <w:rsid w:val="00817919"/>
    <w:rsid w:val="00823C79"/>
    <w:rsid w:val="008305D5"/>
    <w:rsid w:val="00832D4D"/>
    <w:rsid w:val="0085420D"/>
    <w:rsid w:val="008619F3"/>
    <w:rsid w:val="00867723"/>
    <w:rsid w:val="00872390"/>
    <w:rsid w:val="008810A2"/>
    <w:rsid w:val="008903B0"/>
    <w:rsid w:val="00891B75"/>
    <w:rsid w:val="008B775A"/>
    <w:rsid w:val="008C1587"/>
    <w:rsid w:val="008C15E3"/>
    <w:rsid w:val="008C4265"/>
    <w:rsid w:val="008C4A91"/>
    <w:rsid w:val="008E50D6"/>
    <w:rsid w:val="00903105"/>
    <w:rsid w:val="00904C1F"/>
    <w:rsid w:val="00913CE9"/>
    <w:rsid w:val="009247E7"/>
    <w:rsid w:val="009279B1"/>
    <w:rsid w:val="00953778"/>
    <w:rsid w:val="00966735"/>
    <w:rsid w:val="0097463A"/>
    <w:rsid w:val="00977383"/>
    <w:rsid w:val="009779F4"/>
    <w:rsid w:val="009875E3"/>
    <w:rsid w:val="00994BA7"/>
    <w:rsid w:val="009B6E87"/>
    <w:rsid w:val="009C0B45"/>
    <w:rsid w:val="009E5F88"/>
    <w:rsid w:val="009F3969"/>
    <w:rsid w:val="00A060FB"/>
    <w:rsid w:val="00A13033"/>
    <w:rsid w:val="00A13FE5"/>
    <w:rsid w:val="00A26529"/>
    <w:rsid w:val="00A277F1"/>
    <w:rsid w:val="00A32094"/>
    <w:rsid w:val="00A32ACF"/>
    <w:rsid w:val="00A4088D"/>
    <w:rsid w:val="00A60B1B"/>
    <w:rsid w:val="00A852EF"/>
    <w:rsid w:val="00A95E2F"/>
    <w:rsid w:val="00AA1CC1"/>
    <w:rsid w:val="00AC3C0F"/>
    <w:rsid w:val="00AC57A1"/>
    <w:rsid w:val="00AC6D08"/>
    <w:rsid w:val="00AE0107"/>
    <w:rsid w:val="00B036AA"/>
    <w:rsid w:val="00B106BC"/>
    <w:rsid w:val="00B11518"/>
    <w:rsid w:val="00B12698"/>
    <w:rsid w:val="00B2681F"/>
    <w:rsid w:val="00B27583"/>
    <w:rsid w:val="00B30BE1"/>
    <w:rsid w:val="00B336F6"/>
    <w:rsid w:val="00B46FC1"/>
    <w:rsid w:val="00B7023C"/>
    <w:rsid w:val="00B729FA"/>
    <w:rsid w:val="00B822D3"/>
    <w:rsid w:val="00B82A28"/>
    <w:rsid w:val="00BC3375"/>
    <w:rsid w:val="00BD59C1"/>
    <w:rsid w:val="00BE2858"/>
    <w:rsid w:val="00BF0768"/>
    <w:rsid w:val="00BF3027"/>
    <w:rsid w:val="00BF6A80"/>
    <w:rsid w:val="00C05A7F"/>
    <w:rsid w:val="00C10142"/>
    <w:rsid w:val="00C25F9C"/>
    <w:rsid w:val="00C31183"/>
    <w:rsid w:val="00C75F4B"/>
    <w:rsid w:val="00C768CA"/>
    <w:rsid w:val="00C81E54"/>
    <w:rsid w:val="00CC4E7A"/>
    <w:rsid w:val="00CF31AF"/>
    <w:rsid w:val="00CF7F35"/>
    <w:rsid w:val="00D02591"/>
    <w:rsid w:val="00D064D9"/>
    <w:rsid w:val="00D12931"/>
    <w:rsid w:val="00D12EC3"/>
    <w:rsid w:val="00D15D73"/>
    <w:rsid w:val="00D220C0"/>
    <w:rsid w:val="00D32AB9"/>
    <w:rsid w:val="00D5042B"/>
    <w:rsid w:val="00D51B05"/>
    <w:rsid w:val="00D704C3"/>
    <w:rsid w:val="00DB5585"/>
    <w:rsid w:val="00DB6630"/>
    <w:rsid w:val="00DC1A91"/>
    <w:rsid w:val="00DD7E2E"/>
    <w:rsid w:val="00DE3F3D"/>
    <w:rsid w:val="00DE6DD1"/>
    <w:rsid w:val="00DF670A"/>
    <w:rsid w:val="00DF7AC7"/>
    <w:rsid w:val="00E01D44"/>
    <w:rsid w:val="00E07F3D"/>
    <w:rsid w:val="00E16229"/>
    <w:rsid w:val="00E31648"/>
    <w:rsid w:val="00E3685A"/>
    <w:rsid w:val="00E44A05"/>
    <w:rsid w:val="00E535B8"/>
    <w:rsid w:val="00E562E2"/>
    <w:rsid w:val="00E70488"/>
    <w:rsid w:val="00E74762"/>
    <w:rsid w:val="00E86D3A"/>
    <w:rsid w:val="00E940B3"/>
    <w:rsid w:val="00E944D8"/>
    <w:rsid w:val="00EA0B8A"/>
    <w:rsid w:val="00EA3888"/>
    <w:rsid w:val="00EB02E2"/>
    <w:rsid w:val="00EB46F9"/>
    <w:rsid w:val="00EB7E0F"/>
    <w:rsid w:val="00ED0748"/>
    <w:rsid w:val="00ED2063"/>
    <w:rsid w:val="00ED2F79"/>
    <w:rsid w:val="00ED45B4"/>
    <w:rsid w:val="00ED73C7"/>
    <w:rsid w:val="00EE43D9"/>
    <w:rsid w:val="00EF21D1"/>
    <w:rsid w:val="00EF2809"/>
    <w:rsid w:val="00EF6257"/>
    <w:rsid w:val="00EF7C3A"/>
    <w:rsid w:val="00F01133"/>
    <w:rsid w:val="00F05B5A"/>
    <w:rsid w:val="00F1336C"/>
    <w:rsid w:val="00F2030E"/>
    <w:rsid w:val="00F23FD6"/>
    <w:rsid w:val="00F3150B"/>
    <w:rsid w:val="00F31996"/>
    <w:rsid w:val="00F37252"/>
    <w:rsid w:val="00F41BD3"/>
    <w:rsid w:val="00F56C2E"/>
    <w:rsid w:val="00F723FC"/>
    <w:rsid w:val="00F73BD0"/>
    <w:rsid w:val="00F87003"/>
    <w:rsid w:val="00F92CC4"/>
    <w:rsid w:val="00FA39EC"/>
    <w:rsid w:val="00FB0A0F"/>
    <w:rsid w:val="00FB3671"/>
    <w:rsid w:val="00FB3970"/>
    <w:rsid w:val="00FB53A8"/>
    <w:rsid w:val="00FB589A"/>
    <w:rsid w:val="00FC014A"/>
    <w:rsid w:val="00FC1579"/>
    <w:rsid w:val="00FC25DB"/>
    <w:rsid w:val="00FD69B7"/>
    <w:rsid w:val="00FF6D0E"/>
    <w:rsid w:val="00FF7089"/>
    <w:rsid w:val="09B4D02B"/>
    <w:rsid w:val="09CA99EE"/>
    <w:rsid w:val="0AB08C87"/>
    <w:rsid w:val="0C503721"/>
    <w:rsid w:val="126409E2"/>
    <w:rsid w:val="151979C8"/>
    <w:rsid w:val="1592F1D4"/>
    <w:rsid w:val="1A41DE7C"/>
    <w:rsid w:val="1C719FD2"/>
    <w:rsid w:val="1C8EC964"/>
    <w:rsid w:val="1D3C5520"/>
    <w:rsid w:val="2086738F"/>
    <w:rsid w:val="25B3F192"/>
    <w:rsid w:val="25B5E1EB"/>
    <w:rsid w:val="2670E1C7"/>
    <w:rsid w:val="2744D8B0"/>
    <w:rsid w:val="2972CABA"/>
    <w:rsid w:val="2C6E4BEE"/>
    <w:rsid w:val="2CBDDBEA"/>
    <w:rsid w:val="2EBB14A7"/>
    <w:rsid w:val="31B3695B"/>
    <w:rsid w:val="3247F5A8"/>
    <w:rsid w:val="354827BC"/>
    <w:rsid w:val="3606BE24"/>
    <w:rsid w:val="39D8F3C0"/>
    <w:rsid w:val="3B0AD7DC"/>
    <w:rsid w:val="3B8748CF"/>
    <w:rsid w:val="3FDF6D4D"/>
    <w:rsid w:val="41742D5C"/>
    <w:rsid w:val="443E3C31"/>
    <w:rsid w:val="47104E3C"/>
    <w:rsid w:val="4BC6C452"/>
    <w:rsid w:val="4D385136"/>
    <w:rsid w:val="517E1206"/>
    <w:rsid w:val="5277D21D"/>
    <w:rsid w:val="5A9ADE07"/>
    <w:rsid w:val="5AACCC31"/>
    <w:rsid w:val="5BDEEE92"/>
    <w:rsid w:val="5C338E95"/>
    <w:rsid w:val="5D42DA8A"/>
    <w:rsid w:val="5DD7DF34"/>
    <w:rsid w:val="5E9930D0"/>
    <w:rsid w:val="5FF369B8"/>
    <w:rsid w:val="60E5D9D1"/>
    <w:rsid w:val="69F4ECC2"/>
    <w:rsid w:val="6D7DA170"/>
    <w:rsid w:val="709D9EF5"/>
    <w:rsid w:val="729993C5"/>
    <w:rsid w:val="72EEA37D"/>
    <w:rsid w:val="7345AB39"/>
    <w:rsid w:val="7372DE38"/>
    <w:rsid w:val="7434F137"/>
    <w:rsid w:val="76B73024"/>
    <w:rsid w:val="787ABF93"/>
    <w:rsid w:val="7AB2CAF1"/>
    <w:rsid w:val="7ACCE906"/>
    <w:rsid w:val="7ECF9670"/>
    <w:rsid w:val="7F9221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D8F142"/>
  <w15:chartTrackingRefBased/>
  <w15:docId w15:val="{A72E7C7A-8D10-4802-98F8-716C59B1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5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7ADA"/>
    <w:rPr>
      <w:rFonts w:ascii="Tahoma" w:hAnsi="Tahoma" w:cs="Tahoma"/>
      <w:sz w:val="16"/>
      <w:szCs w:val="16"/>
    </w:rPr>
  </w:style>
  <w:style w:type="character" w:customStyle="1" w:styleId="Heading1Char">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eastAsia="Calibri" w:hAnsi="Calibri"/>
      <w:sz w:val="22"/>
      <w:szCs w:val="22"/>
      <w:lang w:eastAsia="en-US"/>
    </w:rPr>
  </w:style>
  <w:style w:type="paragraph" w:styleId="PlainText">
    <w:name w:val="Plain Text"/>
    <w:basedOn w:val="Normal"/>
    <w:link w:val="PlainTextChar"/>
    <w:uiPriority w:val="99"/>
    <w:unhideWhenUsed/>
    <w:rsid w:val="00BE2858"/>
    <w:rPr>
      <w:rFonts w:ascii="Calibri" w:eastAsia="Calibri" w:hAnsi="Calibri"/>
      <w:sz w:val="22"/>
      <w:szCs w:val="21"/>
      <w:lang w:eastAsia="en-US"/>
    </w:rPr>
  </w:style>
  <w:style w:type="character" w:customStyle="1" w:styleId="PlainTextChar">
    <w:name w:val="Plain Text Char"/>
    <w:link w:val="PlainText"/>
    <w:uiPriority w:val="99"/>
    <w:rsid w:val="00BE2858"/>
    <w:rPr>
      <w:rFonts w:ascii="Calibri" w:eastAsia="Calibri" w:hAnsi="Calibri"/>
      <w:sz w:val="22"/>
      <w:szCs w:val="21"/>
      <w:lang w:eastAsia="en-US"/>
    </w:rPr>
  </w:style>
  <w:style w:type="paragraph" w:customStyle="1" w:styleId="Default">
    <w:name w:val="Default"/>
    <w:basedOn w:val="Normal"/>
    <w:rsid w:val="7434F137"/>
    <w:rPr>
      <w:rFonts w:ascii="Segoe UI" w:eastAsia="Calibri" w:hAnsi="Segoe UI" w:cs="Segoe UI"/>
      <w:color w:val="000000" w:themeColor="text1"/>
      <w:lang w:eastAsia="en-US"/>
    </w:rPr>
  </w:style>
  <w:style w:type="character" w:customStyle="1" w:styleId="UnresolvedMention1">
    <w:name w:val="Unresolved Mention1"/>
    <w:basedOn w:val="DefaultParagraphFont"/>
    <w:uiPriority w:val="99"/>
    <w:semiHidden/>
    <w:unhideWhenUsed/>
    <w:rsid w:val="009247E7"/>
    <w:rPr>
      <w:color w:val="605E5C"/>
      <w:shd w:val="clear" w:color="auto" w:fill="E1DFDD"/>
    </w:rPr>
  </w:style>
  <w:style w:type="paragraph" w:styleId="Header">
    <w:name w:val="header"/>
    <w:basedOn w:val="Normal"/>
    <w:link w:val="HeaderChar"/>
    <w:rsid w:val="00ED45B4"/>
    <w:pPr>
      <w:tabs>
        <w:tab w:val="center" w:pos="4513"/>
        <w:tab w:val="right" w:pos="9026"/>
      </w:tabs>
    </w:pPr>
  </w:style>
  <w:style w:type="character" w:customStyle="1" w:styleId="HeaderChar">
    <w:name w:val="Header Char"/>
    <w:basedOn w:val="DefaultParagraphFont"/>
    <w:link w:val="Header"/>
    <w:rsid w:val="00ED45B4"/>
    <w:rPr>
      <w:sz w:val="24"/>
      <w:szCs w:val="24"/>
      <w:lang w:eastAsia="zh-CN"/>
    </w:rPr>
  </w:style>
  <w:style w:type="paragraph" w:styleId="Footer">
    <w:name w:val="footer"/>
    <w:basedOn w:val="Normal"/>
    <w:link w:val="FooterChar"/>
    <w:rsid w:val="00ED45B4"/>
    <w:pPr>
      <w:tabs>
        <w:tab w:val="center" w:pos="4513"/>
        <w:tab w:val="right" w:pos="9026"/>
      </w:tabs>
    </w:pPr>
  </w:style>
  <w:style w:type="character" w:customStyle="1" w:styleId="FooterChar">
    <w:name w:val="Footer Char"/>
    <w:basedOn w:val="DefaultParagraphFont"/>
    <w:link w:val="Footer"/>
    <w:rsid w:val="00ED45B4"/>
    <w:rPr>
      <w:sz w:val="24"/>
      <w:szCs w:val="24"/>
      <w:lang w:eastAsia="zh-CN"/>
    </w:rPr>
  </w:style>
  <w:style w:type="paragraph" w:styleId="Revision">
    <w:name w:val="Revision"/>
    <w:hidden/>
    <w:uiPriority w:val="99"/>
    <w:semiHidden/>
    <w:rsid w:val="0043055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560140522">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88189788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lcome.manchester.ac.uk/get-ready/become-a-student/register-as-a-student/ten-steps/" TargetMode="External"/><Relationship Id="rId18" Type="http://schemas.openxmlformats.org/officeDocument/2006/relationships/hyperlink" Target="http://www.egc.manchester.ac.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cuments.manchester.ac.uk/display.aspx?DocID=6507" TargetMode="External"/><Relationship Id="rId7" Type="http://schemas.openxmlformats.org/officeDocument/2006/relationships/webSettings" Target="webSettings.xml"/><Relationship Id="rId12" Type="http://schemas.openxmlformats.org/officeDocument/2006/relationships/hyperlink" Target="https://login.manchester.ac.uk/cas/login?service=https%3A%2F%2Fshib.manchester.ac.uk%2Fshibboleth-idp%2FAuthn%2FRemoteUser%3Fconversation%3De1s1" TargetMode="External"/><Relationship Id="rId17" Type="http://schemas.openxmlformats.org/officeDocument/2006/relationships/hyperlink" Target="https://www.asesd.manchester.ac.uk/hear/student-info/"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tellify.manchester.ac.uk/" TargetMode="External"/><Relationship Id="rId20" Type="http://schemas.openxmlformats.org/officeDocument/2006/relationships/hyperlink" Target="mailto:egc@manchester.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tudentsupport.manchester.ac.uk/study-support/course-unit-selectio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eventbrite.co.uk/e/pgt-welcome-reception-2023-tickets-700915185187?utm_campaign=post_publish&amp;utm_medium=email&amp;utm_source=eventbrite&amp;utm_content=shortLinkNewEmail" TargetMode="External"/><Relationship Id="rId19" Type="http://schemas.openxmlformats.org/officeDocument/2006/relationships/hyperlink" Target="https://online.manchester.ac.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hyperlink" Target="https://www.manchester.ac.uk/discover/maps/interactive-ma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e0b6fce-bd22-48c9-9c2a-050ff6d964a9">
      <Terms xmlns="http://schemas.microsoft.com/office/infopath/2007/PartnerControls"/>
    </lcf76f155ced4ddcb4097134ff3c332f>
    <TaxCatchAll xmlns="a8909ba7-2c5b-4737-8949-485c48a93818" xsi:nil="true"/>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Vera Hohaus</DisplayName>
        <AccountId>272</AccountId>
        <AccountType/>
      </UserInfo>
      <UserInfo>
        <DisplayName>Yamin Thet</DisplayName>
        <AccountId>465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C6898-3D7C-41ED-8B12-B534DB55D4D4}">
  <ds:schemaRefs>
    <ds:schemaRef ds:uri="http://schemas.openxmlformats.org/officeDocument/2006/bibliography"/>
  </ds:schemaRefs>
</ds:datastoreItem>
</file>

<file path=customXml/itemProps2.xml><?xml version="1.0" encoding="utf-8"?>
<ds:datastoreItem xmlns:ds="http://schemas.openxmlformats.org/officeDocument/2006/customXml" ds:itemID="{A33C0753-43A4-416D-A4FF-754F1CD4CBD0}">
  <ds:schemaRefs>
    <ds:schemaRef ds:uri="http://schemas.microsoft.com/office/2006/metadata/properties"/>
    <ds:schemaRef ds:uri="http://schemas.microsoft.com/office/infopath/2007/PartnerControls"/>
    <ds:schemaRef ds:uri="2e0b6fce-bd22-48c9-9c2a-050ff6d964a9"/>
    <ds:schemaRef ds:uri="a8909ba7-2c5b-4737-8949-485c48a93818"/>
  </ds:schemaRefs>
</ds:datastoreItem>
</file>

<file path=customXml/itemProps3.xml><?xml version="1.0" encoding="utf-8"?>
<ds:datastoreItem xmlns:ds="http://schemas.openxmlformats.org/officeDocument/2006/customXml" ds:itemID="{F04F5AE0-731E-45ED-976A-48E11EC0EFC4}">
  <ds:schemaRefs>
    <ds:schemaRef ds:uri="http://schemas.microsoft.com/sharepoint/v3/contenttype/forms"/>
  </ds:schemaRefs>
</ds:datastoreItem>
</file>

<file path=customXml/itemProps4.xml><?xml version="1.0" encoding="utf-8"?>
<ds:datastoreItem xmlns:ds="http://schemas.openxmlformats.org/officeDocument/2006/customXml" ds:itemID="{A37BCF9E-3D4E-4CF8-83E5-F3BF82861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b6fce-bd22-48c9-9c2a-050ff6d964a9"/>
    <ds:schemaRef ds:uri="a8909ba7-2c5b-4737-8949-485c48a9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941</Words>
  <Characters>5369</Characters>
  <Application>Microsoft Office Word</Application>
  <DocSecurity>0</DocSecurity>
  <Lines>44</Lines>
  <Paragraphs>12</Paragraphs>
  <ScaleCrop>false</ScaleCrop>
  <Company>Manchester Computing</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History Fresher’s Week Timetable</dc:title>
  <dc:subject/>
  <dc:creator>CLIP45 development team</dc:creator>
  <cp:keywords/>
  <cp:lastModifiedBy>Vera Hohaus</cp:lastModifiedBy>
  <cp:revision>2</cp:revision>
  <cp:lastPrinted>2018-07-25T17:27:00Z</cp:lastPrinted>
  <dcterms:created xsi:type="dcterms:W3CDTF">2023-08-26T16:39:00Z</dcterms:created>
  <dcterms:modified xsi:type="dcterms:W3CDTF">2023-08-26T16:39:00Z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ContentTypeId">
    <vt:lpwstr>0x010100BB99437FD8390540BA2006B7923868C9</vt:lpwstr>
  </property>
  <property fmtid="{D5CDD505-2E9C-101B-9397-08002B2CF9AE}" pid="4" name="MediaServiceImageTags">
    <vt:lpwstr/>
  </property>
</Properties>
</file>