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E7FD9" w14:textId="77777777" w:rsidR="000F3ABA" w:rsidRPr="0048738C" w:rsidRDefault="000F3ABA">
      <w:pPr>
        <w:pStyle w:val="Title"/>
        <w:rPr>
          <w:rFonts w:asciiTheme="minorHAnsi" w:hAnsiTheme="minorHAnsi"/>
        </w:rPr>
      </w:pPr>
      <w:r w:rsidRPr="0048738C">
        <w:rPr>
          <w:rFonts w:asciiTheme="minorHAnsi" w:hAnsiTheme="minorHAnsi"/>
        </w:rPr>
        <w:t>Programme Specs/Benchmarking</w:t>
      </w:r>
    </w:p>
    <w:p w14:paraId="1A4BA27F" w14:textId="77777777" w:rsidR="000F3ABA" w:rsidRPr="0048738C" w:rsidRDefault="000F3ABA">
      <w:pPr>
        <w:suppressAutoHyphens/>
        <w:jc w:val="center"/>
        <w:rPr>
          <w:rFonts w:asciiTheme="minorHAnsi" w:hAnsiTheme="minorHAnsi"/>
          <w:b/>
          <w:bCs/>
          <w:sz w:val="28"/>
          <w:szCs w:val="28"/>
        </w:rPr>
      </w:pPr>
      <w:r w:rsidRPr="0048738C">
        <w:rPr>
          <w:rFonts w:asciiTheme="minorHAnsi" w:hAnsiTheme="minorHAnsi"/>
          <w:b/>
          <w:bCs/>
          <w:sz w:val="28"/>
          <w:szCs w:val="28"/>
        </w:rPr>
        <w:t>UNIVERSITY OF MANCHESTER</w:t>
      </w:r>
    </w:p>
    <w:p w14:paraId="62A59383" w14:textId="77777777" w:rsidR="000F3ABA" w:rsidRPr="0048738C" w:rsidRDefault="000F3ABA">
      <w:pPr>
        <w:suppressAutoHyphens/>
        <w:jc w:val="center"/>
        <w:rPr>
          <w:rFonts w:asciiTheme="minorHAnsi" w:hAnsiTheme="minorHAnsi"/>
          <w:b/>
          <w:bCs/>
          <w:sz w:val="28"/>
          <w:szCs w:val="28"/>
        </w:rPr>
      </w:pPr>
      <w:r w:rsidRPr="0048738C">
        <w:rPr>
          <w:rFonts w:asciiTheme="minorHAnsi" w:hAnsiTheme="minorHAnsi"/>
          <w:b/>
          <w:bCs/>
          <w:sz w:val="28"/>
          <w:szCs w:val="28"/>
        </w:rPr>
        <w:t>PROGRAMME SPECIFICATION</w:t>
      </w:r>
    </w:p>
    <w:p w14:paraId="0518FD55" w14:textId="77777777" w:rsidR="000F3ABA" w:rsidRPr="0048738C" w:rsidRDefault="000F3ABA">
      <w:pPr>
        <w:suppressAutoHyphens/>
        <w:rPr>
          <w:rFonts w:asciiTheme="minorHAnsi" w:hAnsiTheme="minorHAnsi"/>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386"/>
      </w:tblGrid>
      <w:tr w:rsidR="000F3ABA" w:rsidRPr="0048738C" w14:paraId="493E108B" w14:textId="77777777">
        <w:tc>
          <w:tcPr>
            <w:tcW w:w="4253" w:type="dxa"/>
            <w:tcBorders>
              <w:top w:val="single" w:sz="4" w:space="0" w:color="auto"/>
              <w:left w:val="single" w:sz="4" w:space="0" w:color="auto"/>
              <w:bottom w:val="single" w:sz="4" w:space="0" w:color="auto"/>
              <w:right w:val="single" w:sz="4" w:space="0" w:color="auto"/>
            </w:tcBorders>
          </w:tcPr>
          <w:p w14:paraId="2ABB5935" w14:textId="77777777" w:rsidR="000F3ABA" w:rsidRPr="0048738C" w:rsidRDefault="000F3ABA">
            <w:pPr>
              <w:suppressAutoHyphens/>
              <w:rPr>
                <w:rFonts w:asciiTheme="minorHAnsi" w:hAnsiTheme="minorHAnsi"/>
                <w:b/>
                <w:bCs/>
                <w:sz w:val="20"/>
                <w:szCs w:val="20"/>
              </w:rPr>
            </w:pPr>
            <w:r w:rsidRPr="0048738C">
              <w:rPr>
                <w:rFonts w:asciiTheme="minorHAnsi" w:hAnsiTheme="minorHAnsi" w:cs="Arial"/>
                <w:b/>
                <w:bCs/>
                <w:sz w:val="22"/>
                <w:szCs w:val="22"/>
              </w:rPr>
              <w:t>1    Awarding Institution</w:t>
            </w:r>
          </w:p>
        </w:tc>
        <w:tc>
          <w:tcPr>
            <w:tcW w:w="5386" w:type="dxa"/>
            <w:tcBorders>
              <w:top w:val="single" w:sz="4" w:space="0" w:color="auto"/>
              <w:left w:val="single" w:sz="4" w:space="0" w:color="auto"/>
              <w:bottom w:val="single" w:sz="4" w:space="0" w:color="auto"/>
              <w:right w:val="single" w:sz="4" w:space="0" w:color="auto"/>
            </w:tcBorders>
          </w:tcPr>
          <w:p w14:paraId="705A09FD" w14:textId="77777777" w:rsidR="000F3ABA" w:rsidRPr="0048738C" w:rsidRDefault="000F3ABA">
            <w:pPr>
              <w:suppressAutoHyphens/>
              <w:rPr>
                <w:rFonts w:asciiTheme="minorHAnsi" w:hAnsiTheme="minorHAnsi"/>
                <w:b/>
                <w:bCs/>
                <w:sz w:val="20"/>
                <w:szCs w:val="20"/>
              </w:rPr>
            </w:pPr>
            <w:r w:rsidRPr="0048738C">
              <w:rPr>
                <w:rFonts w:asciiTheme="minorHAnsi" w:hAnsiTheme="minorHAnsi"/>
                <w:sz w:val="20"/>
                <w:szCs w:val="22"/>
              </w:rPr>
              <w:t>University of Manchester</w:t>
            </w:r>
          </w:p>
        </w:tc>
      </w:tr>
      <w:tr w:rsidR="000F3ABA" w:rsidRPr="0048738C" w14:paraId="36C0667B" w14:textId="77777777">
        <w:tc>
          <w:tcPr>
            <w:tcW w:w="4253" w:type="dxa"/>
            <w:tcBorders>
              <w:top w:val="single" w:sz="4" w:space="0" w:color="auto"/>
              <w:left w:val="single" w:sz="4" w:space="0" w:color="auto"/>
              <w:bottom w:val="single" w:sz="4" w:space="0" w:color="auto"/>
              <w:right w:val="single" w:sz="4" w:space="0" w:color="auto"/>
            </w:tcBorders>
          </w:tcPr>
          <w:p w14:paraId="6D0D720B" w14:textId="77777777" w:rsidR="000F3ABA" w:rsidRPr="0048738C" w:rsidRDefault="000F3ABA">
            <w:pPr>
              <w:suppressAutoHyphens/>
              <w:rPr>
                <w:rFonts w:asciiTheme="minorHAnsi" w:hAnsiTheme="minorHAnsi"/>
                <w:b/>
                <w:bCs/>
                <w:sz w:val="20"/>
                <w:szCs w:val="20"/>
              </w:rPr>
            </w:pPr>
            <w:r w:rsidRPr="0048738C">
              <w:rPr>
                <w:rFonts w:asciiTheme="minorHAnsi" w:hAnsiTheme="minorHAnsi" w:cs="Arial"/>
                <w:b/>
                <w:bCs/>
                <w:sz w:val="22"/>
                <w:szCs w:val="22"/>
              </w:rPr>
              <w:t>2    Teaching Institution</w:t>
            </w:r>
            <w:r w:rsidRPr="0048738C">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37DD1020" w14:textId="77777777" w:rsidR="000F3ABA" w:rsidRPr="0048738C" w:rsidRDefault="000F3ABA">
            <w:pPr>
              <w:suppressAutoHyphens/>
              <w:rPr>
                <w:rFonts w:asciiTheme="minorHAnsi" w:hAnsiTheme="minorHAnsi"/>
                <w:b/>
                <w:bCs/>
                <w:sz w:val="20"/>
                <w:szCs w:val="20"/>
              </w:rPr>
            </w:pPr>
            <w:r w:rsidRPr="0048738C">
              <w:rPr>
                <w:rFonts w:asciiTheme="minorHAnsi" w:hAnsiTheme="minorHAnsi"/>
                <w:sz w:val="20"/>
                <w:szCs w:val="22"/>
              </w:rPr>
              <w:t>University of Manchester</w:t>
            </w:r>
          </w:p>
        </w:tc>
      </w:tr>
      <w:tr w:rsidR="000F3ABA" w:rsidRPr="0048738C" w14:paraId="152AD660" w14:textId="77777777">
        <w:tc>
          <w:tcPr>
            <w:tcW w:w="4253" w:type="dxa"/>
            <w:tcBorders>
              <w:top w:val="single" w:sz="4" w:space="0" w:color="auto"/>
              <w:left w:val="single" w:sz="4" w:space="0" w:color="auto"/>
              <w:bottom w:val="single" w:sz="4" w:space="0" w:color="auto"/>
              <w:right w:val="single" w:sz="4" w:space="0" w:color="auto"/>
            </w:tcBorders>
          </w:tcPr>
          <w:p w14:paraId="0E2841C5" w14:textId="77777777" w:rsidR="000F3ABA" w:rsidRPr="0048738C" w:rsidRDefault="000F3ABA">
            <w:pPr>
              <w:suppressAutoHyphens/>
              <w:rPr>
                <w:rFonts w:asciiTheme="minorHAnsi" w:hAnsiTheme="minorHAnsi" w:cs="Arial"/>
                <w:b/>
                <w:bCs/>
                <w:sz w:val="22"/>
                <w:szCs w:val="22"/>
              </w:rPr>
            </w:pPr>
            <w:r w:rsidRPr="0048738C">
              <w:rPr>
                <w:rFonts w:asciiTheme="minorHAnsi" w:hAnsiTheme="minorHAnsi" w:cs="Arial"/>
                <w:b/>
                <w:bCs/>
                <w:sz w:val="22"/>
                <w:szCs w:val="22"/>
              </w:rPr>
              <w:t>3    Programme Accreditation</w:t>
            </w:r>
          </w:p>
        </w:tc>
        <w:tc>
          <w:tcPr>
            <w:tcW w:w="5386" w:type="dxa"/>
            <w:tcBorders>
              <w:top w:val="single" w:sz="4" w:space="0" w:color="auto"/>
              <w:left w:val="single" w:sz="4" w:space="0" w:color="auto"/>
              <w:bottom w:val="single" w:sz="4" w:space="0" w:color="auto"/>
              <w:right w:val="single" w:sz="4" w:space="0" w:color="auto"/>
            </w:tcBorders>
          </w:tcPr>
          <w:p w14:paraId="396FE82D" w14:textId="77723D0F" w:rsidR="000F3ABA" w:rsidRPr="0048738C" w:rsidRDefault="000F3ABA" w:rsidP="00622F28">
            <w:pPr>
              <w:suppressAutoHyphens/>
              <w:rPr>
                <w:rFonts w:asciiTheme="minorHAnsi" w:hAnsiTheme="minorHAnsi"/>
                <w:b/>
                <w:bCs/>
                <w:sz w:val="20"/>
                <w:szCs w:val="20"/>
              </w:rPr>
            </w:pPr>
            <w:r w:rsidRPr="0048738C">
              <w:rPr>
                <w:rFonts w:asciiTheme="minorHAnsi" w:hAnsiTheme="minorHAnsi"/>
                <w:sz w:val="20"/>
                <w:szCs w:val="22"/>
              </w:rPr>
              <w:t xml:space="preserve">ESRC recognition </w:t>
            </w:r>
          </w:p>
        </w:tc>
      </w:tr>
      <w:tr w:rsidR="000F3ABA" w:rsidRPr="0048738C" w14:paraId="16AC11FA" w14:textId="77777777">
        <w:tc>
          <w:tcPr>
            <w:tcW w:w="4253" w:type="dxa"/>
            <w:tcBorders>
              <w:top w:val="single" w:sz="4" w:space="0" w:color="auto"/>
              <w:left w:val="single" w:sz="4" w:space="0" w:color="auto"/>
              <w:bottom w:val="single" w:sz="4" w:space="0" w:color="auto"/>
              <w:right w:val="single" w:sz="4" w:space="0" w:color="auto"/>
            </w:tcBorders>
          </w:tcPr>
          <w:p w14:paraId="276ED40E" w14:textId="77777777" w:rsidR="000F3ABA" w:rsidRPr="0048738C" w:rsidRDefault="000F3ABA">
            <w:pPr>
              <w:suppressAutoHyphens/>
              <w:rPr>
                <w:rFonts w:asciiTheme="minorHAnsi" w:hAnsiTheme="minorHAnsi" w:cs="Arial"/>
                <w:b/>
                <w:bCs/>
                <w:sz w:val="22"/>
                <w:szCs w:val="22"/>
              </w:rPr>
            </w:pPr>
            <w:r w:rsidRPr="0048738C">
              <w:rPr>
                <w:rFonts w:asciiTheme="minorHAnsi" w:hAnsiTheme="minorHAnsi" w:cs="Arial"/>
                <w:b/>
                <w:bCs/>
                <w:sz w:val="22"/>
                <w:szCs w:val="22"/>
              </w:rPr>
              <w:t>4    Final Award</w:t>
            </w:r>
            <w:r w:rsidRPr="0048738C">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61C9D2E2" w14:textId="77777777" w:rsidR="000F3ABA" w:rsidRPr="0048738C" w:rsidRDefault="000F3ABA">
            <w:pPr>
              <w:suppressAutoHyphens/>
              <w:rPr>
                <w:rFonts w:asciiTheme="minorHAnsi" w:hAnsiTheme="minorHAnsi"/>
                <w:b/>
                <w:bCs/>
                <w:sz w:val="20"/>
                <w:szCs w:val="20"/>
              </w:rPr>
            </w:pPr>
            <w:r w:rsidRPr="0048738C">
              <w:rPr>
                <w:rFonts w:asciiTheme="minorHAnsi" w:hAnsiTheme="minorHAnsi"/>
                <w:sz w:val="20"/>
                <w:szCs w:val="22"/>
              </w:rPr>
              <w:t>MA</w:t>
            </w:r>
          </w:p>
        </w:tc>
      </w:tr>
      <w:tr w:rsidR="000F3ABA" w:rsidRPr="0048738C" w14:paraId="507B98B3" w14:textId="77777777">
        <w:tc>
          <w:tcPr>
            <w:tcW w:w="4253" w:type="dxa"/>
            <w:tcBorders>
              <w:top w:val="single" w:sz="4" w:space="0" w:color="auto"/>
              <w:left w:val="single" w:sz="4" w:space="0" w:color="auto"/>
              <w:bottom w:val="single" w:sz="4" w:space="0" w:color="auto"/>
              <w:right w:val="single" w:sz="4" w:space="0" w:color="auto"/>
            </w:tcBorders>
          </w:tcPr>
          <w:p w14:paraId="623A708C" w14:textId="77777777" w:rsidR="000F3ABA" w:rsidRPr="0048738C" w:rsidRDefault="000F3ABA">
            <w:pPr>
              <w:suppressAutoHyphens/>
              <w:rPr>
                <w:rFonts w:asciiTheme="minorHAnsi" w:hAnsiTheme="minorHAnsi" w:cs="Arial"/>
                <w:b/>
                <w:bCs/>
                <w:sz w:val="22"/>
                <w:szCs w:val="22"/>
              </w:rPr>
            </w:pPr>
            <w:r w:rsidRPr="0048738C">
              <w:rPr>
                <w:rFonts w:asciiTheme="minorHAnsi" w:hAnsiTheme="minorHAnsi" w:cs="Arial"/>
                <w:b/>
                <w:bCs/>
                <w:sz w:val="22"/>
                <w:szCs w:val="22"/>
              </w:rPr>
              <w:t>5    Programme Title</w:t>
            </w:r>
          </w:p>
        </w:tc>
        <w:tc>
          <w:tcPr>
            <w:tcW w:w="5386" w:type="dxa"/>
            <w:tcBorders>
              <w:top w:val="single" w:sz="4" w:space="0" w:color="auto"/>
              <w:left w:val="single" w:sz="4" w:space="0" w:color="auto"/>
              <w:bottom w:val="single" w:sz="4" w:space="0" w:color="auto"/>
              <w:right w:val="single" w:sz="4" w:space="0" w:color="auto"/>
            </w:tcBorders>
          </w:tcPr>
          <w:p w14:paraId="76FC84B2" w14:textId="6E4EFFF4" w:rsidR="000F3ABA" w:rsidRPr="0048738C" w:rsidRDefault="000F3ABA" w:rsidP="00EC7414">
            <w:pPr>
              <w:pStyle w:val="Header"/>
              <w:tabs>
                <w:tab w:val="clear" w:pos="4153"/>
                <w:tab w:val="clear" w:pos="8306"/>
              </w:tabs>
              <w:suppressAutoHyphens/>
              <w:rPr>
                <w:rFonts w:asciiTheme="minorHAnsi" w:hAnsiTheme="minorHAnsi"/>
                <w:sz w:val="20"/>
                <w:szCs w:val="20"/>
              </w:rPr>
            </w:pPr>
            <w:r w:rsidRPr="0048738C">
              <w:rPr>
                <w:rFonts w:asciiTheme="minorHAnsi" w:hAnsiTheme="minorHAnsi"/>
                <w:sz w:val="20"/>
                <w:szCs w:val="20"/>
              </w:rPr>
              <w:t xml:space="preserve">MA International </w:t>
            </w:r>
            <w:r w:rsidR="00EC7414" w:rsidRPr="0048738C">
              <w:rPr>
                <w:rFonts w:asciiTheme="minorHAnsi" w:hAnsiTheme="minorHAnsi"/>
                <w:sz w:val="20"/>
                <w:szCs w:val="20"/>
              </w:rPr>
              <w:t>Relations</w:t>
            </w:r>
            <w:r w:rsidRPr="0048738C">
              <w:rPr>
                <w:rFonts w:asciiTheme="minorHAnsi" w:hAnsiTheme="minorHAnsi"/>
                <w:sz w:val="20"/>
                <w:szCs w:val="20"/>
              </w:rPr>
              <w:t xml:space="preserve"> (Research)</w:t>
            </w:r>
          </w:p>
        </w:tc>
      </w:tr>
      <w:tr w:rsidR="000F3ABA" w:rsidRPr="0048738C" w14:paraId="724D7D9D" w14:textId="77777777">
        <w:tc>
          <w:tcPr>
            <w:tcW w:w="4253" w:type="dxa"/>
            <w:tcBorders>
              <w:top w:val="single" w:sz="4" w:space="0" w:color="auto"/>
              <w:left w:val="single" w:sz="4" w:space="0" w:color="auto"/>
              <w:bottom w:val="single" w:sz="4" w:space="0" w:color="auto"/>
              <w:right w:val="single" w:sz="4" w:space="0" w:color="auto"/>
            </w:tcBorders>
          </w:tcPr>
          <w:p w14:paraId="309DE491" w14:textId="77777777" w:rsidR="000F3ABA" w:rsidRPr="0048738C" w:rsidRDefault="000F3ABA">
            <w:pPr>
              <w:suppressAutoHyphens/>
              <w:rPr>
                <w:rFonts w:asciiTheme="minorHAnsi" w:hAnsiTheme="minorHAnsi" w:cs="Arial"/>
                <w:b/>
                <w:bCs/>
                <w:sz w:val="22"/>
                <w:szCs w:val="22"/>
              </w:rPr>
            </w:pPr>
            <w:r w:rsidRPr="0048738C">
              <w:rPr>
                <w:rFonts w:asciiTheme="minorHAnsi" w:hAnsiTheme="minorHAnsi" w:cs="Arial"/>
                <w:b/>
                <w:bCs/>
                <w:sz w:val="22"/>
                <w:szCs w:val="22"/>
              </w:rPr>
              <w:t>6    UCAS/Programme Code</w:t>
            </w:r>
          </w:p>
        </w:tc>
        <w:tc>
          <w:tcPr>
            <w:tcW w:w="5386" w:type="dxa"/>
            <w:tcBorders>
              <w:top w:val="single" w:sz="4" w:space="0" w:color="auto"/>
              <w:left w:val="single" w:sz="4" w:space="0" w:color="auto"/>
              <w:bottom w:val="single" w:sz="4" w:space="0" w:color="auto"/>
              <w:right w:val="single" w:sz="4" w:space="0" w:color="auto"/>
            </w:tcBorders>
          </w:tcPr>
          <w:p w14:paraId="34566AD7" w14:textId="77777777" w:rsidR="000F3ABA" w:rsidRPr="0048738C" w:rsidRDefault="000F3ABA">
            <w:pPr>
              <w:suppressAutoHyphens/>
              <w:rPr>
                <w:rFonts w:asciiTheme="minorHAnsi" w:hAnsiTheme="minorHAnsi"/>
                <w:b/>
                <w:bCs/>
                <w:sz w:val="20"/>
                <w:szCs w:val="20"/>
              </w:rPr>
            </w:pPr>
          </w:p>
        </w:tc>
      </w:tr>
      <w:tr w:rsidR="000F3ABA" w:rsidRPr="0048738C" w14:paraId="1EE6D2E8" w14:textId="77777777">
        <w:tc>
          <w:tcPr>
            <w:tcW w:w="4253" w:type="dxa"/>
            <w:tcBorders>
              <w:top w:val="single" w:sz="4" w:space="0" w:color="auto"/>
              <w:left w:val="single" w:sz="4" w:space="0" w:color="auto"/>
              <w:bottom w:val="single" w:sz="4" w:space="0" w:color="auto"/>
              <w:right w:val="single" w:sz="4" w:space="0" w:color="auto"/>
            </w:tcBorders>
          </w:tcPr>
          <w:p w14:paraId="21D8E321" w14:textId="77777777" w:rsidR="000F3ABA" w:rsidRPr="0048738C" w:rsidRDefault="000F3ABA">
            <w:pPr>
              <w:suppressAutoHyphens/>
              <w:rPr>
                <w:rFonts w:asciiTheme="minorHAnsi" w:hAnsiTheme="minorHAnsi" w:cs="Arial"/>
                <w:b/>
                <w:bCs/>
                <w:sz w:val="22"/>
                <w:szCs w:val="22"/>
              </w:rPr>
            </w:pPr>
            <w:r w:rsidRPr="0048738C">
              <w:rPr>
                <w:rFonts w:asciiTheme="minorHAnsi" w:hAnsiTheme="minorHAnsi" w:cs="Arial"/>
                <w:b/>
                <w:bCs/>
                <w:sz w:val="22"/>
                <w:szCs w:val="22"/>
              </w:rPr>
              <w:t>7    Relevant QAA subject benchmark</w:t>
            </w:r>
            <w:r w:rsidRPr="0048738C">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188E1C77" w14:textId="77777777" w:rsidR="000F3ABA" w:rsidRPr="0048738C" w:rsidRDefault="000F3ABA">
            <w:pPr>
              <w:suppressAutoHyphens/>
              <w:rPr>
                <w:rFonts w:asciiTheme="minorHAnsi" w:hAnsiTheme="minorHAnsi"/>
                <w:b/>
                <w:bCs/>
                <w:sz w:val="20"/>
                <w:szCs w:val="20"/>
              </w:rPr>
            </w:pPr>
          </w:p>
        </w:tc>
      </w:tr>
      <w:tr w:rsidR="000F3ABA" w:rsidRPr="0048738C" w14:paraId="4C2D6CDA" w14:textId="77777777">
        <w:tc>
          <w:tcPr>
            <w:tcW w:w="4253" w:type="dxa"/>
            <w:tcBorders>
              <w:top w:val="single" w:sz="4" w:space="0" w:color="auto"/>
              <w:left w:val="single" w:sz="4" w:space="0" w:color="auto"/>
              <w:bottom w:val="single" w:sz="4" w:space="0" w:color="auto"/>
              <w:right w:val="single" w:sz="4" w:space="0" w:color="auto"/>
            </w:tcBorders>
          </w:tcPr>
          <w:p w14:paraId="1835C14F" w14:textId="77777777" w:rsidR="000F3ABA" w:rsidRPr="0048738C" w:rsidRDefault="000F3ABA">
            <w:pPr>
              <w:suppressAutoHyphens/>
              <w:rPr>
                <w:rFonts w:asciiTheme="minorHAnsi" w:hAnsiTheme="minorHAnsi" w:cs="Arial"/>
                <w:b/>
                <w:bCs/>
                <w:sz w:val="22"/>
                <w:szCs w:val="22"/>
              </w:rPr>
            </w:pPr>
            <w:r w:rsidRPr="0048738C">
              <w:rPr>
                <w:rFonts w:asciiTheme="minorHAnsi" w:hAnsiTheme="minorHAnsi" w:cs="Arial"/>
                <w:b/>
                <w:bCs/>
                <w:sz w:val="22"/>
                <w:szCs w:val="22"/>
              </w:rPr>
              <w:t>8    Department/Faculty</w:t>
            </w:r>
            <w:r w:rsidRPr="0048738C">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6145C1EC" w14:textId="15B5039F" w:rsidR="000F3ABA" w:rsidRPr="0048738C" w:rsidRDefault="00622F28" w:rsidP="0048738C">
            <w:pPr>
              <w:suppressAutoHyphens/>
              <w:rPr>
                <w:rFonts w:asciiTheme="minorHAnsi" w:hAnsiTheme="minorHAnsi"/>
                <w:b/>
                <w:bCs/>
                <w:sz w:val="20"/>
                <w:szCs w:val="20"/>
              </w:rPr>
            </w:pPr>
            <w:r w:rsidRPr="0048738C">
              <w:rPr>
                <w:rFonts w:asciiTheme="minorHAnsi" w:hAnsiTheme="minorHAnsi"/>
                <w:sz w:val="20"/>
                <w:szCs w:val="22"/>
              </w:rPr>
              <w:t xml:space="preserve">Politics </w:t>
            </w:r>
            <w:r w:rsidR="0048738C">
              <w:rPr>
                <w:rFonts w:asciiTheme="minorHAnsi" w:hAnsiTheme="minorHAnsi"/>
                <w:sz w:val="20"/>
                <w:szCs w:val="22"/>
              </w:rPr>
              <w:t>Department</w:t>
            </w:r>
            <w:r w:rsidRPr="0048738C">
              <w:rPr>
                <w:rFonts w:asciiTheme="minorHAnsi" w:hAnsiTheme="minorHAnsi"/>
                <w:sz w:val="20"/>
                <w:szCs w:val="22"/>
              </w:rPr>
              <w:t>, School of Social Sciences</w:t>
            </w:r>
          </w:p>
        </w:tc>
      </w:tr>
    </w:tbl>
    <w:p w14:paraId="05B5B32D" w14:textId="77777777" w:rsidR="000F3ABA" w:rsidRPr="0048738C" w:rsidRDefault="000F3ABA">
      <w:pPr>
        <w:suppressAutoHyphens/>
        <w:rPr>
          <w:rFonts w:asciiTheme="minorHAnsi" w:hAnsiTheme="minorHAnsi"/>
          <w:b/>
          <w:bCs/>
          <w:sz w:val="20"/>
          <w:szCs w:val="20"/>
        </w:rPr>
      </w:pPr>
    </w:p>
    <w:p w14:paraId="26A77FDE" w14:textId="77777777" w:rsidR="000F3ABA" w:rsidRPr="0048738C" w:rsidRDefault="000F3ABA">
      <w:pPr>
        <w:rPr>
          <w:rFonts w:asciiTheme="minorHAnsi" w:hAnsiTheme="minorHAnsi" w:cs="Arial"/>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4"/>
        <w:gridCol w:w="5355"/>
      </w:tblGrid>
      <w:tr w:rsidR="000F3ABA" w:rsidRPr="0048738C" w14:paraId="605797EF" w14:textId="77777777">
        <w:tc>
          <w:tcPr>
            <w:tcW w:w="9639" w:type="dxa"/>
            <w:gridSpan w:val="2"/>
            <w:tcBorders>
              <w:top w:val="single" w:sz="6" w:space="0" w:color="auto"/>
              <w:left w:val="single" w:sz="6" w:space="0" w:color="auto"/>
              <w:bottom w:val="single" w:sz="6" w:space="0" w:color="auto"/>
              <w:right w:val="single" w:sz="6" w:space="0" w:color="auto"/>
            </w:tcBorders>
          </w:tcPr>
          <w:p w14:paraId="02E13C2C" w14:textId="77777777" w:rsidR="000F3ABA" w:rsidRPr="0048738C" w:rsidRDefault="000F3ABA">
            <w:pPr>
              <w:suppressAutoHyphens/>
              <w:rPr>
                <w:rFonts w:asciiTheme="minorHAnsi" w:hAnsiTheme="minorHAnsi" w:cs="Arial"/>
                <w:b/>
                <w:bCs/>
                <w:sz w:val="22"/>
                <w:szCs w:val="22"/>
              </w:rPr>
            </w:pPr>
            <w:r w:rsidRPr="0048738C">
              <w:rPr>
                <w:rFonts w:asciiTheme="minorHAnsi" w:hAnsiTheme="minorHAnsi" w:cs="Arial"/>
                <w:b/>
                <w:bCs/>
                <w:sz w:val="22"/>
                <w:szCs w:val="22"/>
              </w:rPr>
              <w:t>9</w:t>
            </w:r>
            <w:r w:rsidRPr="0048738C">
              <w:rPr>
                <w:rFonts w:asciiTheme="minorHAnsi" w:hAnsiTheme="minorHAnsi" w:cs="Arial"/>
                <w:b/>
                <w:bCs/>
                <w:sz w:val="22"/>
                <w:szCs w:val="22"/>
              </w:rPr>
              <w:tab/>
              <w:t>EDUCATIONAL AIMS OF THE PROGRAMME</w:t>
            </w:r>
          </w:p>
          <w:p w14:paraId="15CE1344" w14:textId="77777777" w:rsidR="000F3ABA" w:rsidRPr="0048738C" w:rsidRDefault="000F3ABA">
            <w:pPr>
              <w:pStyle w:val="Heading4"/>
              <w:rPr>
                <w:rFonts w:asciiTheme="minorHAnsi" w:hAnsiTheme="minorHAnsi"/>
              </w:rPr>
            </w:pPr>
            <w:r w:rsidRPr="0048738C">
              <w:rPr>
                <w:rFonts w:asciiTheme="minorHAnsi" w:hAnsiTheme="minorHAnsi"/>
                <w:b w:val="0"/>
                <w:bCs w:val="0"/>
              </w:rPr>
              <w:t>The programme aims to</w:t>
            </w:r>
            <w:r w:rsidRPr="0048738C">
              <w:rPr>
                <w:rFonts w:asciiTheme="minorHAnsi" w:hAnsiTheme="minorHAnsi"/>
              </w:rPr>
              <w:t>:</w:t>
            </w:r>
          </w:p>
          <w:p w14:paraId="1DC5E2C9" w14:textId="062B02EF" w:rsidR="000F3ABA" w:rsidRPr="0048738C" w:rsidRDefault="000F3ABA">
            <w:pPr>
              <w:pStyle w:val="BodyTextIndent2"/>
              <w:numPr>
                <w:ilvl w:val="0"/>
                <w:numId w:val="39"/>
              </w:numPr>
              <w:rPr>
                <w:rFonts w:asciiTheme="minorHAnsi" w:hAnsiTheme="minorHAnsi"/>
                <w:sz w:val="20"/>
                <w:szCs w:val="20"/>
              </w:rPr>
            </w:pPr>
            <w:r w:rsidRPr="0048738C">
              <w:rPr>
                <w:rFonts w:asciiTheme="minorHAnsi" w:hAnsiTheme="minorHAnsi"/>
                <w:sz w:val="20"/>
                <w:szCs w:val="20"/>
              </w:rPr>
              <w:t xml:space="preserve">Provide an advanced, systematic and critical understanding of issues at the forefront of </w:t>
            </w:r>
            <w:r w:rsidR="00EC7414" w:rsidRPr="0048738C">
              <w:rPr>
                <w:rFonts w:asciiTheme="minorHAnsi" w:hAnsiTheme="minorHAnsi"/>
                <w:sz w:val="20"/>
                <w:szCs w:val="20"/>
              </w:rPr>
              <w:t>international relations</w:t>
            </w:r>
            <w:r w:rsidRPr="0048738C">
              <w:rPr>
                <w:rFonts w:asciiTheme="minorHAnsi" w:hAnsiTheme="minorHAnsi"/>
                <w:sz w:val="20"/>
                <w:szCs w:val="20"/>
              </w:rPr>
              <w:t>.</w:t>
            </w:r>
          </w:p>
          <w:p w14:paraId="4B9A03A6" w14:textId="3736F5DF" w:rsidR="000F3ABA" w:rsidRPr="0048738C" w:rsidRDefault="000F3ABA">
            <w:pPr>
              <w:numPr>
                <w:ilvl w:val="0"/>
                <w:numId w:val="39"/>
              </w:numPr>
              <w:jc w:val="both"/>
              <w:rPr>
                <w:rFonts w:asciiTheme="minorHAnsi" w:hAnsiTheme="minorHAnsi"/>
                <w:sz w:val="20"/>
                <w:szCs w:val="20"/>
              </w:rPr>
            </w:pPr>
            <w:r w:rsidRPr="0048738C">
              <w:rPr>
                <w:rFonts w:asciiTheme="minorHAnsi" w:hAnsiTheme="minorHAnsi"/>
                <w:sz w:val="20"/>
                <w:szCs w:val="20"/>
              </w:rPr>
              <w:t xml:space="preserve">Provide an advanced critical awareness of the location of international </w:t>
            </w:r>
            <w:r w:rsidR="00EC7414" w:rsidRPr="0048738C">
              <w:rPr>
                <w:rFonts w:asciiTheme="minorHAnsi" w:hAnsiTheme="minorHAnsi"/>
                <w:sz w:val="20"/>
                <w:szCs w:val="20"/>
              </w:rPr>
              <w:t>relations</w:t>
            </w:r>
            <w:r w:rsidR="00450986" w:rsidRPr="0048738C">
              <w:rPr>
                <w:rFonts w:asciiTheme="minorHAnsi" w:hAnsiTheme="minorHAnsi"/>
                <w:sz w:val="20"/>
                <w:szCs w:val="20"/>
              </w:rPr>
              <w:t xml:space="preserve"> </w:t>
            </w:r>
            <w:r w:rsidRPr="0048738C">
              <w:rPr>
                <w:rFonts w:asciiTheme="minorHAnsi" w:hAnsiTheme="minorHAnsi"/>
                <w:sz w:val="20"/>
                <w:szCs w:val="20"/>
              </w:rPr>
              <w:t>within the wider fields of political and social science, both in terms of its subject matter and the most prominent theoretical and methodological orientations within it.</w:t>
            </w:r>
          </w:p>
          <w:p w14:paraId="6E8ACDD8" w14:textId="52833345" w:rsidR="000F3ABA" w:rsidRPr="0048738C" w:rsidRDefault="000F3ABA">
            <w:pPr>
              <w:pStyle w:val="BodyTextIndent2"/>
              <w:numPr>
                <w:ilvl w:val="0"/>
                <w:numId w:val="46"/>
              </w:numPr>
              <w:rPr>
                <w:rFonts w:asciiTheme="minorHAnsi" w:hAnsiTheme="minorHAnsi"/>
                <w:sz w:val="20"/>
                <w:szCs w:val="20"/>
              </w:rPr>
            </w:pPr>
            <w:r w:rsidRPr="0048738C">
              <w:rPr>
                <w:rFonts w:asciiTheme="minorHAnsi" w:hAnsiTheme="minorHAnsi"/>
                <w:sz w:val="20"/>
                <w:szCs w:val="20"/>
              </w:rPr>
              <w:t xml:space="preserve">Prepare students for PhD-level research in international </w:t>
            </w:r>
            <w:r w:rsidR="00EC7414" w:rsidRPr="0048738C">
              <w:rPr>
                <w:rFonts w:asciiTheme="minorHAnsi" w:hAnsiTheme="minorHAnsi"/>
                <w:sz w:val="20"/>
                <w:szCs w:val="20"/>
              </w:rPr>
              <w:t>relations</w:t>
            </w:r>
            <w:r w:rsidRPr="0048738C">
              <w:rPr>
                <w:rFonts w:asciiTheme="minorHAnsi" w:hAnsiTheme="minorHAnsi"/>
                <w:sz w:val="20"/>
                <w:szCs w:val="20"/>
              </w:rPr>
              <w:t xml:space="preserve">, and other subsequent research endeavours. </w:t>
            </w:r>
          </w:p>
          <w:p w14:paraId="5E07CFCD" w14:textId="14E7C228" w:rsidR="000F3ABA" w:rsidRPr="0048738C" w:rsidRDefault="000F3ABA">
            <w:pPr>
              <w:pStyle w:val="BodyTextIndent2"/>
              <w:numPr>
                <w:ilvl w:val="0"/>
                <w:numId w:val="39"/>
              </w:numPr>
              <w:rPr>
                <w:rFonts w:asciiTheme="minorHAnsi" w:hAnsiTheme="minorHAnsi"/>
                <w:sz w:val="20"/>
                <w:szCs w:val="20"/>
              </w:rPr>
            </w:pPr>
            <w:r w:rsidRPr="0048738C">
              <w:rPr>
                <w:rFonts w:asciiTheme="minorHAnsi" w:hAnsiTheme="minorHAnsi"/>
                <w:sz w:val="20"/>
                <w:szCs w:val="20"/>
              </w:rPr>
              <w:t xml:space="preserve">Provide research practice through a required dissertation linked to a research programme located within the department and supervised by an active researcher. </w:t>
            </w:r>
          </w:p>
          <w:p w14:paraId="6CBBE0E2" w14:textId="77777777" w:rsidR="000F3ABA" w:rsidRPr="0048738C" w:rsidRDefault="000F3ABA">
            <w:pPr>
              <w:pStyle w:val="BodyTextIndent2"/>
              <w:numPr>
                <w:ilvl w:val="0"/>
                <w:numId w:val="39"/>
              </w:numPr>
              <w:rPr>
                <w:rFonts w:asciiTheme="minorHAnsi" w:hAnsiTheme="minorHAnsi"/>
                <w:sz w:val="20"/>
                <w:szCs w:val="20"/>
              </w:rPr>
            </w:pPr>
            <w:r w:rsidRPr="0048738C">
              <w:rPr>
                <w:rFonts w:asciiTheme="minorHAnsi" w:hAnsiTheme="minorHAnsi"/>
                <w:sz w:val="20"/>
                <w:szCs w:val="20"/>
              </w:rPr>
              <w:t>Train students to become autonomous and self-aware life-long learners, able to apply their existing knowledge and skills in innovative ways in a variety of contexts.</w:t>
            </w:r>
          </w:p>
          <w:p w14:paraId="7EAF3024" w14:textId="77777777" w:rsidR="000F3ABA" w:rsidRPr="0048738C" w:rsidRDefault="000F3ABA">
            <w:pPr>
              <w:pStyle w:val="BodyTextIndent2"/>
              <w:numPr>
                <w:ilvl w:val="0"/>
                <w:numId w:val="39"/>
              </w:numPr>
              <w:rPr>
                <w:rFonts w:asciiTheme="minorHAnsi" w:hAnsiTheme="minorHAnsi"/>
                <w:sz w:val="20"/>
                <w:szCs w:val="20"/>
              </w:rPr>
            </w:pPr>
            <w:r w:rsidRPr="0048738C">
              <w:rPr>
                <w:rFonts w:asciiTheme="minorHAnsi" w:hAnsiTheme="minorHAnsi"/>
                <w:sz w:val="20"/>
                <w:szCs w:val="20"/>
              </w:rPr>
              <w:t>Enable students’ to communicate their acquired knowledge and research findings to specialist and non-specialist audiences</w:t>
            </w:r>
          </w:p>
          <w:p w14:paraId="21D6C09A" w14:textId="77777777" w:rsidR="000F3ABA" w:rsidRPr="0048738C" w:rsidRDefault="000F3ABA">
            <w:pPr>
              <w:pStyle w:val="BodyText2"/>
              <w:numPr>
                <w:ilvl w:val="0"/>
                <w:numId w:val="39"/>
              </w:numPr>
              <w:rPr>
                <w:ins w:id="0" w:author="Nick Turnbull" w:date="2015-03-24T15:20:00Z"/>
                <w:rFonts w:asciiTheme="minorHAnsi" w:hAnsiTheme="minorHAnsi"/>
              </w:rPr>
            </w:pPr>
            <w:r w:rsidRPr="0048738C">
              <w:rPr>
                <w:rFonts w:asciiTheme="minorHAnsi" w:hAnsiTheme="minorHAnsi"/>
              </w:rPr>
              <w:t>To contribute to the national need for skilled researchers in international politics in particular and the social sciences more generally.</w:t>
            </w:r>
          </w:p>
          <w:p w14:paraId="27C8E074" w14:textId="77777777" w:rsidR="000F3ABA" w:rsidRPr="0048738C" w:rsidRDefault="000F3ABA" w:rsidP="0048738C">
            <w:pPr>
              <w:pStyle w:val="BodyText2"/>
              <w:ind w:left="360"/>
              <w:rPr>
                <w:rFonts w:asciiTheme="minorHAnsi" w:hAnsiTheme="minorHAnsi" w:cs="Arial"/>
                <w:i/>
                <w:iCs/>
                <w:sz w:val="22"/>
                <w:szCs w:val="22"/>
              </w:rPr>
            </w:pPr>
          </w:p>
        </w:tc>
      </w:tr>
      <w:tr w:rsidR="000F3ABA" w:rsidRPr="0048738C" w14:paraId="4B87748D" w14:textId="77777777">
        <w:tc>
          <w:tcPr>
            <w:tcW w:w="9639" w:type="dxa"/>
            <w:gridSpan w:val="2"/>
            <w:tcBorders>
              <w:top w:val="single" w:sz="6" w:space="0" w:color="auto"/>
              <w:left w:val="single" w:sz="6" w:space="0" w:color="auto"/>
              <w:bottom w:val="single" w:sz="6" w:space="0" w:color="auto"/>
              <w:right w:val="single" w:sz="6" w:space="0" w:color="auto"/>
            </w:tcBorders>
          </w:tcPr>
          <w:p w14:paraId="1B6C84D7" w14:textId="77777777" w:rsidR="000F3ABA" w:rsidRPr="0048738C" w:rsidRDefault="000F3ABA">
            <w:pPr>
              <w:pStyle w:val="Heading5"/>
              <w:rPr>
                <w:rFonts w:asciiTheme="minorHAnsi" w:hAnsiTheme="minorHAnsi"/>
              </w:rPr>
            </w:pPr>
            <w:r w:rsidRPr="0048738C">
              <w:rPr>
                <w:rFonts w:asciiTheme="minorHAnsi" w:hAnsiTheme="minorHAnsi"/>
              </w:rPr>
              <w:t>10</w:t>
            </w:r>
            <w:r w:rsidRPr="0048738C">
              <w:rPr>
                <w:rFonts w:asciiTheme="minorHAnsi" w:hAnsiTheme="minorHAnsi"/>
              </w:rPr>
              <w:tab/>
              <w:t>PROGRAMME OUTCOMES</w:t>
            </w:r>
          </w:p>
          <w:p w14:paraId="2D30FDDB" w14:textId="77777777" w:rsidR="000F3ABA" w:rsidRPr="0048738C" w:rsidRDefault="000F3ABA">
            <w:pPr>
              <w:rPr>
                <w:rFonts w:asciiTheme="minorHAnsi" w:hAnsiTheme="minorHAnsi" w:cs="Arial"/>
                <w:i/>
                <w:iCs/>
                <w:sz w:val="22"/>
                <w:szCs w:val="22"/>
              </w:rPr>
            </w:pPr>
          </w:p>
        </w:tc>
      </w:tr>
      <w:tr w:rsidR="000F3ABA" w:rsidRPr="0048738C" w14:paraId="5A23AB6A" w14:textId="77777777">
        <w:tc>
          <w:tcPr>
            <w:tcW w:w="9639" w:type="dxa"/>
            <w:gridSpan w:val="2"/>
            <w:tcBorders>
              <w:top w:val="single" w:sz="6" w:space="0" w:color="auto"/>
              <w:left w:val="single" w:sz="6" w:space="0" w:color="auto"/>
              <w:bottom w:val="single" w:sz="6" w:space="0" w:color="auto"/>
              <w:right w:val="single" w:sz="6" w:space="0" w:color="auto"/>
            </w:tcBorders>
          </w:tcPr>
          <w:p w14:paraId="268F35B1" w14:textId="77777777" w:rsidR="000F3ABA" w:rsidRPr="0048738C" w:rsidRDefault="000F3ABA">
            <w:pPr>
              <w:jc w:val="center"/>
              <w:rPr>
                <w:rFonts w:asciiTheme="minorHAnsi" w:hAnsiTheme="minorHAnsi" w:cs="Arial"/>
                <w:b/>
                <w:bCs/>
                <w:i/>
                <w:iCs/>
                <w:sz w:val="22"/>
                <w:szCs w:val="22"/>
              </w:rPr>
            </w:pPr>
            <w:r w:rsidRPr="0048738C">
              <w:rPr>
                <w:rFonts w:asciiTheme="minorHAnsi" w:hAnsiTheme="minorHAnsi" w:cs="Arial"/>
                <w:b/>
                <w:bCs/>
                <w:i/>
                <w:iCs/>
                <w:sz w:val="22"/>
                <w:szCs w:val="22"/>
              </w:rPr>
              <w:t>10.1  Knowledge &amp; Understanding</w:t>
            </w:r>
          </w:p>
          <w:p w14:paraId="5F0B936D" w14:textId="77777777" w:rsidR="000F3ABA" w:rsidRPr="0048738C" w:rsidRDefault="000F3ABA">
            <w:pPr>
              <w:jc w:val="center"/>
              <w:rPr>
                <w:rFonts w:asciiTheme="minorHAnsi" w:hAnsiTheme="minorHAnsi" w:cs="Arial"/>
                <w:i/>
                <w:iCs/>
                <w:sz w:val="22"/>
                <w:szCs w:val="22"/>
              </w:rPr>
            </w:pPr>
          </w:p>
        </w:tc>
      </w:tr>
      <w:tr w:rsidR="000F3ABA" w:rsidRPr="0048738C" w14:paraId="35568A9D" w14:textId="77777777">
        <w:tc>
          <w:tcPr>
            <w:tcW w:w="4284" w:type="dxa"/>
            <w:tcBorders>
              <w:top w:val="single" w:sz="6" w:space="0" w:color="auto"/>
              <w:left w:val="single" w:sz="6" w:space="0" w:color="auto"/>
              <w:bottom w:val="single" w:sz="6" w:space="0" w:color="auto"/>
              <w:right w:val="single" w:sz="6" w:space="0" w:color="auto"/>
            </w:tcBorders>
          </w:tcPr>
          <w:p w14:paraId="2573F426" w14:textId="77777777" w:rsidR="000F3ABA" w:rsidRPr="0048738C" w:rsidRDefault="000F3ABA">
            <w:pPr>
              <w:rPr>
                <w:rFonts w:asciiTheme="minorHAnsi" w:hAnsiTheme="minorHAnsi" w:cs="Arial"/>
                <w:sz w:val="22"/>
                <w:szCs w:val="22"/>
              </w:rPr>
            </w:pPr>
            <w:r w:rsidRPr="0048738C">
              <w:rPr>
                <w:rFonts w:asciiTheme="minorHAnsi" w:hAnsiTheme="minorHAnsi" w:cs="Arial"/>
                <w:b/>
                <w:bCs/>
                <w:sz w:val="22"/>
                <w:szCs w:val="22"/>
              </w:rPr>
              <w:t>A Knowledge &amp; Understanding of</w:t>
            </w:r>
          </w:p>
          <w:p w14:paraId="6C6A2C32" w14:textId="298DD43B" w:rsidR="000F3ABA" w:rsidRPr="0048738C" w:rsidRDefault="000F3ABA">
            <w:pPr>
              <w:pStyle w:val="BodyTextIndent"/>
              <w:numPr>
                <w:ilvl w:val="0"/>
                <w:numId w:val="42"/>
              </w:numPr>
              <w:tabs>
                <w:tab w:val="clear" w:pos="720"/>
                <w:tab w:val="num" w:pos="318"/>
              </w:tabs>
              <w:ind w:left="0" w:firstLine="0"/>
              <w:rPr>
                <w:rFonts w:asciiTheme="minorHAnsi" w:hAnsiTheme="minorHAnsi"/>
                <w:sz w:val="20"/>
                <w:szCs w:val="20"/>
              </w:rPr>
            </w:pPr>
            <w:r w:rsidRPr="0048738C">
              <w:rPr>
                <w:rFonts w:asciiTheme="minorHAnsi" w:hAnsiTheme="minorHAnsi"/>
                <w:sz w:val="20"/>
                <w:szCs w:val="20"/>
              </w:rPr>
              <w:t xml:space="preserve">Major areas of advanced debate and research innovation in </w:t>
            </w:r>
            <w:r w:rsidR="00450986" w:rsidRPr="0048738C">
              <w:rPr>
                <w:rFonts w:asciiTheme="minorHAnsi" w:hAnsiTheme="minorHAnsi"/>
                <w:sz w:val="20"/>
                <w:szCs w:val="20"/>
              </w:rPr>
              <w:t xml:space="preserve">international </w:t>
            </w:r>
            <w:r w:rsidR="00EC7414" w:rsidRPr="0048738C">
              <w:rPr>
                <w:rFonts w:asciiTheme="minorHAnsi" w:hAnsiTheme="minorHAnsi"/>
                <w:sz w:val="20"/>
                <w:szCs w:val="20"/>
              </w:rPr>
              <w:t>relations</w:t>
            </w:r>
            <w:r w:rsidRPr="0048738C">
              <w:rPr>
                <w:rFonts w:asciiTheme="minorHAnsi" w:hAnsiTheme="minorHAnsi"/>
                <w:sz w:val="20"/>
                <w:szCs w:val="20"/>
              </w:rPr>
              <w:t xml:space="preserve"> including:</w:t>
            </w:r>
          </w:p>
          <w:p w14:paraId="402E6490" w14:textId="257AA5BB" w:rsidR="000F3ABA" w:rsidRPr="0048738C" w:rsidRDefault="000F3ABA">
            <w:pPr>
              <w:numPr>
                <w:ilvl w:val="1"/>
                <w:numId w:val="42"/>
              </w:numPr>
              <w:tabs>
                <w:tab w:val="clear" w:pos="1440"/>
                <w:tab w:val="num" w:pos="318"/>
              </w:tabs>
              <w:ind w:left="0" w:firstLine="0"/>
              <w:jc w:val="both"/>
              <w:rPr>
                <w:rFonts w:asciiTheme="minorHAnsi" w:hAnsiTheme="minorHAnsi"/>
                <w:sz w:val="20"/>
                <w:szCs w:val="20"/>
              </w:rPr>
            </w:pPr>
            <w:r w:rsidRPr="0048738C">
              <w:rPr>
                <w:rFonts w:asciiTheme="minorHAnsi" w:hAnsiTheme="minorHAnsi"/>
                <w:sz w:val="20"/>
                <w:szCs w:val="20"/>
              </w:rPr>
              <w:t xml:space="preserve">The history of theoretical and conceptual thinking in </w:t>
            </w:r>
            <w:r w:rsidR="00450986" w:rsidRPr="0048738C">
              <w:rPr>
                <w:rFonts w:asciiTheme="minorHAnsi" w:hAnsiTheme="minorHAnsi"/>
                <w:sz w:val="20"/>
                <w:szCs w:val="20"/>
              </w:rPr>
              <w:t xml:space="preserve">international </w:t>
            </w:r>
            <w:r w:rsidR="00EC7414" w:rsidRPr="0048738C">
              <w:rPr>
                <w:rFonts w:asciiTheme="minorHAnsi" w:hAnsiTheme="minorHAnsi"/>
                <w:sz w:val="20"/>
                <w:szCs w:val="20"/>
              </w:rPr>
              <w:t>relations</w:t>
            </w:r>
            <w:r w:rsidR="0048738C">
              <w:rPr>
                <w:rFonts w:asciiTheme="minorHAnsi" w:hAnsiTheme="minorHAnsi"/>
                <w:sz w:val="20"/>
                <w:szCs w:val="20"/>
              </w:rPr>
              <w:t xml:space="preserve"> </w:t>
            </w:r>
            <w:r w:rsidRPr="0048738C">
              <w:rPr>
                <w:rFonts w:asciiTheme="minorHAnsi" w:hAnsiTheme="minorHAnsi"/>
                <w:sz w:val="20"/>
                <w:szCs w:val="20"/>
              </w:rPr>
              <w:t xml:space="preserve">with particular reference to debates around the definition of the </w:t>
            </w:r>
            <w:r w:rsidR="003F017F" w:rsidRPr="0048738C">
              <w:rPr>
                <w:rFonts w:asciiTheme="minorHAnsi" w:hAnsiTheme="minorHAnsi"/>
                <w:sz w:val="20"/>
                <w:szCs w:val="20"/>
              </w:rPr>
              <w:t xml:space="preserve">field, the key </w:t>
            </w:r>
            <w:r w:rsidRPr="0048738C">
              <w:rPr>
                <w:rFonts w:asciiTheme="minorHAnsi" w:hAnsiTheme="minorHAnsi"/>
                <w:sz w:val="20"/>
                <w:szCs w:val="20"/>
              </w:rPr>
              <w:t>international actors, processes and outcomes within it.</w:t>
            </w:r>
          </w:p>
          <w:p w14:paraId="4ED4BF74" w14:textId="19CAA0B0" w:rsidR="000F3ABA" w:rsidRPr="0048738C" w:rsidRDefault="000F3ABA">
            <w:pPr>
              <w:numPr>
                <w:ilvl w:val="1"/>
                <w:numId w:val="42"/>
              </w:numPr>
              <w:tabs>
                <w:tab w:val="clear" w:pos="1440"/>
                <w:tab w:val="num" w:pos="318"/>
              </w:tabs>
              <w:ind w:left="0" w:firstLine="0"/>
              <w:jc w:val="both"/>
              <w:rPr>
                <w:rFonts w:asciiTheme="minorHAnsi" w:hAnsiTheme="minorHAnsi"/>
                <w:sz w:val="20"/>
                <w:szCs w:val="20"/>
              </w:rPr>
            </w:pPr>
            <w:r w:rsidRPr="0048738C">
              <w:rPr>
                <w:rFonts w:asciiTheme="minorHAnsi" w:hAnsiTheme="minorHAnsi"/>
                <w:sz w:val="20"/>
                <w:szCs w:val="20"/>
              </w:rPr>
              <w:t xml:space="preserve">Key methodological and conceptual debates at the foreground of contemporary research within </w:t>
            </w:r>
            <w:r w:rsidR="00450986" w:rsidRPr="0048738C">
              <w:rPr>
                <w:rFonts w:asciiTheme="minorHAnsi" w:hAnsiTheme="minorHAnsi"/>
                <w:sz w:val="20"/>
                <w:szCs w:val="20"/>
              </w:rPr>
              <w:t xml:space="preserve">international </w:t>
            </w:r>
            <w:r w:rsidR="00EC7414" w:rsidRPr="0048738C">
              <w:rPr>
                <w:rFonts w:asciiTheme="minorHAnsi" w:hAnsiTheme="minorHAnsi"/>
                <w:sz w:val="20"/>
                <w:szCs w:val="20"/>
              </w:rPr>
              <w:t>relations</w:t>
            </w:r>
            <w:r w:rsidRPr="0048738C">
              <w:rPr>
                <w:rFonts w:asciiTheme="minorHAnsi" w:hAnsiTheme="minorHAnsi"/>
                <w:sz w:val="20"/>
                <w:szCs w:val="20"/>
              </w:rPr>
              <w:t xml:space="preserve">, with particular emphasis on the impact of recent social and political theory on the study of the international and the implications of globalisation </w:t>
            </w:r>
          </w:p>
          <w:p w14:paraId="52C1A87F" w14:textId="7FC51F3E" w:rsidR="000F3ABA" w:rsidRPr="0048738C" w:rsidRDefault="000F3ABA">
            <w:pPr>
              <w:pStyle w:val="BodyTextIndent2"/>
              <w:numPr>
                <w:ilvl w:val="1"/>
                <w:numId w:val="42"/>
              </w:numPr>
              <w:tabs>
                <w:tab w:val="clear" w:pos="709"/>
                <w:tab w:val="clear" w:pos="1440"/>
                <w:tab w:val="num" w:pos="318"/>
              </w:tabs>
              <w:ind w:left="0" w:firstLine="0"/>
              <w:rPr>
                <w:rFonts w:asciiTheme="minorHAnsi" w:hAnsiTheme="minorHAnsi"/>
                <w:sz w:val="20"/>
                <w:szCs w:val="20"/>
              </w:rPr>
            </w:pPr>
            <w:r w:rsidRPr="0048738C">
              <w:rPr>
                <w:rFonts w:asciiTheme="minorHAnsi" w:hAnsiTheme="minorHAnsi"/>
                <w:sz w:val="20"/>
                <w:szCs w:val="20"/>
              </w:rPr>
              <w:t xml:space="preserve">Through a range of </w:t>
            </w:r>
            <w:r w:rsidR="00450986" w:rsidRPr="0048738C">
              <w:rPr>
                <w:rFonts w:asciiTheme="minorHAnsi" w:hAnsiTheme="minorHAnsi"/>
                <w:sz w:val="20"/>
                <w:szCs w:val="20"/>
              </w:rPr>
              <w:t>programme</w:t>
            </w:r>
            <w:r w:rsidRPr="0048738C">
              <w:rPr>
                <w:rFonts w:asciiTheme="minorHAnsi" w:hAnsiTheme="minorHAnsi"/>
                <w:sz w:val="20"/>
                <w:szCs w:val="20"/>
              </w:rPr>
              <w:t xml:space="preserve">-specific optional modules (and where relevant optional modules from other </w:t>
            </w:r>
            <w:r w:rsidR="00450986" w:rsidRPr="0048738C">
              <w:rPr>
                <w:rFonts w:asciiTheme="minorHAnsi" w:hAnsiTheme="minorHAnsi"/>
                <w:sz w:val="20"/>
                <w:szCs w:val="20"/>
              </w:rPr>
              <w:t>programmes</w:t>
            </w:r>
            <w:r w:rsidRPr="0048738C">
              <w:rPr>
                <w:rFonts w:asciiTheme="minorHAnsi" w:hAnsiTheme="minorHAnsi"/>
                <w:sz w:val="20"/>
                <w:szCs w:val="20"/>
              </w:rPr>
              <w:t xml:space="preserve">) the application of theoretical and methodological knowledge to a range of substantive issue areas of relevance to </w:t>
            </w:r>
            <w:r w:rsidRPr="0048738C">
              <w:rPr>
                <w:rFonts w:asciiTheme="minorHAnsi" w:hAnsiTheme="minorHAnsi"/>
                <w:sz w:val="20"/>
                <w:szCs w:val="20"/>
              </w:rPr>
              <w:lastRenderedPageBreak/>
              <w:t>the students’ individual research interests at both the Masters and PhD levels</w:t>
            </w:r>
            <w:ins w:id="1" w:author="Nick Turnbull" w:date="2015-03-24T15:23:00Z">
              <w:r w:rsidR="003F017F" w:rsidRPr="0048738C">
                <w:rPr>
                  <w:rFonts w:asciiTheme="minorHAnsi" w:hAnsiTheme="minorHAnsi"/>
                  <w:sz w:val="20"/>
                  <w:szCs w:val="20"/>
                </w:rPr>
                <w:t>.</w:t>
              </w:r>
            </w:ins>
          </w:p>
          <w:p w14:paraId="6A69E46E" w14:textId="1A2F43D2" w:rsidR="000F3ABA" w:rsidRPr="0048738C" w:rsidRDefault="000F3ABA">
            <w:pPr>
              <w:pStyle w:val="BodyTextIndent2"/>
              <w:numPr>
                <w:ilvl w:val="0"/>
                <w:numId w:val="42"/>
              </w:numPr>
              <w:tabs>
                <w:tab w:val="clear" w:pos="720"/>
                <w:tab w:val="num" w:pos="318"/>
              </w:tabs>
              <w:ind w:left="0" w:firstLine="34"/>
              <w:rPr>
                <w:rFonts w:asciiTheme="minorHAnsi" w:hAnsiTheme="minorHAnsi"/>
                <w:sz w:val="20"/>
                <w:szCs w:val="20"/>
              </w:rPr>
            </w:pPr>
            <w:r w:rsidRPr="0048738C">
              <w:rPr>
                <w:rFonts w:asciiTheme="minorHAnsi" w:hAnsiTheme="minorHAnsi"/>
                <w:sz w:val="20"/>
                <w:szCs w:val="20"/>
              </w:rPr>
              <w:t xml:space="preserve">The relationship between </w:t>
            </w:r>
            <w:r w:rsidR="00450986" w:rsidRPr="0048738C">
              <w:rPr>
                <w:rFonts w:asciiTheme="minorHAnsi" w:hAnsiTheme="minorHAnsi"/>
                <w:sz w:val="20"/>
                <w:szCs w:val="20"/>
              </w:rPr>
              <w:t xml:space="preserve">international </w:t>
            </w:r>
            <w:r w:rsidR="00EC7414" w:rsidRPr="0048738C">
              <w:rPr>
                <w:rFonts w:asciiTheme="minorHAnsi" w:hAnsiTheme="minorHAnsi"/>
                <w:sz w:val="20"/>
                <w:szCs w:val="20"/>
              </w:rPr>
              <w:t>relations</w:t>
            </w:r>
            <w:r w:rsidRPr="0048738C">
              <w:rPr>
                <w:rFonts w:asciiTheme="minorHAnsi" w:hAnsiTheme="minorHAnsi"/>
                <w:sz w:val="20"/>
                <w:szCs w:val="20"/>
              </w:rPr>
              <w:t xml:space="preserve"> and cognate fields within political science, such as political theory and comparative politics, as well as related disciplines such as history, geography and moral philosophy, and the contributions such cognate fields and related disciplines might make to the students’ specific research interests.</w:t>
            </w:r>
          </w:p>
          <w:p w14:paraId="7B6D370F" w14:textId="77777777" w:rsidR="000F3ABA" w:rsidRPr="0048738C" w:rsidRDefault="000F3ABA">
            <w:pPr>
              <w:numPr>
                <w:ilvl w:val="0"/>
                <w:numId w:val="42"/>
              </w:numPr>
              <w:tabs>
                <w:tab w:val="clear" w:pos="720"/>
                <w:tab w:val="num" w:pos="318"/>
              </w:tabs>
              <w:ind w:left="0" w:firstLine="34"/>
              <w:jc w:val="both"/>
              <w:rPr>
                <w:rFonts w:asciiTheme="minorHAnsi" w:hAnsiTheme="minorHAnsi"/>
                <w:sz w:val="20"/>
              </w:rPr>
            </w:pPr>
            <w:r w:rsidRPr="0048738C">
              <w:rPr>
                <w:rFonts w:asciiTheme="minorHAnsi" w:hAnsiTheme="minorHAnsi"/>
                <w:sz w:val="20"/>
              </w:rPr>
              <w:t>A range of research methods and techniques and critical debates about their application, including knowledge and understanding of:</w:t>
            </w:r>
          </w:p>
          <w:p w14:paraId="27E63841" w14:textId="77777777" w:rsidR="000F3ABA" w:rsidRPr="0048738C" w:rsidRDefault="000F3ABA">
            <w:pPr>
              <w:pStyle w:val="BodyTextIndent2"/>
              <w:numPr>
                <w:ilvl w:val="1"/>
                <w:numId w:val="42"/>
              </w:numPr>
              <w:tabs>
                <w:tab w:val="clear" w:pos="709"/>
                <w:tab w:val="clear" w:pos="1440"/>
                <w:tab w:val="left" w:pos="318"/>
              </w:tabs>
              <w:ind w:left="0" w:firstLine="34"/>
              <w:rPr>
                <w:rFonts w:asciiTheme="minorHAnsi" w:hAnsiTheme="minorHAnsi"/>
                <w:sz w:val="20"/>
              </w:rPr>
            </w:pPr>
            <w:r w:rsidRPr="0048738C">
              <w:rPr>
                <w:rFonts w:asciiTheme="minorHAnsi" w:hAnsiTheme="minorHAnsi"/>
                <w:sz w:val="20"/>
              </w:rPr>
              <w:t>Techniques and principles of quantitative analysis, using SPSS or Windows (including surveys and sampling, exploratory data analysis and basic data analysis) in accordance with ESRC requirements</w:t>
            </w:r>
          </w:p>
          <w:p w14:paraId="4608EE8E" w14:textId="77777777" w:rsidR="000F3ABA" w:rsidRPr="0048738C" w:rsidRDefault="000F3ABA">
            <w:pPr>
              <w:pStyle w:val="BodyTextIndent2"/>
              <w:numPr>
                <w:ilvl w:val="1"/>
                <w:numId w:val="42"/>
              </w:numPr>
              <w:tabs>
                <w:tab w:val="clear" w:pos="709"/>
                <w:tab w:val="left" w:pos="318"/>
              </w:tabs>
              <w:ind w:left="0" w:firstLine="34"/>
              <w:rPr>
                <w:rFonts w:asciiTheme="minorHAnsi" w:hAnsiTheme="minorHAnsi"/>
                <w:sz w:val="20"/>
              </w:rPr>
            </w:pPr>
            <w:r w:rsidRPr="0048738C">
              <w:rPr>
                <w:rFonts w:asciiTheme="minorHAnsi" w:hAnsiTheme="minorHAnsi"/>
                <w:sz w:val="20"/>
              </w:rPr>
              <w:t>Techniques and principles of qualitative analysis (including participant observation, semi-structured and unstructured interviews, various techniques of textual and discourse analysis, archival and documentary analysis and grounded theory) in accordance with ESRC requirements</w:t>
            </w:r>
          </w:p>
          <w:p w14:paraId="5FB4885D" w14:textId="7D4EBE8D" w:rsidR="000F3ABA" w:rsidRPr="0048738C" w:rsidRDefault="000F3ABA">
            <w:pPr>
              <w:pStyle w:val="BodyTextIndent2"/>
              <w:numPr>
                <w:ilvl w:val="1"/>
                <w:numId w:val="42"/>
              </w:numPr>
              <w:tabs>
                <w:tab w:val="clear" w:pos="709"/>
                <w:tab w:val="left" w:pos="318"/>
              </w:tabs>
              <w:ind w:left="0" w:firstLine="34"/>
              <w:rPr>
                <w:rFonts w:asciiTheme="minorHAnsi" w:hAnsiTheme="minorHAnsi"/>
                <w:sz w:val="20"/>
              </w:rPr>
            </w:pPr>
            <w:r w:rsidRPr="0048738C">
              <w:rPr>
                <w:rFonts w:asciiTheme="minorHAnsi" w:hAnsiTheme="minorHAnsi"/>
                <w:sz w:val="20"/>
              </w:rPr>
              <w:t xml:space="preserve">The principles of research design and strategy including the formulation of feasible and meaningful research questions, especially for </w:t>
            </w:r>
            <w:r w:rsidR="00450986" w:rsidRPr="0048738C">
              <w:rPr>
                <w:rFonts w:asciiTheme="minorHAnsi" w:hAnsiTheme="minorHAnsi"/>
                <w:sz w:val="20"/>
              </w:rPr>
              <w:t xml:space="preserve">international </w:t>
            </w:r>
            <w:r w:rsidR="00EC7414" w:rsidRPr="0048738C">
              <w:rPr>
                <w:rFonts w:asciiTheme="minorHAnsi" w:hAnsiTheme="minorHAnsi"/>
                <w:sz w:val="20"/>
              </w:rPr>
              <w:t>relations</w:t>
            </w:r>
            <w:r w:rsidRPr="0048738C">
              <w:rPr>
                <w:rFonts w:asciiTheme="minorHAnsi" w:hAnsiTheme="minorHAnsi"/>
                <w:sz w:val="20"/>
              </w:rPr>
              <w:t>.</w:t>
            </w:r>
          </w:p>
          <w:p w14:paraId="2BE03C44" w14:textId="4EBBCFC2" w:rsidR="000F3ABA" w:rsidRPr="0048738C" w:rsidRDefault="000F3ABA" w:rsidP="00EC7414">
            <w:pPr>
              <w:pStyle w:val="BodyTextIndent2"/>
              <w:tabs>
                <w:tab w:val="clear" w:pos="709"/>
              </w:tabs>
              <w:ind w:left="0" w:firstLine="0"/>
              <w:rPr>
                <w:rFonts w:asciiTheme="minorHAnsi" w:hAnsiTheme="minorHAnsi"/>
                <w:sz w:val="20"/>
                <w:szCs w:val="22"/>
              </w:rPr>
            </w:pPr>
            <w:r w:rsidRPr="0048738C">
              <w:rPr>
                <w:rFonts w:asciiTheme="minorHAnsi" w:hAnsiTheme="minorHAnsi"/>
                <w:sz w:val="20"/>
              </w:rPr>
              <w:t xml:space="preserve">4.  Key issues (philosophical, political and ethical) in research practice in the social sciences generally and research in international </w:t>
            </w:r>
            <w:r w:rsidR="00EC7414" w:rsidRPr="0048738C">
              <w:rPr>
                <w:rFonts w:asciiTheme="minorHAnsi" w:hAnsiTheme="minorHAnsi"/>
                <w:sz w:val="20"/>
              </w:rPr>
              <w:t>relations</w:t>
            </w:r>
            <w:ins w:id="2" w:author="Gabriel Siles-Brugge" w:date="2016-02-21T16:33:00Z">
              <w:r w:rsidR="00450986" w:rsidRPr="0048738C">
                <w:rPr>
                  <w:rFonts w:asciiTheme="minorHAnsi" w:hAnsiTheme="minorHAnsi"/>
                  <w:sz w:val="20"/>
                </w:rPr>
                <w:t xml:space="preserve"> </w:t>
              </w:r>
            </w:ins>
            <w:r w:rsidRPr="0048738C">
              <w:rPr>
                <w:rFonts w:asciiTheme="minorHAnsi" w:hAnsiTheme="minorHAnsi"/>
                <w:sz w:val="20"/>
              </w:rPr>
              <w:t>in particular.</w:t>
            </w:r>
          </w:p>
        </w:tc>
        <w:tc>
          <w:tcPr>
            <w:tcW w:w="5355" w:type="dxa"/>
            <w:tcBorders>
              <w:top w:val="single" w:sz="6" w:space="0" w:color="auto"/>
              <w:left w:val="single" w:sz="6" w:space="0" w:color="auto"/>
              <w:bottom w:val="single" w:sz="6" w:space="0" w:color="auto"/>
              <w:right w:val="single" w:sz="6" w:space="0" w:color="auto"/>
            </w:tcBorders>
          </w:tcPr>
          <w:p w14:paraId="5474C66F" w14:textId="77777777" w:rsidR="000F3ABA" w:rsidRPr="0048738C" w:rsidRDefault="000F3ABA">
            <w:pPr>
              <w:pStyle w:val="Heading5"/>
              <w:rPr>
                <w:rFonts w:asciiTheme="minorHAnsi" w:hAnsiTheme="minorHAnsi"/>
              </w:rPr>
            </w:pPr>
            <w:r w:rsidRPr="0048738C">
              <w:rPr>
                <w:rFonts w:asciiTheme="minorHAnsi" w:hAnsiTheme="minorHAnsi"/>
              </w:rPr>
              <w:lastRenderedPageBreak/>
              <w:t>Teaching/learning methods</w:t>
            </w:r>
          </w:p>
          <w:p w14:paraId="1EED5FFA" w14:textId="3AA9B88B" w:rsidR="000F3ABA" w:rsidRPr="0048738C" w:rsidRDefault="000F3ABA">
            <w:pPr>
              <w:jc w:val="both"/>
              <w:rPr>
                <w:rFonts w:asciiTheme="minorHAnsi" w:hAnsiTheme="minorHAnsi"/>
                <w:sz w:val="20"/>
              </w:rPr>
            </w:pPr>
            <w:r w:rsidRPr="0048738C">
              <w:rPr>
                <w:rFonts w:asciiTheme="minorHAnsi" w:hAnsiTheme="minorHAnsi"/>
                <w:sz w:val="20"/>
              </w:rPr>
              <w:t xml:space="preserve">Combination of interactive seminar learning, independent supervised study, and practical exercises. All these apply to all outcomes, but 1 (a, b) are particularly developed through seminar-based learning in </w:t>
            </w:r>
            <w:r w:rsidR="00450986" w:rsidRPr="0048738C">
              <w:rPr>
                <w:rFonts w:asciiTheme="minorHAnsi" w:hAnsiTheme="minorHAnsi"/>
                <w:sz w:val="20"/>
              </w:rPr>
              <w:t>programme</w:t>
            </w:r>
            <w:r w:rsidRPr="0048738C">
              <w:rPr>
                <w:rFonts w:asciiTheme="minorHAnsi" w:hAnsiTheme="minorHAnsi"/>
                <w:sz w:val="20"/>
              </w:rPr>
              <w:t xml:space="preserve">-specific core modules and 1 (c) is particularly developed through optional </w:t>
            </w:r>
            <w:r w:rsidR="00450986" w:rsidRPr="0048738C">
              <w:rPr>
                <w:rFonts w:asciiTheme="minorHAnsi" w:hAnsiTheme="minorHAnsi"/>
                <w:sz w:val="20"/>
              </w:rPr>
              <w:t xml:space="preserve">programme </w:t>
            </w:r>
            <w:r w:rsidRPr="0048738C">
              <w:rPr>
                <w:rFonts w:asciiTheme="minorHAnsi" w:hAnsiTheme="minorHAnsi"/>
                <w:sz w:val="20"/>
              </w:rPr>
              <w:t>modules and production of a supervised dissertation. 2, 3 and 4 are developed through a combination of interactive seminars, workshops and practical exercises within generic and discipline-specific research training modules. The dissertation, which is also a research proposal, is a key task and engages all the outcomes above, particularly 1 (b), 2, 3, and 4.</w:t>
            </w:r>
          </w:p>
          <w:p w14:paraId="1387B085" w14:textId="77777777" w:rsidR="000F3ABA" w:rsidRPr="0048738C" w:rsidRDefault="000F3ABA">
            <w:pPr>
              <w:rPr>
                <w:rFonts w:asciiTheme="minorHAnsi" w:hAnsiTheme="minorHAnsi" w:cs="Arial"/>
                <w:b/>
                <w:bCs/>
                <w:i/>
                <w:iCs/>
                <w:sz w:val="22"/>
                <w:szCs w:val="22"/>
              </w:rPr>
            </w:pPr>
          </w:p>
          <w:p w14:paraId="578BA8B8" w14:textId="77777777" w:rsidR="000F3ABA" w:rsidRPr="0048738C" w:rsidRDefault="000F3ABA">
            <w:pPr>
              <w:rPr>
                <w:rFonts w:asciiTheme="minorHAnsi" w:hAnsiTheme="minorHAnsi" w:cs="Arial"/>
                <w:b/>
                <w:bCs/>
                <w:sz w:val="22"/>
                <w:szCs w:val="22"/>
              </w:rPr>
            </w:pPr>
            <w:r w:rsidRPr="0048738C">
              <w:rPr>
                <w:rFonts w:asciiTheme="minorHAnsi" w:hAnsiTheme="minorHAnsi" w:cs="Arial"/>
                <w:b/>
                <w:bCs/>
                <w:i/>
                <w:iCs/>
                <w:sz w:val="22"/>
                <w:szCs w:val="22"/>
              </w:rPr>
              <w:t>Assessment</w:t>
            </w:r>
          </w:p>
          <w:p w14:paraId="23D482D9" w14:textId="77777777" w:rsidR="000F3ABA" w:rsidRPr="0048738C" w:rsidRDefault="000F3ABA">
            <w:pPr>
              <w:pStyle w:val="BodyText3"/>
              <w:rPr>
                <w:rFonts w:asciiTheme="minorHAnsi" w:hAnsiTheme="minorHAnsi"/>
              </w:rPr>
            </w:pPr>
            <w:r w:rsidRPr="0048738C">
              <w:rPr>
                <w:rFonts w:asciiTheme="minorHAnsi" w:hAnsiTheme="minorHAnsi"/>
              </w:rPr>
              <w:t xml:space="preserve">Summative assessment of all outcomes is provided through a combination of assessed presentation exercises within seminars, essays and the dissertation. </w:t>
            </w:r>
          </w:p>
          <w:p w14:paraId="2AAC76CE" w14:textId="77777777" w:rsidR="000F3ABA" w:rsidRPr="0048738C" w:rsidRDefault="000F3ABA">
            <w:pPr>
              <w:jc w:val="both"/>
              <w:rPr>
                <w:rFonts w:asciiTheme="minorHAnsi" w:hAnsiTheme="minorHAnsi"/>
                <w:sz w:val="20"/>
                <w:szCs w:val="22"/>
              </w:rPr>
            </w:pPr>
            <w:r w:rsidRPr="0048738C">
              <w:rPr>
                <w:rFonts w:asciiTheme="minorHAnsi" w:hAnsiTheme="minorHAnsi"/>
                <w:sz w:val="20"/>
                <w:szCs w:val="22"/>
              </w:rPr>
              <w:t xml:space="preserve">Formative assessment is provided via written feedback on </w:t>
            </w:r>
            <w:r w:rsidRPr="0048738C">
              <w:rPr>
                <w:rFonts w:asciiTheme="minorHAnsi" w:hAnsiTheme="minorHAnsi"/>
                <w:sz w:val="20"/>
                <w:szCs w:val="22"/>
              </w:rPr>
              <w:lastRenderedPageBreak/>
              <w:t>presentation exercises and assessed essays, the supervisory relationship (all students on this programme are deemed to be intending to proceed to PhD and are provided with a research supervisor and supervisory board from the outset), self-assessment, and peer review and comment (especially in the seminar setting).</w:t>
            </w:r>
          </w:p>
        </w:tc>
      </w:tr>
      <w:tr w:rsidR="000F3ABA" w:rsidRPr="0048738C" w14:paraId="402DE455" w14:textId="77777777">
        <w:tc>
          <w:tcPr>
            <w:tcW w:w="9639" w:type="dxa"/>
            <w:gridSpan w:val="2"/>
            <w:tcBorders>
              <w:top w:val="single" w:sz="6" w:space="0" w:color="auto"/>
              <w:left w:val="single" w:sz="6" w:space="0" w:color="auto"/>
              <w:bottom w:val="single" w:sz="6" w:space="0" w:color="auto"/>
              <w:right w:val="single" w:sz="6" w:space="0" w:color="auto"/>
            </w:tcBorders>
          </w:tcPr>
          <w:p w14:paraId="54107157" w14:textId="77777777" w:rsidR="000F3ABA" w:rsidRPr="0048738C" w:rsidRDefault="000F3ABA">
            <w:pPr>
              <w:jc w:val="center"/>
              <w:rPr>
                <w:rFonts w:asciiTheme="minorHAnsi" w:hAnsiTheme="minorHAnsi" w:cs="Arial"/>
                <w:b/>
                <w:bCs/>
                <w:i/>
                <w:iCs/>
                <w:sz w:val="22"/>
                <w:szCs w:val="22"/>
              </w:rPr>
            </w:pPr>
            <w:r w:rsidRPr="0048738C">
              <w:rPr>
                <w:rFonts w:asciiTheme="minorHAnsi" w:hAnsiTheme="minorHAnsi" w:cs="Arial"/>
                <w:b/>
                <w:bCs/>
                <w:i/>
                <w:iCs/>
                <w:sz w:val="22"/>
                <w:szCs w:val="22"/>
              </w:rPr>
              <w:lastRenderedPageBreak/>
              <w:t>10.2  Skills and other attributes</w:t>
            </w:r>
          </w:p>
          <w:p w14:paraId="15D8FB50" w14:textId="77777777" w:rsidR="000F3ABA" w:rsidRPr="0048738C" w:rsidRDefault="000F3ABA">
            <w:pPr>
              <w:jc w:val="center"/>
              <w:rPr>
                <w:rFonts w:asciiTheme="minorHAnsi" w:hAnsiTheme="minorHAnsi" w:cs="Arial"/>
                <w:b/>
                <w:bCs/>
                <w:i/>
                <w:iCs/>
                <w:sz w:val="22"/>
                <w:szCs w:val="22"/>
              </w:rPr>
            </w:pPr>
          </w:p>
        </w:tc>
      </w:tr>
      <w:tr w:rsidR="000F3ABA" w:rsidRPr="0048738C" w14:paraId="2DEC2A37" w14:textId="77777777">
        <w:tc>
          <w:tcPr>
            <w:tcW w:w="4284" w:type="dxa"/>
            <w:tcBorders>
              <w:top w:val="single" w:sz="6" w:space="0" w:color="auto"/>
              <w:left w:val="single" w:sz="6" w:space="0" w:color="auto"/>
              <w:bottom w:val="single" w:sz="6" w:space="0" w:color="auto"/>
              <w:right w:val="single" w:sz="6" w:space="0" w:color="auto"/>
            </w:tcBorders>
          </w:tcPr>
          <w:p w14:paraId="3B9D7A87" w14:textId="161E2025" w:rsidR="000F3ABA" w:rsidRPr="0048738C" w:rsidRDefault="000F3ABA">
            <w:pPr>
              <w:rPr>
                <w:rFonts w:asciiTheme="minorHAnsi" w:hAnsiTheme="minorHAnsi" w:cs="Arial"/>
                <w:sz w:val="22"/>
                <w:szCs w:val="22"/>
              </w:rPr>
            </w:pPr>
            <w:r w:rsidRPr="0048738C">
              <w:rPr>
                <w:rFonts w:asciiTheme="minorHAnsi" w:hAnsiTheme="minorHAnsi" w:cs="Arial"/>
                <w:b/>
                <w:bCs/>
                <w:sz w:val="22"/>
                <w:szCs w:val="22"/>
              </w:rPr>
              <w:t xml:space="preserve">B Intellectual </w:t>
            </w:r>
            <w:r w:rsidR="00055E8B" w:rsidRPr="0048738C">
              <w:rPr>
                <w:rFonts w:asciiTheme="minorHAnsi" w:hAnsiTheme="minorHAnsi" w:cs="Arial"/>
                <w:b/>
                <w:bCs/>
                <w:sz w:val="22"/>
                <w:szCs w:val="22"/>
              </w:rPr>
              <w:t>s</w:t>
            </w:r>
            <w:r w:rsidRPr="0048738C">
              <w:rPr>
                <w:rFonts w:asciiTheme="minorHAnsi" w:hAnsiTheme="minorHAnsi" w:cs="Arial"/>
                <w:b/>
                <w:bCs/>
                <w:sz w:val="22"/>
                <w:szCs w:val="22"/>
              </w:rPr>
              <w:t>kills - able to</w:t>
            </w:r>
          </w:p>
          <w:p w14:paraId="23726B3B" w14:textId="0D45926B" w:rsidR="000F3ABA" w:rsidRPr="0048738C" w:rsidRDefault="000F3ABA">
            <w:pPr>
              <w:pStyle w:val="BodyText2"/>
              <w:jc w:val="both"/>
              <w:rPr>
                <w:rFonts w:asciiTheme="minorHAnsi" w:hAnsiTheme="minorHAnsi"/>
                <w:szCs w:val="22"/>
              </w:rPr>
            </w:pPr>
            <w:r w:rsidRPr="0048738C">
              <w:rPr>
                <w:rFonts w:asciiTheme="minorHAnsi" w:hAnsiTheme="minorHAnsi"/>
                <w:szCs w:val="22"/>
              </w:rPr>
              <w:t xml:space="preserve">1.Synthesise and analyse complex issues in </w:t>
            </w:r>
            <w:r w:rsidR="00450986" w:rsidRPr="0048738C">
              <w:rPr>
                <w:rFonts w:asciiTheme="minorHAnsi" w:hAnsiTheme="minorHAnsi"/>
                <w:szCs w:val="22"/>
              </w:rPr>
              <w:t xml:space="preserve">international </w:t>
            </w:r>
            <w:r w:rsidR="00F85CC3" w:rsidRPr="0048738C">
              <w:rPr>
                <w:rFonts w:asciiTheme="minorHAnsi" w:hAnsiTheme="minorHAnsi"/>
                <w:szCs w:val="22"/>
              </w:rPr>
              <w:t>relations</w:t>
            </w:r>
            <w:r w:rsidRPr="0048738C">
              <w:rPr>
                <w:rFonts w:asciiTheme="minorHAnsi" w:hAnsiTheme="minorHAnsi"/>
                <w:szCs w:val="22"/>
              </w:rPr>
              <w:t xml:space="preserve"> specifically in a critical and systematic way </w:t>
            </w:r>
          </w:p>
          <w:p w14:paraId="77887645" w14:textId="77777777" w:rsidR="000F3ABA" w:rsidRPr="0048738C" w:rsidRDefault="000F3ABA">
            <w:pPr>
              <w:pStyle w:val="BodyText2"/>
              <w:jc w:val="both"/>
              <w:rPr>
                <w:rFonts w:asciiTheme="minorHAnsi" w:hAnsiTheme="minorHAnsi"/>
                <w:szCs w:val="22"/>
              </w:rPr>
            </w:pPr>
            <w:r w:rsidRPr="0048738C">
              <w:rPr>
                <w:rFonts w:asciiTheme="minorHAnsi" w:hAnsiTheme="minorHAnsi"/>
                <w:szCs w:val="22"/>
              </w:rPr>
              <w:t>2. Compare and critique a comprehensive range of methodologies</w:t>
            </w:r>
          </w:p>
          <w:p w14:paraId="492E2BFA" w14:textId="77777777" w:rsidR="000F3ABA" w:rsidRPr="0048738C" w:rsidRDefault="000F3ABA">
            <w:pPr>
              <w:jc w:val="both"/>
              <w:rPr>
                <w:rFonts w:asciiTheme="minorHAnsi" w:hAnsiTheme="minorHAnsi"/>
                <w:sz w:val="20"/>
                <w:szCs w:val="22"/>
              </w:rPr>
            </w:pPr>
            <w:r w:rsidRPr="0048738C">
              <w:rPr>
                <w:rFonts w:asciiTheme="minorHAnsi" w:hAnsiTheme="minorHAnsi"/>
                <w:sz w:val="20"/>
                <w:szCs w:val="22"/>
              </w:rPr>
              <w:t>3. Plan, conduct and report on self-directed research within a range of formats (short oral presentations, essays and a dissertation)</w:t>
            </w:r>
          </w:p>
          <w:p w14:paraId="0B59F9DA" w14:textId="77777777" w:rsidR="000F3ABA" w:rsidRPr="0048738C" w:rsidRDefault="000F3ABA">
            <w:pPr>
              <w:jc w:val="both"/>
              <w:rPr>
                <w:rFonts w:asciiTheme="minorHAnsi" w:hAnsiTheme="minorHAnsi"/>
                <w:sz w:val="20"/>
                <w:szCs w:val="22"/>
              </w:rPr>
            </w:pPr>
            <w:r w:rsidRPr="0048738C">
              <w:rPr>
                <w:rFonts w:asciiTheme="minorHAnsi" w:hAnsiTheme="minorHAnsi"/>
                <w:sz w:val="20"/>
                <w:szCs w:val="22"/>
              </w:rPr>
              <w:t>4. Reflect critically on the relationship between research context and one’s own role as a researcher</w:t>
            </w:r>
          </w:p>
        </w:tc>
        <w:tc>
          <w:tcPr>
            <w:tcW w:w="5355" w:type="dxa"/>
            <w:tcBorders>
              <w:top w:val="single" w:sz="6" w:space="0" w:color="auto"/>
              <w:left w:val="single" w:sz="6" w:space="0" w:color="auto"/>
              <w:bottom w:val="single" w:sz="6" w:space="0" w:color="auto"/>
              <w:right w:val="single" w:sz="6" w:space="0" w:color="auto"/>
            </w:tcBorders>
          </w:tcPr>
          <w:p w14:paraId="15D2E67B" w14:textId="77777777" w:rsidR="000F3ABA" w:rsidRPr="0048738C" w:rsidRDefault="000F3ABA">
            <w:pPr>
              <w:pStyle w:val="Heading5"/>
              <w:rPr>
                <w:rFonts w:asciiTheme="minorHAnsi" w:hAnsiTheme="minorHAnsi"/>
              </w:rPr>
            </w:pPr>
            <w:r w:rsidRPr="0048738C">
              <w:rPr>
                <w:rFonts w:asciiTheme="minorHAnsi" w:hAnsiTheme="minorHAnsi"/>
              </w:rPr>
              <w:t xml:space="preserve">Teaching and learning methods </w:t>
            </w:r>
          </w:p>
          <w:p w14:paraId="56E0BEB2" w14:textId="77777777" w:rsidR="000F3ABA" w:rsidRPr="0048738C" w:rsidRDefault="000F3ABA">
            <w:pPr>
              <w:jc w:val="both"/>
              <w:rPr>
                <w:rFonts w:asciiTheme="minorHAnsi" w:hAnsiTheme="minorHAnsi"/>
                <w:sz w:val="20"/>
              </w:rPr>
            </w:pPr>
            <w:r w:rsidRPr="0048738C">
              <w:rPr>
                <w:rFonts w:asciiTheme="minorHAnsi" w:hAnsiTheme="minorHAnsi"/>
                <w:sz w:val="20"/>
              </w:rPr>
              <w:t>Supervised independent study, interactive seminar learning, essay preparation and execution, oral presentations, workshops, and practical research design exercises. All these methods relate to all the outcomes under B.</w:t>
            </w:r>
          </w:p>
          <w:p w14:paraId="07008D7B" w14:textId="77777777" w:rsidR="000F3ABA" w:rsidRPr="0048738C" w:rsidRDefault="000F3ABA">
            <w:pPr>
              <w:jc w:val="both"/>
              <w:rPr>
                <w:rFonts w:asciiTheme="minorHAnsi" w:hAnsiTheme="minorHAnsi"/>
              </w:rPr>
            </w:pPr>
          </w:p>
          <w:p w14:paraId="3B4060DB" w14:textId="77777777" w:rsidR="000F3ABA" w:rsidRPr="0048738C" w:rsidRDefault="000F3ABA">
            <w:pPr>
              <w:rPr>
                <w:rFonts w:asciiTheme="minorHAnsi" w:hAnsiTheme="minorHAnsi"/>
              </w:rPr>
            </w:pPr>
          </w:p>
          <w:p w14:paraId="2FD07BBD" w14:textId="77777777" w:rsidR="000F3ABA" w:rsidRPr="0048738C" w:rsidRDefault="000F3ABA">
            <w:pPr>
              <w:rPr>
                <w:rFonts w:asciiTheme="minorHAnsi" w:hAnsiTheme="minorHAnsi" w:cs="Arial"/>
                <w:sz w:val="22"/>
                <w:szCs w:val="22"/>
              </w:rPr>
            </w:pPr>
            <w:r w:rsidRPr="0048738C">
              <w:rPr>
                <w:rFonts w:asciiTheme="minorHAnsi" w:hAnsiTheme="minorHAnsi" w:cs="Arial"/>
                <w:b/>
                <w:bCs/>
                <w:i/>
                <w:iCs/>
                <w:sz w:val="22"/>
                <w:szCs w:val="22"/>
              </w:rPr>
              <w:t>Assessment</w:t>
            </w:r>
          </w:p>
          <w:p w14:paraId="6C27D4C1" w14:textId="77777777" w:rsidR="000F3ABA" w:rsidRPr="0048738C" w:rsidRDefault="000F3ABA">
            <w:pPr>
              <w:jc w:val="both"/>
              <w:rPr>
                <w:rFonts w:asciiTheme="minorHAnsi" w:hAnsiTheme="minorHAnsi"/>
                <w:sz w:val="20"/>
                <w:szCs w:val="22"/>
              </w:rPr>
            </w:pPr>
            <w:r w:rsidRPr="0048738C">
              <w:rPr>
                <w:rFonts w:asciiTheme="minorHAnsi" w:hAnsiTheme="minorHAnsi"/>
                <w:sz w:val="20"/>
                <w:szCs w:val="22"/>
              </w:rPr>
              <w:t>Summative: seminar presentations, workshop-based exercises, presentation exercises, seminar participation assessment, essays and a dissertation.</w:t>
            </w:r>
          </w:p>
          <w:p w14:paraId="4F19DAD0" w14:textId="77777777" w:rsidR="000F3ABA" w:rsidRPr="0048738C" w:rsidRDefault="000F3ABA">
            <w:pPr>
              <w:jc w:val="both"/>
              <w:rPr>
                <w:rFonts w:asciiTheme="minorHAnsi" w:hAnsiTheme="minorHAnsi"/>
                <w:sz w:val="20"/>
                <w:szCs w:val="22"/>
              </w:rPr>
            </w:pPr>
            <w:r w:rsidRPr="0048738C">
              <w:rPr>
                <w:rFonts w:asciiTheme="minorHAnsi" w:hAnsiTheme="minorHAnsi"/>
                <w:sz w:val="20"/>
                <w:szCs w:val="22"/>
              </w:rPr>
              <w:t xml:space="preserve">Formative: self-evaluation, peer review in the seminar setting, </w:t>
            </w:r>
            <w:proofErr w:type="gramStart"/>
            <w:r w:rsidRPr="0048738C">
              <w:rPr>
                <w:rFonts w:asciiTheme="minorHAnsi" w:hAnsiTheme="minorHAnsi"/>
                <w:sz w:val="20"/>
                <w:szCs w:val="22"/>
              </w:rPr>
              <w:t>supervisors</w:t>
            </w:r>
            <w:proofErr w:type="gramEnd"/>
            <w:r w:rsidRPr="0048738C">
              <w:rPr>
                <w:rFonts w:asciiTheme="minorHAnsi" w:hAnsiTheme="minorHAnsi"/>
                <w:sz w:val="20"/>
                <w:szCs w:val="22"/>
              </w:rPr>
              <w:t xml:space="preserve"> reports, and formal and informal comment on oral presentations and essays.</w:t>
            </w:r>
          </w:p>
        </w:tc>
      </w:tr>
      <w:tr w:rsidR="000F3ABA" w:rsidRPr="0048738C" w14:paraId="4E2944C3" w14:textId="77777777">
        <w:tc>
          <w:tcPr>
            <w:tcW w:w="4284" w:type="dxa"/>
            <w:tcBorders>
              <w:top w:val="single" w:sz="6" w:space="0" w:color="auto"/>
              <w:left w:val="single" w:sz="6" w:space="0" w:color="auto"/>
              <w:bottom w:val="single" w:sz="6" w:space="0" w:color="auto"/>
              <w:right w:val="single" w:sz="6" w:space="0" w:color="auto"/>
            </w:tcBorders>
          </w:tcPr>
          <w:p w14:paraId="581C52DA" w14:textId="77777777" w:rsidR="000F3ABA" w:rsidRPr="0048738C" w:rsidRDefault="000F3ABA">
            <w:pPr>
              <w:rPr>
                <w:rFonts w:asciiTheme="minorHAnsi" w:hAnsiTheme="minorHAnsi" w:cs="Arial"/>
                <w:b/>
                <w:bCs/>
                <w:sz w:val="22"/>
                <w:szCs w:val="22"/>
              </w:rPr>
            </w:pPr>
            <w:r w:rsidRPr="0048738C">
              <w:rPr>
                <w:rFonts w:asciiTheme="minorHAnsi" w:hAnsiTheme="minorHAnsi" w:cs="Arial"/>
                <w:b/>
                <w:bCs/>
                <w:sz w:val="22"/>
                <w:szCs w:val="22"/>
              </w:rPr>
              <w:t>C Practical skills - able to</w:t>
            </w:r>
          </w:p>
          <w:p w14:paraId="51A34AFD" w14:textId="77777777" w:rsidR="000F3ABA" w:rsidRPr="0048738C" w:rsidRDefault="000F3ABA">
            <w:pPr>
              <w:pStyle w:val="BodyText2"/>
              <w:rPr>
                <w:rFonts w:asciiTheme="minorHAnsi" w:hAnsiTheme="minorHAnsi"/>
              </w:rPr>
            </w:pPr>
            <w:r w:rsidRPr="0048738C">
              <w:rPr>
                <w:rFonts w:asciiTheme="minorHAnsi" w:hAnsiTheme="minorHAnsi"/>
              </w:rPr>
              <w:t>1. Manage library and bibliographic resources, including on</w:t>
            </w:r>
            <w:del w:id="3" w:author="Nick Turnbull" w:date="2015-03-24T15:26:00Z">
              <w:r w:rsidRPr="0048738C" w:rsidDel="003F017F">
                <w:rPr>
                  <w:rFonts w:asciiTheme="minorHAnsi" w:hAnsiTheme="minorHAnsi"/>
                </w:rPr>
                <w:delText>-</w:delText>
              </w:r>
            </w:del>
            <w:r w:rsidRPr="0048738C">
              <w:rPr>
                <w:rFonts w:asciiTheme="minorHAnsi" w:hAnsiTheme="minorHAnsi"/>
              </w:rPr>
              <w:t>line, and build up an on</w:t>
            </w:r>
            <w:del w:id="4" w:author="Nick Turnbull" w:date="2015-03-24T15:26:00Z">
              <w:r w:rsidRPr="0048738C" w:rsidDel="008A510B">
                <w:rPr>
                  <w:rFonts w:asciiTheme="minorHAnsi" w:hAnsiTheme="minorHAnsi"/>
                </w:rPr>
                <w:delText>-</w:delText>
              </w:r>
            </w:del>
            <w:r w:rsidRPr="0048738C">
              <w:rPr>
                <w:rFonts w:asciiTheme="minorHAnsi" w:hAnsiTheme="minorHAnsi"/>
              </w:rPr>
              <w:t>going bibliography for use as a professional research tool</w:t>
            </w:r>
          </w:p>
          <w:p w14:paraId="0080A4EE" w14:textId="77777777" w:rsidR="000F3ABA" w:rsidRPr="0048738C" w:rsidRDefault="000F3ABA">
            <w:pPr>
              <w:jc w:val="both"/>
              <w:rPr>
                <w:rFonts w:asciiTheme="minorHAnsi" w:hAnsiTheme="minorHAnsi"/>
                <w:sz w:val="20"/>
              </w:rPr>
            </w:pPr>
            <w:r w:rsidRPr="0048738C">
              <w:rPr>
                <w:rFonts w:asciiTheme="minorHAnsi" w:hAnsiTheme="minorHAnsi"/>
                <w:sz w:val="20"/>
              </w:rPr>
              <w:t>2.</w:t>
            </w:r>
            <w:r w:rsidRPr="0048738C">
              <w:rPr>
                <w:rFonts w:asciiTheme="minorHAnsi" w:hAnsiTheme="minorHAnsi"/>
              </w:rPr>
              <w:t xml:space="preserve"> </w:t>
            </w:r>
            <w:r w:rsidRPr="0048738C">
              <w:rPr>
                <w:rFonts w:asciiTheme="minorHAnsi" w:hAnsiTheme="minorHAnsi"/>
                <w:sz w:val="20"/>
              </w:rPr>
              <w:t xml:space="preserve">Collect and record quantitative and qualitative data, using a variety of techniques such as </w:t>
            </w:r>
            <w:r w:rsidRPr="0048738C">
              <w:rPr>
                <w:rFonts w:asciiTheme="minorHAnsi" w:hAnsiTheme="minorHAnsi"/>
                <w:sz w:val="20"/>
              </w:rPr>
              <w:lastRenderedPageBreak/>
              <w:t>questionnaires, interviews, surveys, participation and observation and archival research</w:t>
            </w:r>
          </w:p>
          <w:p w14:paraId="6243E9D8" w14:textId="77777777" w:rsidR="000F3ABA" w:rsidRPr="0048738C" w:rsidRDefault="000F3ABA">
            <w:pPr>
              <w:pStyle w:val="BodyText2"/>
              <w:jc w:val="both"/>
              <w:rPr>
                <w:rFonts w:asciiTheme="minorHAnsi" w:hAnsiTheme="minorHAnsi"/>
              </w:rPr>
            </w:pPr>
            <w:r w:rsidRPr="0048738C">
              <w:rPr>
                <w:rFonts w:asciiTheme="minorHAnsi" w:hAnsiTheme="minorHAnsi"/>
              </w:rPr>
              <w:t>3. Analyse and present quantitative and qualitative data, including large data sets, using a variety of statistical techniques and such qualitative techniques as discourse analysis</w:t>
            </w:r>
          </w:p>
          <w:p w14:paraId="626EE3D3" w14:textId="77777777" w:rsidR="000F3ABA" w:rsidRPr="0048738C" w:rsidRDefault="000F3ABA">
            <w:pPr>
              <w:jc w:val="both"/>
              <w:rPr>
                <w:rFonts w:asciiTheme="minorHAnsi" w:hAnsiTheme="minorHAnsi"/>
                <w:sz w:val="20"/>
              </w:rPr>
            </w:pPr>
            <w:r w:rsidRPr="0048738C">
              <w:rPr>
                <w:rFonts w:asciiTheme="minorHAnsi" w:hAnsiTheme="minorHAnsi"/>
                <w:sz w:val="20"/>
              </w:rPr>
              <w:t>4.</w:t>
            </w:r>
            <w:r w:rsidRPr="0048738C">
              <w:rPr>
                <w:rFonts w:asciiTheme="minorHAnsi" w:hAnsiTheme="minorHAnsi"/>
              </w:rPr>
              <w:t xml:space="preserve"> </w:t>
            </w:r>
            <w:r w:rsidRPr="0048738C">
              <w:rPr>
                <w:rFonts w:asciiTheme="minorHAnsi" w:hAnsiTheme="minorHAnsi"/>
                <w:sz w:val="20"/>
              </w:rPr>
              <w:t>Teach small groups at undergraduate level, including assessment of written work and provision of feedback on it. (This skill is not a required outcome of the programme, but training provision exists for it.)</w:t>
            </w:r>
          </w:p>
          <w:p w14:paraId="53271195" w14:textId="77777777" w:rsidR="000F3ABA" w:rsidRPr="0048738C" w:rsidRDefault="000F3ABA">
            <w:pPr>
              <w:jc w:val="both"/>
              <w:rPr>
                <w:rFonts w:asciiTheme="minorHAnsi" w:hAnsiTheme="minorHAnsi"/>
                <w:sz w:val="20"/>
              </w:rPr>
            </w:pPr>
            <w:r w:rsidRPr="0048738C">
              <w:rPr>
                <w:rFonts w:asciiTheme="minorHAnsi" w:hAnsiTheme="minorHAnsi"/>
                <w:sz w:val="20"/>
              </w:rPr>
              <w:t>5. Clearly communicate research findings in oral and written form to specialist and non-specialist academic audiences and participate effectively as part of such audiences</w:t>
            </w:r>
          </w:p>
          <w:p w14:paraId="1CDA6B9B" w14:textId="77777777" w:rsidR="000F3ABA" w:rsidRPr="0048738C" w:rsidRDefault="000F3ABA">
            <w:pPr>
              <w:pStyle w:val="BodyText2"/>
              <w:rPr>
                <w:rFonts w:asciiTheme="minorHAnsi" w:hAnsiTheme="minorHAnsi"/>
              </w:rPr>
            </w:pPr>
            <w:r w:rsidRPr="0048738C">
              <w:rPr>
                <w:rFonts w:asciiTheme="minorHAnsi" w:hAnsiTheme="minorHAnsi"/>
              </w:rPr>
              <w:t>6. Speak another language. (This skill is not a required outcome of the programme, but training provision exists for it, primarily for acquisition of another international language)</w:t>
            </w:r>
          </w:p>
          <w:p w14:paraId="025ED10F" w14:textId="77777777" w:rsidR="000F3ABA" w:rsidRPr="0048738C" w:rsidRDefault="000F3ABA">
            <w:pPr>
              <w:jc w:val="both"/>
              <w:rPr>
                <w:rFonts w:asciiTheme="minorHAnsi" w:hAnsiTheme="minorHAnsi"/>
                <w:sz w:val="20"/>
              </w:rPr>
            </w:pPr>
          </w:p>
          <w:p w14:paraId="0A86E553" w14:textId="77777777" w:rsidR="000F3ABA" w:rsidRPr="0048738C" w:rsidRDefault="000F3ABA">
            <w:pPr>
              <w:pStyle w:val="BodyText2"/>
              <w:rPr>
                <w:rFonts w:asciiTheme="minorHAnsi" w:hAnsiTheme="minorHAnsi"/>
              </w:rPr>
            </w:pPr>
          </w:p>
          <w:p w14:paraId="74184F75" w14:textId="77777777" w:rsidR="000F3ABA" w:rsidRPr="0048738C" w:rsidRDefault="000F3ABA">
            <w:pPr>
              <w:rPr>
                <w:rFonts w:asciiTheme="minorHAnsi" w:hAnsiTheme="minorHAnsi"/>
                <w:sz w:val="20"/>
              </w:rPr>
            </w:pPr>
          </w:p>
          <w:p w14:paraId="63AD3613" w14:textId="77777777" w:rsidR="000F3ABA" w:rsidRPr="0048738C" w:rsidRDefault="000F3ABA">
            <w:pPr>
              <w:ind w:left="720"/>
              <w:rPr>
                <w:rFonts w:asciiTheme="minorHAnsi" w:hAnsiTheme="minorHAnsi"/>
                <w:sz w:val="20"/>
                <w:szCs w:val="22"/>
              </w:rPr>
            </w:pPr>
          </w:p>
          <w:p w14:paraId="07006E44" w14:textId="77777777" w:rsidR="000F3ABA" w:rsidRPr="0048738C" w:rsidRDefault="000F3ABA">
            <w:pPr>
              <w:rPr>
                <w:rFonts w:asciiTheme="minorHAnsi" w:hAnsiTheme="minorHAnsi"/>
                <w:sz w:val="20"/>
                <w:szCs w:val="22"/>
              </w:rPr>
            </w:pPr>
          </w:p>
        </w:tc>
        <w:tc>
          <w:tcPr>
            <w:tcW w:w="5355" w:type="dxa"/>
            <w:tcBorders>
              <w:top w:val="single" w:sz="6" w:space="0" w:color="auto"/>
              <w:left w:val="single" w:sz="6" w:space="0" w:color="auto"/>
              <w:bottom w:val="single" w:sz="6" w:space="0" w:color="auto"/>
              <w:right w:val="single" w:sz="6" w:space="0" w:color="auto"/>
            </w:tcBorders>
          </w:tcPr>
          <w:p w14:paraId="3692E7BE" w14:textId="77777777" w:rsidR="000F3ABA" w:rsidRPr="0048738C" w:rsidRDefault="000F3ABA">
            <w:pPr>
              <w:pStyle w:val="Heading5"/>
              <w:rPr>
                <w:rFonts w:asciiTheme="minorHAnsi" w:hAnsiTheme="minorHAnsi"/>
              </w:rPr>
            </w:pPr>
            <w:r w:rsidRPr="0048738C">
              <w:rPr>
                <w:rFonts w:asciiTheme="minorHAnsi" w:hAnsiTheme="minorHAnsi"/>
              </w:rPr>
              <w:lastRenderedPageBreak/>
              <w:t xml:space="preserve">Teaching and learning methods </w:t>
            </w:r>
          </w:p>
          <w:p w14:paraId="3CD130FA" w14:textId="77777777" w:rsidR="000F3ABA" w:rsidRPr="0048738C" w:rsidRDefault="000F3ABA">
            <w:pPr>
              <w:pStyle w:val="BodyText3"/>
              <w:rPr>
                <w:rFonts w:asciiTheme="minorHAnsi" w:hAnsiTheme="minorHAnsi"/>
              </w:rPr>
            </w:pPr>
            <w:r w:rsidRPr="0048738C">
              <w:rPr>
                <w:rFonts w:asciiTheme="minorHAnsi" w:hAnsiTheme="minorHAnsi"/>
              </w:rPr>
              <w:t xml:space="preserve">1-3 and 5 are developed through Interactive seminars (and especially through presentation exercises), independent supervised learning, essay planning and writing, dissertation proposal preparation and execution, workshops (especially in use of qualitative and quantitative data), oral and written formative feedback on seminar performance, essay writing </w:t>
            </w:r>
            <w:r w:rsidRPr="0048738C">
              <w:rPr>
                <w:rFonts w:asciiTheme="minorHAnsi" w:hAnsiTheme="minorHAnsi"/>
              </w:rPr>
              <w:lastRenderedPageBreak/>
              <w:t>and dissertation preparation, personal academic development plans. C5 is particularly developed in a compulsory dissertation design module that includes the teaching and practice of effective audience participation as well as participation in the departmental seminar programme. C6 can be developed either through formal assessed modules incorporating many of the teaching and learning methods outlined above or non-assessed language-lab tuition. C4 is provided through an optional dedicated course unit based on workshops and practical exercises.</w:t>
            </w:r>
          </w:p>
          <w:p w14:paraId="4050AF34" w14:textId="77777777" w:rsidR="000F3ABA" w:rsidRPr="0048738C" w:rsidRDefault="000F3ABA">
            <w:pPr>
              <w:rPr>
                <w:rFonts w:asciiTheme="minorHAnsi" w:hAnsiTheme="minorHAnsi" w:cs="Arial"/>
                <w:b/>
                <w:bCs/>
                <w:i/>
                <w:iCs/>
                <w:sz w:val="22"/>
                <w:szCs w:val="22"/>
              </w:rPr>
            </w:pPr>
          </w:p>
          <w:p w14:paraId="725E2332" w14:textId="77777777" w:rsidR="000F3ABA" w:rsidRPr="0048738C" w:rsidRDefault="000F3ABA">
            <w:pPr>
              <w:rPr>
                <w:rFonts w:asciiTheme="minorHAnsi" w:hAnsiTheme="minorHAnsi" w:cs="Arial"/>
                <w:b/>
                <w:bCs/>
                <w:sz w:val="22"/>
                <w:szCs w:val="22"/>
              </w:rPr>
            </w:pPr>
            <w:r w:rsidRPr="0048738C">
              <w:rPr>
                <w:rFonts w:asciiTheme="minorHAnsi" w:hAnsiTheme="minorHAnsi" w:cs="Arial"/>
                <w:b/>
                <w:bCs/>
                <w:i/>
                <w:iCs/>
                <w:sz w:val="22"/>
                <w:szCs w:val="22"/>
              </w:rPr>
              <w:t>Assessment</w:t>
            </w:r>
          </w:p>
          <w:p w14:paraId="2079360B" w14:textId="77777777" w:rsidR="000F3ABA" w:rsidRPr="0048738C" w:rsidRDefault="000F3ABA">
            <w:pPr>
              <w:pStyle w:val="BodyText3"/>
              <w:rPr>
                <w:rFonts w:asciiTheme="minorHAnsi" w:hAnsiTheme="minorHAnsi"/>
                <w:szCs w:val="24"/>
              </w:rPr>
            </w:pPr>
            <w:r w:rsidRPr="0048738C">
              <w:rPr>
                <w:rFonts w:asciiTheme="minorHAnsi" w:hAnsiTheme="minorHAnsi"/>
                <w:szCs w:val="24"/>
              </w:rPr>
              <w:t>Summative: The dissertation/research proposal is a key task which allows assessment of many of these skills, especially C1 -3. Essays and seminar presentations also allow the assessment of these elements as well as 5. Language acquisition (C6) may be assessed through formal examination (if tuition is primarily through classroom-based course units) or through self-evaluation (if tuition is language-lab based).</w:t>
            </w:r>
          </w:p>
          <w:p w14:paraId="651B07A8" w14:textId="77777777" w:rsidR="000F3ABA" w:rsidRPr="0048738C" w:rsidRDefault="000F3ABA">
            <w:pPr>
              <w:rPr>
                <w:rFonts w:asciiTheme="minorHAnsi" w:hAnsiTheme="minorHAnsi"/>
                <w:sz w:val="20"/>
              </w:rPr>
            </w:pPr>
          </w:p>
          <w:p w14:paraId="590192B1" w14:textId="77777777" w:rsidR="000F3ABA" w:rsidRPr="0048738C" w:rsidRDefault="000F3ABA">
            <w:pPr>
              <w:pStyle w:val="BodyText3"/>
              <w:rPr>
                <w:rFonts w:asciiTheme="minorHAnsi" w:hAnsiTheme="minorHAnsi"/>
                <w:szCs w:val="24"/>
              </w:rPr>
            </w:pPr>
            <w:r w:rsidRPr="0048738C">
              <w:rPr>
                <w:rFonts w:asciiTheme="minorHAnsi" w:hAnsiTheme="minorHAnsi"/>
                <w:szCs w:val="24"/>
              </w:rPr>
              <w:t xml:space="preserve">Formative: Personal academic development plans, feedback from supervisor to student, peer feedback (especially in a compulsory dissertation research design module), feedback on essays and feedback from undergraduates on tutorial teaching skills are all ways in which all these practical skills are evaluated. </w:t>
            </w:r>
          </w:p>
          <w:p w14:paraId="2C658843" w14:textId="77777777" w:rsidR="000F3ABA" w:rsidRPr="0048738C" w:rsidRDefault="000F3ABA">
            <w:pPr>
              <w:ind w:left="428" w:hanging="428"/>
              <w:rPr>
                <w:rFonts w:asciiTheme="minorHAnsi" w:hAnsiTheme="minorHAnsi"/>
                <w:sz w:val="20"/>
                <w:szCs w:val="22"/>
              </w:rPr>
            </w:pPr>
          </w:p>
        </w:tc>
      </w:tr>
      <w:tr w:rsidR="000F3ABA" w:rsidRPr="0048738C" w14:paraId="39D455B7" w14:textId="77777777">
        <w:tc>
          <w:tcPr>
            <w:tcW w:w="4284" w:type="dxa"/>
            <w:tcBorders>
              <w:top w:val="single" w:sz="6" w:space="0" w:color="auto"/>
              <w:left w:val="single" w:sz="6" w:space="0" w:color="auto"/>
              <w:bottom w:val="single" w:sz="6" w:space="0" w:color="auto"/>
              <w:right w:val="single" w:sz="6" w:space="0" w:color="auto"/>
            </w:tcBorders>
          </w:tcPr>
          <w:p w14:paraId="203FBF30" w14:textId="77777777" w:rsidR="000F3ABA" w:rsidRPr="0048738C" w:rsidRDefault="000F3ABA">
            <w:pPr>
              <w:rPr>
                <w:rFonts w:asciiTheme="minorHAnsi" w:hAnsiTheme="minorHAnsi" w:cs="Arial"/>
                <w:sz w:val="22"/>
                <w:szCs w:val="22"/>
              </w:rPr>
            </w:pPr>
            <w:r w:rsidRPr="0048738C">
              <w:rPr>
                <w:rFonts w:asciiTheme="minorHAnsi" w:hAnsiTheme="minorHAnsi" w:cs="Arial"/>
                <w:b/>
                <w:bCs/>
                <w:sz w:val="22"/>
                <w:szCs w:val="22"/>
              </w:rPr>
              <w:lastRenderedPageBreak/>
              <w:t>D Transferable skills - able to</w:t>
            </w:r>
          </w:p>
          <w:p w14:paraId="48965FD1" w14:textId="77777777" w:rsidR="000F3ABA" w:rsidRPr="0048738C" w:rsidRDefault="000F3ABA">
            <w:pPr>
              <w:numPr>
                <w:ilvl w:val="0"/>
                <w:numId w:val="50"/>
              </w:numPr>
              <w:jc w:val="both"/>
              <w:rPr>
                <w:rFonts w:asciiTheme="minorHAnsi" w:hAnsiTheme="minorHAnsi"/>
                <w:sz w:val="20"/>
              </w:rPr>
            </w:pPr>
            <w:r w:rsidRPr="0048738C">
              <w:rPr>
                <w:rFonts w:asciiTheme="minorHAnsi" w:hAnsiTheme="minorHAnsi"/>
                <w:sz w:val="20"/>
              </w:rPr>
              <w:t>Clearly communicate, in writing and orally, complex material in a systematic, comprehensive and context-sensitive way to academic and non-academic audiences</w:t>
            </w:r>
          </w:p>
          <w:p w14:paraId="4BE6A46D" w14:textId="77777777" w:rsidR="000F3ABA" w:rsidRPr="0048738C" w:rsidRDefault="000F3ABA">
            <w:pPr>
              <w:numPr>
                <w:ilvl w:val="0"/>
                <w:numId w:val="50"/>
              </w:numPr>
              <w:jc w:val="both"/>
              <w:rPr>
                <w:rFonts w:asciiTheme="minorHAnsi" w:hAnsiTheme="minorHAnsi"/>
                <w:sz w:val="20"/>
              </w:rPr>
            </w:pPr>
            <w:r w:rsidRPr="0048738C">
              <w:rPr>
                <w:rFonts w:asciiTheme="minorHAnsi" w:hAnsiTheme="minorHAnsi"/>
                <w:sz w:val="20"/>
              </w:rPr>
              <w:t xml:space="preserve">Effectively manage and schedule complex research processes </w:t>
            </w:r>
          </w:p>
          <w:p w14:paraId="6A3EB8B8" w14:textId="77777777" w:rsidR="000F3ABA" w:rsidRPr="0048738C" w:rsidRDefault="000F3ABA">
            <w:pPr>
              <w:numPr>
                <w:ilvl w:val="0"/>
                <w:numId w:val="50"/>
              </w:numPr>
              <w:jc w:val="both"/>
              <w:rPr>
                <w:rFonts w:asciiTheme="minorHAnsi" w:hAnsiTheme="minorHAnsi"/>
                <w:sz w:val="20"/>
              </w:rPr>
            </w:pPr>
            <w:r w:rsidRPr="0048738C">
              <w:rPr>
                <w:rFonts w:asciiTheme="minorHAnsi" w:hAnsiTheme="minorHAnsi"/>
                <w:sz w:val="20"/>
              </w:rPr>
              <w:t>Find information and use information technology</w:t>
            </w:r>
          </w:p>
          <w:p w14:paraId="034163DB" w14:textId="77777777" w:rsidR="000F3ABA" w:rsidRPr="0048738C" w:rsidRDefault="000F3ABA">
            <w:pPr>
              <w:numPr>
                <w:ilvl w:val="0"/>
                <w:numId w:val="50"/>
              </w:numPr>
              <w:jc w:val="both"/>
              <w:rPr>
                <w:rFonts w:asciiTheme="minorHAnsi" w:hAnsiTheme="minorHAnsi"/>
                <w:sz w:val="20"/>
              </w:rPr>
            </w:pPr>
            <w:r w:rsidRPr="0048738C">
              <w:rPr>
                <w:rFonts w:asciiTheme="minorHAnsi" w:hAnsiTheme="minorHAnsi"/>
                <w:sz w:val="20"/>
              </w:rPr>
              <w:t>Develop an independent learning ability</w:t>
            </w:r>
          </w:p>
          <w:p w14:paraId="7EA08971" w14:textId="77777777" w:rsidR="000F3ABA" w:rsidRPr="0048738C" w:rsidRDefault="000F3ABA">
            <w:pPr>
              <w:jc w:val="both"/>
              <w:rPr>
                <w:rFonts w:asciiTheme="minorHAnsi" w:hAnsiTheme="minorHAnsi" w:cs="Arial"/>
                <w:sz w:val="22"/>
                <w:szCs w:val="22"/>
              </w:rPr>
            </w:pPr>
          </w:p>
        </w:tc>
        <w:tc>
          <w:tcPr>
            <w:tcW w:w="5355" w:type="dxa"/>
            <w:tcBorders>
              <w:top w:val="single" w:sz="6" w:space="0" w:color="auto"/>
              <w:left w:val="single" w:sz="6" w:space="0" w:color="auto"/>
              <w:bottom w:val="single" w:sz="6" w:space="0" w:color="auto"/>
              <w:right w:val="single" w:sz="6" w:space="0" w:color="auto"/>
            </w:tcBorders>
          </w:tcPr>
          <w:p w14:paraId="6FC5BFCB" w14:textId="77777777" w:rsidR="000F3ABA" w:rsidRPr="0048738C" w:rsidRDefault="000F3ABA">
            <w:pPr>
              <w:pStyle w:val="Heading5"/>
              <w:rPr>
                <w:rFonts w:asciiTheme="minorHAnsi" w:hAnsiTheme="minorHAnsi"/>
              </w:rPr>
            </w:pPr>
            <w:r w:rsidRPr="0048738C">
              <w:rPr>
                <w:rFonts w:asciiTheme="minorHAnsi" w:hAnsiTheme="minorHAnsi"/>
              </w:rPr>
              <w:t xml:space="preserve">Teaching and learning methods </w:t>
            </w:r>
          </w:p>
          <w:p w14:paraId="105BB660" w14:textId="77777777" w:rsidR="000F3ABA" w:rsidRPr="0048738C" w:rsidRDefault="000F3ABA">
            <w:pPr>
              <w:pStyle w:val="BodyText3"/>
              <w:rPr>
                <w:rFonts w:asciiTheme="minorHAnsi" w:hAnsiTheme="minorHAnsi" w:cs="Arial"/>
                <w:sz w:val="22"/>
                <w:szCs w:val="24"/>
              </w:rPr>
            </w:pPr>
            <w:r w:rsidRPr="0048738C">
              <w:rPr>
                <w:rFonts w:asciiTheme="minorHAnsi" w:hAnsiTheme="minorHAnsi"/>
                <w:szCs w:val="24"/>
              </w:rPr>
              <w:t>Seminars, independent supervised learning, essay-writing, seminar presentations, dissertation/research proposal preparation and writing, practical research exercises, computer-based practical exercises, language laboratory learning, personal academic development plans. All these teaching and learning methods relate to these skills.</w:t>
            </w:r>
          </w:p>
          <w:p w14:paraId="29703C72" w14:textId="77777777" w:rsidR="000F3ABA" w:rsidRPr="0048738C" w:rsidRDefault="000F3ABA">
            <w:pPr>
              <w:rPr>
                <w:rFonts w:asciiTheme="minorHAnsi" w:hAnsiTheme="minorHAnsi" w:cs="Arial"/>
                <w:b/>
                <w:bCs/>
                <w:i/>
                <w:iCs/>
                <w:sz w:val="22"/>
                <w:szCs w:val="22"/>
              </w:rPr>
            </w:pPr>
          </w:p>
          <w:p w14:paraId="51CBA466" w14:textId="77777777" w:rsidR="000F3ABA" w:rsidRPr="0048738C" w:rsidRDefault="000F3ABA">
            <w:pPr>
              <w:pStyle w:val="Heading5"/>
              <w:rPr>
                <w:rFonts w:asciiTheme="minorHAnsi" w:hAnsiTheme="minorHAnsi"/>
              </w:rPr>
            </w:pPr>
            <w:r w:rsidRPr="0048738C">
              <w:rPr>
                <w:rFonts w:asciiTheme="minorHAnsi" w:hAnsiTheme="minorHAnsi"/>
              </w:rPr>
              <w:t>Assessment</w:t>
            </w:r>
          </w:p>
          <w:p w14:paraId="0C6EC5BC" w14:textId="77777777" w:rsidR="000F3ABA" w:rsidRPr="0048738C" w:rsidRDefault="000F3ABA">
            <w:pPr>
              <w:jc w:val="both"/>
              <w:rPr>
                <w:rFonts w:asciiTheme="minorHAnsi" w:hAnsiTheme="minorHAnsi"/>
                <w:sz w:val="20"/>
              </w:rPr>
            </w:pPr>
            <w:r w:rsidRPr="0048738C">
              <w:rPr>
                <w:rFonts w:asciiTheme="minorHAnsi" w:hAnsiTheme="minorHAnsi" w:cs="Arial"/>
                <w:sz w:val="22"/>
                <w:szCs w:val="22"/>
              </w:rPr>
              <w:t xml:space="preserve"> </w:t>
            </w:r>
            <w:r w:rsidRPr="0048738C">
              <w:rPr>
                <w:rFonts w:asciiTheme="minorHAnsi" w:hAnsiTheme="minorHAnsi"/>
                <w:sz w:val="20"/>
              </w:rPr>
              <w:t xml:space="preserve">Summative: The dissertation/research proposal is a key task which allows assessment all 4 skills. Essays and presentations also allow the assessment of these elements, particularly D1-3. </w:t>
            </w:r>
          </w:p>
          <w:p w14:paraId="10A46743" w14:textId="77777777" w:rsidR="000F3ABA" w:rsidRPr="0048738C" w:rsidRDefault="000F3ABA">
            <w:pPr>
              <w:jc w:val="both"/>
              <w:rPr>
                <w:rFonts w:asciiTheme="minorHAnsi" w:hAnsiTheme="minorHAnsi"/>
                <w:sz w:val="20"/>
              </w:rPr>
            </w:pPr>
          </w:p>
          <w:p w14:paraId="0E1A1E07" w14:textId="77777777" w:rsidR="000F3ABA" w:rsidRPr="0048738C" w:rsidRDefault="000F3ABA">
            <w:pPr>
              <w:jc w:val="both"/>
              <w:rPr>
                <w:rFonts w:asciiTheme="minorHAnsi" w:hAnsiTheme="minorHAnsi"/>
                <w:sz w:val="20"/>
              </w:rPr>
            </w:pPr>
            <w:r w:rsidRPr="0048738C">
              <w:rPr>
                <w:rFonts w:asciiTheme="minorHAnsi" w:hAnsiTheme="minorHAnsi"/>
                <w:sz w:val="20"/>
              </w:rPr>
              <w:t xml:space="preserve">Formative: Personal academic development plans, feedback from supervisor to student, peer feedback, feedback on essays and feedback from undergraduates on tutorial teaching skills are all ways in which all four transferable skills can be evaluated. </w:t>
            </w:r>
          </w:p>
          <w:p w14:paraId="1AFEBE39" w14:textId="77777777" w:rsidR="000F3ABA" w:rsidRPr="0048738C" w:rsidRDefault="000F3ABA">
            <w:pPr>
              <w:rPr>
                <w:rFonts w:asciiTheme="minorHAnsi" w:hAnsiTheme="minorHAnsi" w:cs="Arial"/>
                <w:sz w:val="22"/>
                <w:szCs w:val="22"/>
              </w:rPr>
            </w:pPr>
          </w:p>
        </w:tc>
      </w:tr>
    </w:tbl>
    <w:p w14:paraId="21E9327C" w14:textId="77777777" w:rsidR="000F3ABA" w:rsidRPr="0048738C" w:rsidRDefault="000F3ABA">
      <w:pPr>
        <w:pStyle w:val="Heading2"/>
        <w:tabs>
          <w:tab w:val="left" w:pos="540"/>
        </w:tabs>
        <w:rPr>
          <w:rFonts w:asciiTheme="minorHAnsi" w:hAnsiTheme="minorHAnsi"/>
          <w:b w:val="0"/>
          <w:bCs w:val="0"/>
          <w:i w:val="0"/>
          <w:iCs w:val="0"/>
          <w:sz w:val="22"/>
          <w:szCs w:val="22"/>
        </w:rPr>
      </w:pPr>
      <w:r w:rsidRPr="0048738C">
        <w:rPr>
          <w:rFonts w:asciiTheme="minorHAnsi" w:hAnsiTheme="minorHAnsi"/>
          <w:b w:val="0"/>
          <w:bCs w:val="0"/>
          <w:sz w:val="28"/>
          <w:szCs w:val="28"/>
        </w:rPr>
        <w:t xml:space="preserve"> </w:t>
      </w:r>
      <w:r w:rsidRPr="0048738C">
        <w:rPr>
          <w:rFonts w:asciiTheme="minorHAnsi" w:hAnsiTheme="minorHAnsi"/>
          <w:b w:val="0"/>
          <w:bCs w:val="0"/>
          <w:i w:val="0"/>
          <w:iCs w:val="0"/>
          <w:sz w:val="28"/>
          <w:szCs w:val="28"/>
        </w:rPr>
        <w:br w:type="page"/>
      </w:r>
      <w:r w:rsidRPr="0048738C">
        <w:rPr>
          <w:rFonts w:asciiTheme="minorHAnsi" w:hAnsiTheme="minorHAnsi"/>
          <w:i w:val="0"/>
          <w:iCs w:val="0"/>
          <w:sz w:val="22"/>
          <w:szCs w:val="22"/>
        </w:rPr>
        <w:lastRenderedPageBreak/>
        <w:t>PROGRAMMES STRUCTURES AND FEATURES, CURRICULUM UNITS, CREDIT AND AWARD REQUIREMENTS</w:t>
      </w:r>
    </w:p>
    <w:p w14:paraId="0A429332" w14:textId="77777777" w:rsidR="000F3ABA" w:rsidRPr="0048738C" w:rsidRDefault="000F3ABA">
      <w:pPr>
        <w:rPr>
          <w:rFonts w:asciiTheme="minorHAnsi" w:hAnsiTheme="minorHAnsi"/>
          <w:b/>
          <w:bCs/>
          <w:sz w:val="22"/>
          <w:szCs w:val="22"/>
        </w:rPr>
      </w:pPr>
      <w:r w:rsidRPr="0048738C">
        <w:rPr>
          <w:rFonts w:asciiTheme="minorHAnsi" w:hAnsiTheme="minorHAnsi"/>
          <w:b/>
          <w:bCs/>
          <w:sz w:val="22"/>
          <w:szCs w:val="22"/>
        </w:rPr>
        <w:t>For more details see Programme Handbook.</w:t>
      </w:r>
    </w:p>
    <w:p w14:paraId="371597F7" w14:textId="77777777" w:rsidR="000F3ABA" w:rsidRPr="0048738C" w:rsidRDefault="000F3ABA">
      <w:pPr>
        <w:rPr>
          <w:rFonts w:asciiTheme="minorHAnsi" w:hAnsiTheme="minorHAnsi" w:cs="Arial"/>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245"/>
        <w:gridCol w:w="3685"/>
      </w:tblGrid>
      <w:tr w:rsidR="000F3ABA" w:rsidRPr="0048738C" w14:paraId="54385644" w14:textId="77777777">
        <w:tc>
          <w:tcPr>
            <w:tcW w:w="709" w:type="dxa"/>
            <w:tcBorders>
              <w:top w:val="single" w:sz="6" w:space="0" w:color="auto"/>
              <w:left w:val="single" w:sz="6" w:space="0" w:color="auto"/>
              <w:bottom w:val="single" w:sz="6" w:space="0" w:color="auto"/>
              <w:right w:val="single" w:sz="6" w:space="0" w:color="auto"/>
            </w:tcBorders>
          </w:tcPr>
          <w:p w14:paraId="5273BE6A" w14:textId="77777777" w:rsidR="000F3ABA" w:rsidRPr="0048738C" w:rsidRDefault="000F3ABA">
            <w:pPr>
              <w:rPr>
                <w:rFonts w:asciiTheme="minorHAnsi" w:hAnsiTheme="minorHAnsi" w:cs="Arial"/>
                <w:sz w:val="22"/>
                <w:szCs w:val="22"/>
              </w:rPr>
            </w:pPr>
            <w:r w:rsidRPr="0048738C">
              <w:rPr>
                <w:rFonts w:asciiTheme="minorHAnsi" w:hAnsiTheme="minorHAnsi" w:cs="Arial"/>
                <w:b/>
                <w:bCs/>
                <w:sz w:val="22"/>
                <w:szCs w:val="22"/>
              </w:rPr>
              <w:t>Year</w:t>
            </w:r>
          </w:p>
        </w:tc>
        <w:tc>
          <w:tcPr>
            <w:tcW w:w="5245" w:type="dxa"/>
            <w:tcBorders>
              <w:top w:val="single" w:sz="6" w:space="0" w:color="auto"/>
              <w:left w:val="single" w:sz="6" w:space="0" w:color="auto"/>
              <w:bottom w:val="single" w:sz="6" w:space="0" w:color="auto"/>
              <w:right w:val="single" w:sz="6" w:space="0" w:color="auto"/>
            </w:tcBorders>
          </w:tcPr>
          <w:p w14:paraId="3D5CC0A0" w14:textId="77777777" w:rsidR="000F3ABA" w:rsidRPr="0048738C" w:rsidRDefault="000F3ABA">
            <w:pPr>
              <w:rPr>
                <w:rFonts w:asciiTheme="minorHAnsi" w:hAnsiTheme="minorHAnsi" w:cs="Arial"/>
                <w:b/>
                <w:bCs/>
                <w:i/>
                <w:iCs/>
                <w:sz w:val="22"/>
                <w:szCs w:val="22"/>
              </w:rPr>
            </w:pPr>
            <w:r w:rsidRPr="0048738C">
              <w:rPr>
                <w:rFonts w:asciiTheme="minorHAnsi" w:hAnsiTheme="minorHAnsi" w:cs="Arial"/>
                <w:b/>
                <w:bCs/>
                <w:sz w:val="22"/>
                <w:szCs w:val="22"/>
              </w:rPr>
              <w:t>Course structure (credits)</w:t>
            </w:r>
          </w:p>
        </w:tc>
        <w:tc>
          <w:tcPr>
            <w:tcW w:w="3685" w:type="dxa"/>
            <w:tcBorders>
              <w:top w:val="single" w:sz="6" w:space="0" w:color="auto"/>
              <w:left w:val="single" w:sz="6" w:space="0" w:color="auto"/>
              <w:bottom w:val="single" w:sz="6" w:space="0" w:color="auto"/>
              <w:right w:val="single" w:sz="6" w:space="0" w:color="auto"/>
            </w:tcBorders>
          </w:tcPr>
          <w:p w14:paraId="2A5684FB" w14:textId="77777777" w:rsidR="000F3ABA" w:rsidRPr="0048738C" w:rsidRDefault="000F3ABA">
            <w:pPr>
              <w:rPr>
                <w:rFonts w:asciiTheme="minorHAnsi" w:hAnsiTheme="minorHAnsi" w:cs="Arial"/>
                <w:b/>
                <w:bCs/>
                <w:sz w:val="22"/>
                <w:szCs w:val="22"/>
              </w:rPr>
            </w:pPr>
            <w:r w:rsidRPr="0048738C">
              <w:rPr>
                <w:rFonts w:asciiTheme="minorHAnsi" w:hAnsiTheme="minorHAnsi" w:cs="Arial"/>
                <w:b/>
                <w:bCs/>
                <w:sz w:val="22"/>
                <w:szCs w:val="22"/>
              </w:rPr>
              <w:t>Outcomes and progression</w:t>
            </w:r>
          </w:p>
        </w:tc>
      </w:tr>
      <w:tr w:rsidR="000F3ABA" w:rsidRPr="0048738C" w14:paraId="40CE1248" w14:textId="77777777">
        <w:tc>
          <w:tcPr>
            <w:tcW w:w="709" w:type="dxa"/>
            <w:tcBorders>
              <w:top w:val="single" w:sz="6" w:space="0" w:color="auto"/>
              <w:left w:val="single" w:sz="6" w:space="0" w:color="auto"/>
              <w:bottom w:val="single" w:sz="6" w:space="0" w:color="auto"/>
              <w:right w:val="single" w:sz="6" w:space="0" w:color="auto"/>
            </w:tcBorders>
          </w:tcPr>
          <w:p w14:paraId="10525AAE" w14:textId="77777777" w:rsidR="000F3ABA" w:rsidRPr="0048738C" w:rsidRDefault="000F3ABA">
            <w:pPr>
              <w:rPr>
                <w:rFonts w:asciiTheme="minorHAnsi" w:hAnsiTheme="minorHAnsi" w:cs="Arial"/>
                <w:sz w:val="22"/>
                <w:szCs w:val="22"/>
              </w:rPr>
            </w:pPr>
            <w:r w:rsidRPr="0048738C">
              <w:rPr>
                <w:rFonts w:asciiTheme="minorHAnsi" w:hAnsiTheme="minorHAnsi" w:cs="Arial"/>
                <w:sz w:val="22"/>
                <w:szCs w:val="22"/>
              </w:rPr>
              <w:t>1</w:t>
            </w:r>
          </w:p>
        </w:tc>
        <w:tc>
          <w:tcPr>
            <w:tcW w:w="5245" w:type="dxa"/>
            <w:tcBorders>
              <w:top w:val="single" w:sz="6" w:space="0" w:color="auto"/>
              <w:left w:val="single" w:sz="6" w:space="0" w:color="auto"/>
              <w:bottom w:val="single" w:sz="6" w:space="0" w:color="auto"/>
              <w:right w:val="single" w:sz="6" w:space="0" w:color="auto"/>
            </w:tcBorders>
          </w:tcPr>
          <w:p w14:paraId="426D6EDF" w14:textId="77777777" w:rsidR="000F3ABA" w:rsidRPr="0048738C" w:rsidRDefault="000F3ABA">
            <w:pPr>
              <w:rPr>
                <w:rFonts w:asciiTheme="minorHAnsi" w:hAnsiTheme="minorHAnsi" w:cs="Arial"/>
                <w:b/>
                <w:bCs/>
                <w:i/>
                <w:iCs/>
                <w:sz w:val="22"/>
                <w:szCs w:val="22"/>
              </w:rPr>
            </w:pPr>
            <w:r w:rsidRPr="0048738C">
              <w:rPr>
                <w:rFonts w:asciiTheme="minorHAnsi" w:hAnsiTheme="minorHAnsi" w:cs="Arial"/>
                <w:b/>
                <w:bCs/>
                <w:i/>
                <w:iCs/>
                <w:sz w:val="22"/>
                <w:szCs w:val="22"/>
              </w:rPr>
              <w:t>Compulsory</w:t>
            </w:r>
          </w:p>
          <w:p w14:paraId="7B433A8C" w14:textId="77777777" w:rsidR="000F3ABA" w:rsidRPr="0048738C" w:rsidRDefault="000F3ABA">
            <w:pPr>
              <w:pStyle w:val="Heading7"/>
              <w:rPr>
                <w:rFonts w:asciiTheme="minorHAnsi" w:hAnsiTheme="minorHAnsi"/>
              </w:rPr>
            </w:pPr>
            <w:r w:rsidRPr="0048738C">
              <w:rPr>
                <w:rFonts w:asciiTheme="minorHAnsi" w:hAnsiTheme="minorHAnsi"/>
              </w:rPr>
              <w:t>Generic research training course units</w:t>
            </w:r>
          </w:p>
          <w:p w14:paraId="5D2A0F62" w14:textId="77777777" w:rsidR="000F3ABA" w:rsidRPr="0048738C" w:rsidRDefault="000F3ABA">
            <w:pPr>
              <w:rPr>
                <w:rFonts w:asciiTheme="minorHAnsi" w:hAnsiTheme="minorHAnsi"/>
                <w:sz w:val="20"/>
              </w:rPr>
            </w:pPr>
            <w:r w:rsidRPr="0048738C">
              <w:rPr>
                <w:rFonts w:asciiTheme="minorHAnsi" w:hAnsiTheme="minorHAnsi"/>
                <w:sz w:val="20"/>
              </w:rPr>
              <w:t>Quantitative Methods (15)</w:t>
            </w:r>
          </w:p>
          <w:p w14:paraId="319D0CA0" w14:textId="77777777" w:rsidR="000F3ABA" w:rsidRPr="0048738C" w:rsidRDefault="000F3ABA">
            <w:pPr>
              <w:pStyle w:val="BodyText2"/>
              <w:rPr>
                <w:rFonts w:asciiTheme="minorHAnsi" w:hAnsiTheme="minorHAnsi"/>
              </w:rPr>
            </w:pPr>
            <w:r w:rsidRPr="0048738C">
              <w:rPr>
                <w:rFonts w:asciiTheme="minorHAnsi" w:hAnsiTheme="minorHAnsi"/>
              </w:rPr>
              <w:t>Qualitative Methods (15)</w:t>
            </w:r>
          </w:p>
          <w:p w14:paraId="70FA30C9" w14:textId="410EB7E3" w:rsidR="000F3ABA" w:rsidRPr="0048738C" w:rsidRDefault="000F3ABA">
            <w:pPr>
              <w:pStyle w:val="BodyText2"/>
              <w:rPr>
                <w:rFonts w:asciiTheme="minorHAnsi" w:hAnsiTheme="minorHAnsi"/>
              </w:rPr>
            </w:pPr>
            <w:r w:rsidRPr="0048738C">
              <w:rPr>
                <w:rFonts w:asciiTheme="minorHAnsi" w:hAnsiTheme="minorHAnsi"/>
              </w:rPr>
              <w:t xml:space="preserve">Philosophy of </w:t>
            </w:r>
            <w:r w:rsidR="00055E8B" w:rsidRPr="0048738C">
              <w:rPr>
                <w:rFonts w:asciiTheme="minorHAnsi" w:hAnsiTheme="minorHAnsi"/>
              </w:rPr>
              <w:t>Politics Research</w:t>
            </w:r>
            <w:r w:rsidRPr="0048738C">
              <w:rPr>
                <w:rFonts w:asciiTheme="minorHAnsi" w:hAnsiTheme="minorHAnsi"/>
              </w:rPr>
              <w:t xml:space="preserve"> (15)</w:t>
            </w:r>
          </w:p>
          <w:p w14:paraId="492E86FB" w14:textId="77777777" w:rsidR="000F3ABA" w:rsidRPr="0048738C" w:rsidRDefault="000F3ABA">
            <w:pPr>
              <w:rPr>
                <w:rFonts w:asciiTheme="minorHAnsi" w:hAnsiTheme="minorHAnsi"/>
                <w:sz w:val="20"/>
              </w:rPr>
            </w:pPr>
            <w:r w:rsidRPr="0048738C">
              <w:rPr>
                <w:rFonts w:asciiTheme="minorHAnsi" w:hAnsiTheme="minorHAnsi"/>
                <w:sz w:val="20"/>
              </w:rPr>
              <w:t>Dissertation Research Design (15)</w:t>
            </w:r>
          </w:p>
          <w:p w14:paraId="18FD1DAF" w14:textId="77777777" w:rsidR="000F3ABA" w:rsidRPr="0048738C" w:rsidRDefault="000F3ABA">
            <w:pPr>
              <w:rPr>
                <w:rFonts w:asciiTheme="minorHAnsi" w:hAnsiTheme="minorHAnsi"/>
                <w:sz w:val="20"/>
              </w:rPr>
            </w:pPr>
            <w:r w:rsidRPr="0048738C">
              <w:rPr>
                <w:rFonts w:asciiTheme="minorHAnsi" w:hAnsiTheme="minorHAnsi"/>
                <w:sz w:val="20"/>
              </w:rPr>
              <w:t>MA Dissertation (60)</w:t>
            </w:r>
          </w:p>
          <w:p w14:paraId="5F71834C" w14:textId="692F28DA" w:rsidR="00055E8B" w:rsidRPr="0048738C" w:rsidRDefault="00055E8B">
            <w:pPr>
              <w:rPr>
                <w:ins w:id="5" w:author="Nick Turnbull" w:date="2015-03-24T15:29:00Z"/>
                <w:rFonts w:asciiTheme="minorHAnsi" w:hAnsiTheme="minorHAnsi"/>
                <w:i/>
                <w:iCs/>
                <w:sz w:val="20"/>
              </w:rPr>
            </w:pPr>
            <w:r w:rsidRPr="0048738C">
              <w:rPr>
                <w:rFonts w:asciiTheme="minorHAnsi" w:hAnsiTheme="minorHAnsi"/>
                <w:sz w:val="20"/>
              </w:rPr>
              <w:t>Health &amp; Safety (0)</w:t>
            </w:r>
          </w:p>
          <w:p w14:paraId="20C6F0D9" w14:textId="77777777" w:rsidR="000F3ABA" w:rsidRPr="0048738C" w:rsidRDefault="000F3ABA">
            <w:pPr>
              <w:rPr>
                <w:rFonts w:asciiTheme="minorHAnsi" w:hAnsiTheme="minorHAnsi"/>
                <w:i/>
                <w:iCs/>
                <w:sz w:val="20"/>
              </w:rPr>
            </w:pPr>
            <w:r w:rsidRPr="0048738C">
              <w:rPr>
                <w:rFonts w:asciiTheme="minorHAnsi" w:hAnsiTheme="minorHAnsi"/>
                <w:i/>
                <w:iCs/>
                <w:sz w:val="20"/>
              </w:rPr>
              <w:t>Plus</w:t>
            </w:r>
          </w:p>
          <w:p w14:paraId="0B128070" w14:textId="77777777" w:rsidR="000F3ABA" w:rsidRPr="0048738C" w:rsidDel="00450986" w:rsidRDefault="000F3ABA">
            <w:pPr>
              <w:rPr>
                <w:del w:id="6" w:author="Gabriel Siles-Brugge" w:date="2016-02-21T16:35:00Z"/>
                <w:rFonts w:asciiTheme="minorHAnsi" w:hAnsiTheme="minorHAnsi"/>
                <w:i/>
                <w:iCs/>
                <w:sz w:val="20"/>
              </w:rPr>
            </w:pPr>
          </w:p>
          <w:p w14:paraId="5FD606BA" w14:textId="77777777" w:rsidR="000F3ABA" w:rsidRPr="0048738C" w:rsidRDefault="000F3ABA" w:rsidP="00450986">
            <w:pPr>
              <w:rPr>
                <w:rFonts w:asciiTheme="minorHAnsi" w:hAnsiTheme="minorHAnsi"/>
                <w:b/>
                <w:bCs/>
                <w:i/>
                <w:iCs/>
                <w:sz w:val="20"/>
              </w:rPr>
            </w:pPr>
            <w:r w:rsidRPr="0048738C">
              <w:rPr>
                <w:rFonts w:asciiTheme="minorHAnsi" w:hAnsiTheme="minorHAnsi"/>
                <w:b/>
                <w:bCs/>
                <w:i/>
                <w:iCs/>
                <w:sz w:val="20"/>
              </w:rPr>
              <w:t xml:space="preserve"> International Relations pathway core course units</w:t>
            </w:r>
          </w:p>
          <w:p w14:paraId="30CCF6B2" w14:textId="513F2C34" w:rsidR="000F3ABA" w:rsidRPr="0048738C" w:rsidRDefault="00055E8B" w:rsidP="0048738C">
            <w:pPr>
              <w:rPr>
                <w:rFonts w:asciiTheme="minorHAnsi" w:hAnsiTheme="minorHAnsi"/>
              </w:rPr>
            </w:pPr>
            <w:r w:rsidRPr="0048738C">
              <w:rPr>
                <w:rFonts w:asciiTheme="minorHAnsi" w:hAnsiTheme="minorHAnsi"/>
              </w:rPr>
              <w:t>Graduate Seminar in International Politics</w:t>
            </w:r>
            <w:r w:rsidR="000F3ABA" w:rsidRPr="0048738C">
              <w:rPr>
                <w:rFonts w:asciiTheme="minorHAnsi" w:hAnsiTheme="minorHAnsi"/>
              </w:rPr>
              <w:t xml:space="preserve"> (15)</w:t>
            </w:r>
          </w:p>
          <w:p w14:paraId="4220DE6F" w14:textId="50144C50" w:rsidR="000F3ABA" w:rsidRPr="0048738C" w:rsidRDefault="00055E8B">
            <w:pPr>
              <w:rPr>
                <w:rFonts w:asciiTheme="minorHAnsi" w:hAnsiTheme="minorHAnsi"/>
                <w:sz w:val="20"/>
              </w:rPr>
            </w:pPr>
            <w:r w:rsidRPr="0048738C">
              <w:rPr>
                <w:rFonts w:asciiTheme="minorHAnsi" w:hAnsiTheme="minorHAnsi"/>
                <w:sz w:val="20"/>
              </w:rPr>
              <w:t xml:space="preserve">Critical </w:t>
            </w:r>
            <w:r w:rsidR="0048738C">
              <w:rPr>
                <w:rFonts w:asciiTheme="minorHAnsi" w:hAnsiTheme="minorHAnsi"/>
                <w:sz w:val="20"/>
              </w:rPr>
              <w:t>Approaches  to</w:t>
            </w:r>
            <w:r w:rsidRPr="0048738C">
              <w:rPr>
                <w:rFonts w:asciiTheme="minorHAnsi" w:hAnsiTheme="minorHAnsi"/>
                <w:sz w:val="20"/>
              </w:rPr>
              <w:t xml:space="preserve"> International Politics </w:t>
            </w:r>
            <w:r w:rsidR="000F3ABA" w:rsidRPr="0048738C">
              <w:rPr>
                <w:rFonts w:asciiTheme="minorHAnsi" w:hAnsiTheme="minorHAnsi"/>
                <w:sz w:val="20"/>
              </w:rPr>
              <w:t>(15)</w:t>
            </w:r>
          </w:p>
          <w:p w14:paraId="02022504" w14:textId="77777777" w:rsidR="000F3ABA" w:rsidRPr="0048738C" w:rsidRDefault="000F3ABA" w:rsidP="0048738C">
            <w:pPr>
              <w:rPr>
                <w:rFonts w:asciiTheme="minorHAnsi" w:hAnsiTheme="minorHAnsi"/>
              </w:rPr>
            </w:pPr>
          </w:p>
          <w:p w14:paraId="0B353278" w14:textId="77777777" w:rsidR="000F3ABA" w:rsidRPr="0048738C" w:rsidRDefault="000F3ABA">
            <w:pPr>
              <w:rPr>
                <w:rFonts w:asciiTheme="minorHAnsi" w:hAnsiTheme="minorHAnsi"/>
                <w:color w:val="000000"/>
                <w:sz w:val="20"/>
              </w:rPr>
            </w:pPr>
          </w:p>
          <w:p w14:paraId="0A196DDA" w14:textId="77777777" w:rsidR="000F3ABA" w:rsidRPr="0048738C" w:rsidRDefault="000F3ABA">
            <w:pPr>
              <w:pStyle w:val="Heading5"/>
              <w:rPr>
                <w:rFonts w:asciiTheme="minorHAnsi" w:hAnsiTheme="minorHAnsi"/>
              </w:rPr>
            </w:pPr>
            <w:r w:rsidRPr="0048738C">
              <w:rPr>
                <w:rFonts w:asciiTheme="minorHAnsi" w:hAnsiTheme="minorHAnsi"/>
              </w:rPr>
              <w:t>Options</w:t>
            </w:r>
          </w:p>
          <w:p w14:paraId="0C97F281" w14:textId="0E73F418" w:rsidR="000F3ABA" w:rsidRPr="0048738C" w:rsidRDefault="000F3ABA">
            <w:pPr>
              <w:pStyle w:val="FootnoteText"/>
              <w:tabs>
                <w:tab w:val="left" w:pos="4995"/>
              </w:tabs>
              <w:ind w:right="34"/>
              <w:jc w:val="both"/>
              <w:rPr>
                <w:rFonts w:asciiTheme="minorHAnsi" w:hAnsiTheme="minorHAnsi"/>
              </w:rPr>
            </w:pPr>
            <w:r w:rsidRPr="0048738C">
              <w:rPr>
                <w:rFonts w:asciiTheme="minorHAnsi" w:hAnsiTheme="minorHAnsi"/>
              </w:rPr>
              <w:t xml:space="preserve">Two specialist course units, at least one of which must come from a pathway-specific list. Students, in consultation with the supervisor and/or the MA </w:t>
            </w:r>
            <w:r w:rsidR="00450986" w:rsidRPr="0048738C">
              <w:rPr>
                <w:rFonts w:asciiTheme="minorHAnsi" w:hAnsiTheme="minorHAnsi"/>
              </w:rPr>
              <w:t>Director</w:t>
            </w:r>
            <w:r w:rsidRPr="0048738C">
              <w:rPr>
                <w:rFonts w:asciiTheme="minorHAnsi" w:hAnsiTheme="minorHAnsi"/>
              </w:rPr>
              <w:t>, may choose the other of their optional modules from any of the other two pathway-specific lists of optional modules or, if clearly justified by their intended doctoral research, from optional courses within the MA Political Science (Research) programme or other cognate MA programmes within the Graduate School of Social Sciences. *</w:t>
            </w:r>
          </w:p>
          <w:p w14:paraId="3C3EFC15" w14:textId="77777777" w:rsidR="000F3ABA" w:rsidRPr="0048738C" w:rsidRDefault="000F3ABA">
            <w:pPr>
              <w:pStyle w:val="FootnoteText"/>
              <w:tabs>
                <w:tab w:val="left" w:pos="4995"/>
              </w:tabs>
              <w:ind w:right="34"/>
              <w:jc w:val="both"/>
              <w:rPr>
                <w:rFonts w:asciiTheme="minorHAnsi" w:hAnsiTheme="minorHAnsi"/>
              </w:rPr>
            </w:pPr>
          </w:p>
          <w:p w14:paraId="57597477" w14:textId="77777777" w:rsidR="000F3ABA" w:rsidRPr="0048738C" w:rsidRDefault="000F3ABA">
            <w:pPr>
              <w:pStyle w:val="FootnoteText"/>
              <w:tabs>
                <w:tab w:val="left" w:pos="4995"/>
              </w:tabs>
              <w:ind w:right="34"/>
              <w:jc w:val="both"/>
              <w:rPr>
                <w:rFonts w:asciiTheme="minorHAnsi" w:hAnsiTheme="minorHAnsi"/>
                <w:b/>
                <w:bCs/>
                <w:sz w:val="22"/>
              </w:rPr>
            </w:pPr>
            <w:r w:rsidRPr="0048738C">
              <w:rPr>
                <w:rFonts w:asciiTheme="minorHAnsi" w:hAnsiTheme="minorHAnsi"/>
                <w:b/>
                <w:bCs/>
                <w:sz w:val="22"/>
              </w:rPr>
              <w:t>Additional optional courses</w:t>
            </w:r>
          </w:p>
          <w:p w14:paraId="1DD5D3F9" w14:textId="77777777" w:rsidR="000F3ABA" w:rsidRPr="0048738C" w:rsidRDefault="000F3ABA">
            <w:pPr>
              <w:pStyle w:val="FootnoteText"/>
              <w:tabs>
                <w:tab w:val="left" w:pos="4995"/>
              </w:tabs>
              <w:ind w:right="34"/>
              <w:jc w:val="both"/>
              <w:rPr>
                <w:rFonts w:asciiTheme="minorHAnsi" w:hAnsiTheme="minorHAnsi"/>
              </w:rPr>
            </w:pPr>
            <w:r w:rsidRPr="0048738C">
              <w:rPr>
                <w:rFonts w:asciiTheme="minorHAnsi" w:hAnsiTheme="minorHAnsi"/>
              </w:rPr>
              <w:t>Tutor Training Course (no credits)</w:t>
            </w:r>
          </w:p>
          <w:p w14:paraId="2F31A9A9" w14:textId="77777777" w:rsidR="000F3ABA" w:rsidRPr="0048738C" w:rsidRDefault="000F3ABA">
            <w:pPr>
              <w:pStyle w:val="FootnoteText"/>
              <w:tabs>
                <w:tab w:val="left" w:pos="4995"/>
              </w:tabs>
              <w:ind w:right="34"/>
              <w:jc w:val="both"/>
              <w:rPr>
                <w:rFonts w:asciiTheme="minorHAnsi" w:hAnsiTheme="minorHAnsi" w:cs="Arial"/>
                <w:b/>
                <w:bCs/>
                <w:sz w:val="22"/>
                <w:szCs w:val="22"/>
              </w:rPr>
            </w:pPr>
            <w:r w:rsidRPr="0048738C">
              <w:rPr>
                <w:rFonts w:asciiTheme="minorHAnsi" w:hAnsiTheme="minorHAnsi"/>
              </w:rPr>
              <w:t>Language training (no credits)</w:t>
            </w:r>
          </w:p>
        </w:tc>
        <w:tc>
          <w:tcPr>
            <w:tcW w:w="3685" w:type="dxa"/>
            <w:tcBorders>
              <w:top w:val="single" w:sz="6" w:space="0" w:color="auto"/>
              <w:left w:val="single" w:sz="6" w:space="0" w:color="auto"/>
              <w:bottom w:val="single" w:sz="6" w:space="0" w:color="auto"/>
              <w:right w:val="single" w:sz="6" w:space="0" w:color="auto"/>
            </w:tcBorders>
          </w:tcPr>
          <w:p w14:paraId="1F4686B2" w14:textId="77777777" w:rsidR="000F3ABA" w:rsidRPr="0048738C" w:rsidRDefault="000F3ABA">
            <w:pPr>
              <w:pStyle w:val="BodyText2"/>
              <w:rPr>
                <w:rFonts w:asciiTheme="minorHAnsi" w:hAnsiTheme="minorHAnsi"/>
                <w:szCs w:val="22"/>
              </w:rPr>
            </w:pPr>
            <w:r w:rsidRPr="0048738C">
              <w:rPr>
                <w:rFonts w:asciiTheme="minorHAnsi" w:hAnsiTheme="minorHAnsi"/>
                <w:szCs w:val="22"/>
              </w:rPr>
              <w:t>MA: Minimum 50% in all units with compensation arrangements* *</w:t>
            </w:r>
          </w:p>
          <w:p w14:paraId="6FAA2D62" w14:textId="77777777" w:rsidR="000F3ABA" w:rsidRPr="0048738C" w:rsidRDefault="000F3ABA">
            <w:pPr>
              <w:pStyle w:val="BodyText2"/>
              <w:rPr>
                <w:rFonts w:asciiTheme="minorHAnsi" w:hAnsiTheme="minorHAnsi"/>
                <w:szCs w:val="22"/>
              </w:rPr>
            </w:pPr>
            <w:r w:rsidRPr="0048738C">
              <w:rPr>
                <w:rFonts w:asciiTheme="minorHAnsi" w:hAnsiTheme="minorHAnsi"/>
                <w:szCs w:val="22"/>
              </w:rPr>
              <w:t xml:space="preserve"> </w:t>
            </w:r>
          </w:p>
          <w:p w14:paraId="6E9BF6D2" w14:textId="77777777" w:rsidR="000F3ABA" w:rsidRPr="0048738C" w:rsidRDefault="000F3ABA">
            <w:pPr>
              <w:pStyle w:val="BodyText2"/>
              <w:rPr>
                <w:rFonts w:asciiTheme="minorHAnsi" w:hAnsiTheme="minorHAnsi"/>
                <w:szCs w:val="22"/>
              </w:rPr>
            </w:pPr>
            <w:r w:rsidRPr="0048738C">
              <w:rPr>
                <w:rFonts w:asciiTheme="minorHAnsi" w:hAnsiTheme="minorHAnsi"/>
                <w:szCs w:val="22"/>
              </w:rPr>
              <w:t>For ESRC-funded students seeking transfer to ‘+3’ of ‘1+3’ Programme: 60% for dissertation</w:t>
            </w:r>
          </w:p>
          <w:p w14:paraId="7058B79E" w14:textId="77777777" w:rsidR="000F3ABA" w:rsidRPr="0048738C" w:rsidRDefault="000F3ABA">
            <w:pPr>
              <w:rPr>
                <w:rFonts w:asciiTheme="minorHAnsi" w:hAnsiTheme="minorHAnsi" w:cs="Arial"/>
                <w:sz w:val="22"/>
                <w:szCs w:val="22"/>
              </w:rPr>
            </w:pPr>
          </w:p>
          <w:p w14:paraId="168926CE" w14:textId="77777777" w:rsidR="000F3ABA" w:rsidRPr="0048738C" w:rsidRDefault="000F3ABA">
            <w:pPr>
              <w:pStyle w:val="BodyText2"/>
              <w:rPr>
                <w:rFonts w:asciiTheme="minorHAnsi" w:hAnsiTheme="minorHAnsi"/>
                <w:szCs w:val="22"/>
              </w:rPr>
            </w:pPr>
            <w:r w:rsidRPr="0048738C">
              <w:rPr>
                <w:rFonts w:asciiTheme="minorHAnsi" w:hAnsiTheme="minorHAnsi"/>
                <w:szCs w:val="22"/>
              </w:rPr>
              <w:t>All outcomes listed under 10 are developed in this year</w:t>
            </w:r>
          </w:p>
          <w:p w14:paraId="26A270CC" w14:textId="77777777" w:rsidR="000F3ABA" w:rsidRPr="0048738C" w:rsidRDefault="000F3ABA">
            <w:pPr>
              <w:rPr>
                <w:rFonts w:asciiTheme="minorHAnsi" w:hAnsiTheme="minorHAnsi" w:cs="Arial"/>
                <w:sz w:val="22"/>
                <w:szCs w:val="22"/>
              </w:rPr>
            </w:pPr>
          </w:p>
        </w:tc>
      </w:tr>
    </w:tbl>
    <w:p w14:paraId="3CA03BA2" w14:textId="77777777" w:rsidR="000F3ABA" w:rsidRPr="0048738C" w:rsidRDefault="000F3ABA">
      <w:pPr>
        <w:rPr>
          <w:rFonts w:asciiTheme="minorHAnsi" w:hAnsiTheme="minorHAnsi"/>
          <w:b/>
          <w:bCs/>
          <w:i/>
          <w:iCs/>
          <w:sz w:val="22"/>
          <w:szCs w:val="22"/>
        </w:rPr>
      </w:pPr>
      <w:r w:rsidRPr="0048738C">
        <w:rPr>
          <w:rFonts w:asciiTheme="minorHAnsi" w:hAnsiTheme="minorHAnsi"/>
          <w:b/>
          <w:bCs/>
          <w:i/>
          <w:iCs/>
          <w:sz w:val="20"/>
          <w:szCs w:val="22"/>
        </w:rPr>
        <w:t>*See Programme Handbook for details</w:t>
      </w:r>
      <w:r w:rsidRPr="0048738C">
        <w:rPr>
          <w:rFonts w:asciiTheme="minorHAnsi" w:hAnsiTheme="minorHAnsi"/>
          <w:b/>
          <w:bCs/>
          <w:i/>
          <w:iCs/>
          <w:sz w:val="22"/>
          <w:szCs w:val="22"/>
        </w:rPr>
        <w:t>.</w:t>
      </w:r>
    </w:p>
    <w:p w14:paraId="6A1C89C5" w14:textId="77777777" w:rsidR="000F3ABA" w:rsidRPr="0048738C" w:rsidRDefault="000F3ABA">
      <w:pPr>
        <w:rPr>
          <w:rFonts w:asciiTheme="minorHAnsi" w:hAnsiTheme="minorHAnsi" w:cs="Arial"/>
          <w:b/>
          <w:bCs/>
          <w:i/>
          <w:iCs/>
          <w:sz w:val="22"/>
          <w:szCs w:val="22"/>
        </w:rPr>
        <w:sectPr w:rsidR="000F3ABA" w:rsidRPr="0048738C">
          <w:headerReference w:type="default" r:id="rId7"/>
          <w:footerReference w:type="default" r:id="rId8"/>
          <w:pgSz w:w="11907" w:h="16840" w:code="9"/>
          <w:pgMar w:top="1418" w:right="1418" w:bottom="1474" w:left="1418" w:header="567" w:footer="567" w:gutter="0"/>
          <w:cols w:space="709"/>
        </w:sectPr>
      </w:pPr>
      <w:r w:rsidRPr="0048738C">
        <w:rPr>
          <w:rFonts w:asciiTheme="minorHAnsi" w:hAnsiTheme="minorHAnsi"/>
          <w:b/>
          <w:bCs/>
          <w:i/>
          <w:iCs/>
          <w:sz w:val="22"/>
          <w:szCs w:val="22"/>
        </w:rPr>
        <w:t xml:space="preserve">** See </w:t>
      </w:r>
      <w:r w:rsidRPr="0048738C">
        <w:rPr>
          <w:rFonts w:asciiTheme="minorHAnsi" w:hAnsiTheme="minorHAnsi"/>
          <w:b/>
          <w:bCs/>
          <w:i/>
          <w:sz w:val="20"/>
        </w:rPr>
        <w:t>Graduate School Handbook for Taught Masters Programmes for details</w:t>
      </w:r>
    </w:p>
    <w:p w14:paraId="63DE3530" w14:textId="77777777" w:rsidR="000F3ABA" w:rsidRPr="0048738C" w:rsidRDefault="000F3ABA">
      <w:pPr>
        <w:rPr>
          <w:rFonts w:asciiTheme="minorHAnsi" w:hAnsiTheme="minorHAnsi" w:cs="Arial"/>
          <w:b/>
          <w:bCs/>
          <w:i/>
          <w:iCs/>
          <w:sz w:val="22"/>
          <w:szCs w:val="22"/>
        </w:rPr>
      </w:pPr>
      <w:r w:rsidRPr="0048738C">
        <w:rPr>
          <w:rFonts w:asciiTheme="minorHAnsi" w:hAnsiTheme="minorHAnsi" w:cs="Arial"/>
          <w:b/>
          <w:bCs/>
          <w:i/>
          <w:iCs/>
          <w:sz w:val="22"/>
          <w:szCs w:val="22"/>
        </w:rPr>
        <w:lastRenderedPageBreak/>
        <w:t>12 CURRICULUM SKILLS MAP</w:t>
      </w:r>
    </w:p>
    <w:p w14:paraId="5EAB5E7C" w14:textId="77777777" w:rsidR="000F3ABA" w:rsidRPr="0048738C" w:rsidRDefault="000F3ABA">
      <w:pPr>
        <w:rPr>
          <w:rFonts w:asciiTheme="minorHAnsi" w:hAnsiTheme="minorHAnsi" w:cs="Arial"/>
          <w:b/>
          <w:bCs/>
          <w:i/>
          <w:i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0"/>
        <w:gridCol w:w="427"/>
        <w:gridCol w:w="2123"/>
        <w:gridCol w:w="627"/>
        <w:gridCol w:w="6"/>
        <w:gridCol w:w="587"/>
        <w:gridCol w:w="591"/>
        <w:gridCol w:w="590"/>
        <w:gridCol w:w="12"/>
        <w:gridCol w:w="557"/>
        <w:gridCol w:w="592"/>
        <w:gridCol w:w="569"/>
        <w:gridCol w:w="569"/>
        <w:gridCol w:w="569"/>
        <w:gridCol w:w="569"/>
        <w:gridCol w:w="569"/>
        <w:gridCol w:w="569"/>
        <w:gridCol w:w="569"/>
        <w:gridCol w:w="567"/>
      </w:tblGrid>
      <w:tr w:rsidR="000F3ABA" w:rsidRPr="0048738C" w14:paraId="66493900" w14:textId="77777777" w:rsidTr="0048738C">
        <w:trPr>
          <w:trHeight w:val="320"/>
        </w:trPr>
        <w:tc>
          <w:tcPr>
            <w:tcW w:w="3510" w:type="dxa"/>
            <w:gridSpan w:val="3"/>
            <w:tcBorders>
              <w:top w:val="single" w:sz="12" w:space="0" w:color="auto"/>
              <w:left w:val="single" w:sz="12" w:space="0" w:color="auto"/>
              <w:bottom w:val="single" w:sz="6" w:space="0" w:color="auto"/>
              <w:right w:val="single" w:sz="6" w:space="0" w:color="auto"/>
            </w:tcBorders>
          </w:tcPr>
          <w:p w14:paraId="6F549209" w14:textId="77777777" w:rsidR="000F3ABA" w:rsidRPr="0048738C" w:rsidRDefault="000F3ABA">
            <w:pPr>
              <w:rPr>
                <w:rFonts w:asciiTheme="minorHAnsi" w:hAnsiTheme="minorHAnsi" w:cs="Arial"/>
                <w:b/>
                <w:bCs/>
                <w:sz w:val="20"/>
                <w:szCs w:val="20"/>
              </w:rPr>
            </w:pPr>
          </w:p>
        </w:tc>
        <w:tc>
          <w:tcPr>
            <w:tcW w:w="2413" w:type="dxa"/>
            <w:gridSpan w:val="6"/>
            <w:tcBorders>
              <w:top w:val="single" w:sz="12" w:space="0" w:color="auto"/>
              <w:left w:val="single" w:sz="12" w:space="0" w:color="auto"/>
              <w:bottom w:val="single" w:sz="6" w:space="0" w:color="auto"/>
              <w:right w:val="single" w:sz="6" w:space="0" w:color="auto"/>
            </w:tcBorders>
          </w:tcPr>
          <w:p w14:paraId="1A735F0E"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Intellectual Skills</w:t>
            </w:r>
          </w:p>
        </w:tc>
        <w:tc>
          <w:tcPr>
            <w:tcW w:w="3425" w:type="dxa"/>
            <w:gridSpan w:val="6"/>
            <w:tcBorders>
              <w:top w:val="single" w:sz="12" w:space="0" w:color="auto"/>
              <w:left w:val="single" w:sz="12" w:space="0" w:color="auto"/>
              <w:bottom w:val="single" w:sz="6" w:space="0" w:color="auto"/>
              <w:right w:val="single" w:sz="6" w:space="0" w:color="auto"/>
            </w:tcBorders>
          </w:tcPr>
          <w:p w14:paraId="57125242"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Practical Skills</w:t>
            </w:r>
          </w:p>
        </w:tc>
        <w:tc>
          <w:tcPr>
            <w:tcW w:w="2274" w:type="dxa"/>
            <w:gridSpan w:val="4"/>
            <w:tcBorders>
              <w:top w:val="single" w:sz="12" w:space="0" w:color="auto"/>
              <w:left w:val="single" w:sz="12" w:space="0" w:color="auto"/>
              <w:bottom w:val="single" w:sz="6" w:space="0" w:color="auto"/>
              <w:right w:val="single" w:sz="6" w:space="0" w:color="auto"/>
            </w:tcBorders>
          </w:tcPr>
          <w:p w14:paraId="74EA9453"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Transferable Skills</w:t>
            </w:r>
          </w:p>
        </w:tc>
      </w:tr>
      <w:tr w:rsidR="000F3ABA" w:rsidRPr="0048738C" w14:paraId="6880925A" w14:textId="77777777" w:rsidTr="0048738C">
        <w:trPr>
          <w:cantSplit/>
          <w:trHeight w:val="320"/>
        </w:trPr>
        <w:tc>
          <w:tcPr>
            <w:tcW w:w="3510" w:type="dxa"/>
            <w:gridSpan w:val="3"/>
            <w:tcBorders>
              <w:top w:val="nil"/>
              <w:left w:val="single" w:sz="12" w:space="0" w:color="auto"/>
              <w:bottom w:val="single" w:sz="6" w:space="0" w:color="auto"/>
              <w:right w:val="single" w:sz="6" w:space="0" w:color="auto"/>
            </w:tcBorders>
          </w:tcPr>
          <w:p w14:paraId="221C90CA"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Course Unit/Code</w:t>
            </w:r>
          </w:p>
        </w:tc>
        <w:tc>
          <w:tcPr>
            <w:tcW w:w="627" w:type="dxa"/>
            <w:tcBorders>
              <w:top w:val="nil"/>
              <w:left w:val="single" w:sz="6" w:space="0" w:color="auto"/>
              <w:bottom w:val="single" w:sz="6" w:space="0" w:color="auto"/>
              <w:right w:val="single" w:sz="6" w:space="0" w:color="auto"/>
            </w:tcBorders>
          </w:tcPr>
          <w:p w14:paraId="3CEB5C6A"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B1</w:t>
            </w:r>
          </w:p>
        </w:tc>
        <w:tc>
          <w:tcPr>
            <w:tcW w:w="593" w:type="dxa"/>
            <w:gridSpan w:val="2"/>
            <w:tcBorders>
              <w:top w:val="nil"/>
              <w:left w:val="single" w:sz="6" w:space="0" w:color="auto"/>
              <w:bottom w:val="single" w:sz="6" w:space="0" w:color="auto"/>
              <w:right w:val="single" w:sz="6" w:space="0" w:color="auto"/>
            </w:tcBorders>
          </w:tcPr>
          <w:p w14:paraId="2C452FD7"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B2</w:t>
            </w:r>
          </w:p>
        </w:tc>
        <w:tc>
          <w:tcPr>
            <w:tcW w:w="591" w:type="dxa"/>
            <w:tcBorders>
              <w:top w:val="nil"/>
              <w:left w:val="single" w:sz="6" w:space="0" w:color="auto"/>
              <w:bottom w:val="single" w:sz="6" w:space="0" w:color="auto"/>
              <w:right w:val="single" w:sz="6" w:space="0" w:color="auto"/>
            </w:tcBorders>
          </w:tcPr>
          <w:p w14:paraId="75492311"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B3</w:t>
            </w:r>
          </w:p>
        </w:tc>
        <w:tc>
          <w:tcPr>
            <w:tcW w:w="590" w:type="dxa"/>
            <w:tcBorders>
              <w:top w:val="nil"/>
              <w:left w:val="single" w:sz="6" w:space="0" w:color="auto"/>
              <w:bottom w:val="single" w:sz="6" w:space="0" w:color="auto"/>
              <w:right w:val="single" w:sz="6" w:space="0" w:color="auto"/>
            </w:tcBorders>
          </w:tcPr>
          <w:p w14:paraId="11D34CD2"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B4</w:t>
            </w:r>
          </w:p>
        </w:tc>
        <w:tc>
          <w:tcPr>
            <w:tcW w:w="569" w:type="dxa"/>
            <w:gridSpan w:val="2"/>
            <w:tcBorders>
              <w:top w:val="nil"/>
              <w:left w:val="single" w:sz="6" w:space="0" w:color="auto"/>
              <w:bottom w:val="single" w:sz="6" w:space="0" w:color="auto"/>
              <w:right w:val="single" w:sz="6" w:space="0" w:color="auto"/>
            </w:tcBorders>
          </w:tcPr>
          <w:p w14:paraId="7236E1B0"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C1</w:t>
            </w:r>
          </w:p>
        </w:tc>
        <w:tc>
          <w:tcPr>
            <w:tcW w:w="592" w:type="dxa"/>
            <w:tcBorders>
              <w:top w:val="nil"/>
              <w:left w:val="single" w:sz="6" w:space="0" w:color="auto"/>
              <w:bottom w:val="single" w:sz="6" w:space="0" w:color="auto"/>
              <w:right w:val="single" w:sz="6" w:space="0" w:color="auto"/>
            </w:tcBorders>
          </w:tcPr>
          <w:p w14:paraId="3E7D0F21"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C2</w:t>
            </w:r>
          </w:p>
        </w:tc>
        <w:tc>
          <w:tcPr>
            <w:tcW w:w="569" w:type="dxa"/>
            <w:tcBorders>
              <w:top w:val="nil"/>
              <w:left w:val="single" w:sz="6" w:space="0" w:color="auto"/>
              <w:bottom w:val="single" w:sz="6" w:space="0" w:color="auto"/>
              <w:right w:val="single" w:sz="6" w:space="0" w:color="auto"/>
            </w:tcBorders>
          </w:tcPr>
          <w:p w14:paraId="5EBA37EF"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C3</w:t>
            </w:r>
          </w:p>
        </w:tc>
        <w:tc>
          <w:tcPr>
            <w:tcW w:w="569" w:type="dxa"/>
            <w:tcBorders>
              <w:top w:val="nil"/>
              <w:left w:val="single" w:sz="6" w:space="0" w:color="auto"/>
              <w:bottom w:val="single" w:sz="6" w:space="0" w:color="auto"/>
              <w:right w:val="single" w:sz="6" w:space="0" w:color="auto"/>
            </w:tcBorders>
          </w:tcPr>
          <w:p w14:paraId="2900A896"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C4</w:t>
            </w:r>
          </w:p>
        </w:tc>
        <w:tc>
          <w:tcPr>
            <w:tcW w:w="569" w:type="dxa"/>
            <w:tcBorders>
              <w:top w:val="nil"/>
              <w:left w:val="single" w:sz="6" w:space="0" w:color="auto"/>
              <w:bottom w:val="single" w:sz="6" w:space="0" w:color="auto"/>
              <w:right w:val="single" w:sz="6" w:space="0" w:color="auto"/>
            </w:tcBorders>
          </w:tcPr>
          <w:p w14:paraId="19505763"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C5</w:t>
            </w:r>
          </w:p>
        </w:tc>
        <w:tc>
          <w:tcPr>
            <w:tcW w:w="569" w:type="dxa"/>
            <w:tcBorders>
              <w:top w:val="nil"/>
              <w:left w:val="single" w:sz="6" w:space="0" w:color="auto"/>
              <w:bottom w:val="single" w:sz="6" w:space="0" w:color="auto"/>
              <w:right w:val="single" w:sz="6" w:space="0" w:color="auto"/>
            </w:tcBorders>
          </w:tcPr>
          <w:p w14:paraId="3A354316"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C6</w:t>
            </w:r>
          </w:p>
        </w:tc>
        <w:tc>
          <w:tcPr>
            <w:tcW w:w="569" w:type="dxa"/>
            <w:tcBorders>
              <w:top w:val="nil"/>
              <w:left w:val="single" w:sz="6" w:space="0" w:color="auto"/>
              <w:bottom w:val="single" w:sz="6" w:space="0" w:color="auto"/>
              <w:right w:val="single" w:sz="6" w:space="0" w:color="auto"/>
            </w:tcBorders>
          </w:tcPr>
          <w:p w14:paraId="285B7FD5"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D1</w:t>
            </w:r>
          </w:p>
        </w:tc>
        <w:tc>
          <w:tcPr>
            <w:tcW w:w="569" w:type="dxa"/>
            <w:tcBorders>
              <w:top w:val="nil"/>
              <w:left w:val="single" w:sz="6" w:space="0" w:color="auto"/>
              <w:bottom w:val="single" w:sz="6" w:space="0" w:color="auto"/>
              <w:right w:val="single" w:sz="6" w:space="0" w:color="auto"/>
            </w:tcBorders>
          </w:tcPr>
          <w:p w14:paraId="5943C3E0"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D2</w:t>
            </w:r>
          </w:p>
        </w:tc>
        <w:tc>
          <w:tcPr>
            <w:tcW w:w="569" w:type="dxa"/>
            <w:tcBorders>
              <w:top w:val="nil"/>
              <w:left w:val="single" w:sz="6" w:space="0" w:color="auto"/>
              <w:bottom w:val="single" w:sz="6" w:space="0" w:color="auto"/>
              <w:right w:val="single" w:sz="6" w:space="0" w:color="auto"/>
            </w:tcBorders>
          </w:tcPr>
          <w:p w14:paraId="17BE5CBE"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D3</w:t>
            </w:r>
          </w:p>
        </w:tc>
        <w:tc>
          <w:tcPr>
            <w:tcW w:w="567" w:type="dxa"/>
            <w:tcBorders>
              <w:top w:val="nil"/>
              <w:left w:val="single" w:sz="6" w:space="0" w:color="auto"/>
              <w:bottom w:val="single" w:sz="6" w:space="0" w:color="auto"/>
              <w:right w:val="single" w:sz="6" w:space="0" w:color="auto"/>
            </w:tcBorders>
          </w:tcPr>
          <w:p w14:paraId="7CF89BDE"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D4</w:t>
            </w:r>
          </w:p>
        </w:tc>
      </w:tr>
      <w:tr w:rsidR="000F3ABA" w:rsidRPr="0048738C" w14:paraId="6CDE24E6" w14:textId="77777777" w:rsidTr="0048738C">
        <w:trPr>
          <w:cantSplit/>
          <w:trHeight w:val="343"/>
        </w:trPr>
        <w:tc>
          <w:tcPr>
            <w:tcW w:w="960" w:type="dxa"/>
            <w:tcBorders>
              <w:top w:val="nil"/>
              <w:left w:val="single" w:sz="12" w:space="0" w:color="auto"/>
              <w:bottom w:val="single" w:sz="6" w:space="0" w:color="auto"/>
              <w:right w:val="single" w:sz="6" w:space="0" w:color="auto"/>
            </w:tcBorders>
          </w:tcPr>
          <w:p w14:paraId="277B6688" w14:textId="77777777" w:rsidR="000F3ABA" w:rsidRPr="0048738C" w:rsidRDefault="000F3ABA">
            <w:pPr>
              <w:rPr>
                <w:rFonts w:asciiTheme="minorHAnsi" w:hAnsiTheme="minorHAnsi" w:cs="Arial"/>
                <w:b/>
                <w:bCs/>
                <w:sz w:val="20"/>
                <w:szCs w:val="20"/>
              </w:rPr>
            </w:pPr>
            <w:r w:rsidRPr="0048738C">
              <w:rPr>
                <w:rFonts w:asciiTheme="minorHAnsi" w:hAnsiTheme="minorHAnsi" w:cs="Arial"/>
                <w:b/>
                <w:bCs/>
                <w:sz w:val="20"/>
                <w:szCs w:val="20"/>
              </w:rPr>
              <w:t>Level1</w:t>
            </w:r>
          </w:p>
        </w:tc>
        <w:tc>
          <w:tcPr>
            <w:tcW w:w="427" w:type="dxa"/>
            <w:tcBorders>
              <w:top w:val="nil"/>
              <w:left w:val="single" w:sz="6" w:space="0" w:color="auto"/>
              <w:bottom w:val="single" w:sz="6" w:space="0" w:color="auto"/>
              <w:right w:val="single" w:sz="6" w:space="0" w:color="auto"/>
            </w:tcBorders>
          </w:tcPr>
          <w:p w14:paraId="44192F18" w14:textId="77777777" w:rsidR="000F3ABA" w:rsidRPr="0048738C" w:rsidRDefault="000F3ABA">
            <w:pPr>
              <w:pStyle w:val="EndnoteText"/>
              <w:rPr>
                <w:rFonts w:asciiTheme="minorHAnsi" w:hAnsiTheme="minorHAnsi" w:cs="Arial"/>
                <w:lang w:val="en-GB"/>
              </w:rPr>
            </w:pPr>
            <w:r w:rsidRPr="0048738C">
              <w:rPr>
                <w:rFonts w:asciiTheme="minorHAnsi" w:hAnsiTheme="minorHAnsi" w:cs="Arial"/>
                <w:lang w:val="en-GB"/>
              </w:rPr>
              <w:t>C</w:t>
            </w:r>
          </w:p>
        </w:tc>
        <w:tc>
          <w:tcPr>
            <w:tcW w:w="2123" w:type="dxa"/>
            <w:tcBorders>
              <w:top w:val="nil"/>
              <w:left w:val="single" w:sz="6" w:space="0" w:color="auto"/>
              <w:bottom w:val="single" w:sz="6" w:space="0" w:color="auto"/>
              <w:right w:val="single" w:sz="6" w:space="0" w:color="auto"/>
            </w:tcBorders>
          </w:tcPr>
          <w:p w14:paraId="153094B2" w14:textId="77777777" w:rsidR="000F3ABA" w:rsidRPr="0048738C" w:rsidRDefault="000F3ABA">
            <w:pPr>
              <w:rPr>
                <w:rFonts w:asciiTheme="minorHAnsi" w:hAnsiTheme="minorHAnsi" w:cs="Arial"/>
                <w:sz w:val="20"/>
                <w:szCs w:val="20"/>
              </w:rPr>
            </w:pPr>
            <w:r w:rsidRPr="0048738C">
              <w:rPr>
                <w:rFonts w:asciiTheme="minorHAnsi" w:hAnsiTheme="minorHAnsi"/>
                <w:sz w:val="20"/>
              </w:rPr>
              <w:t>Quantitative Methods</w:t>
            </w:r>
          </w:p>
        </w:tc>
        <w:tc>
          <w:tcPr>
            <w:tcW w:w="627" w:type="dxa"/>
            <w:tcBorders>
              <w:top w:val="nil"/>
              <w:left w:val="single" w:sz="6" w:space="0" w:color="auto"/>
              <w:bottom w:val="single" w:sz="6" w:space="0" w:color="auto"/>
              <w:right w:val="single" w:sz="6" w:space="0" w:color="auto"/>
            </w:tcBorders>
          </w:tcPr>
          <w:p w14:paraId="03C5368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3" w:type="dxa"/>
            <w:gridSpan w:val="2"/>
            <w:tcBorders>
              <w:top w:val="nil"/>
              <w:left w:val="single" w:sz="6" w:space="0" w:color="auto"/>
              <w:bottom w:val="single" w:sz="6" w:space="0" w:color="auto"/>
              <w:right w:val="single" w:sz="6" w:space="0" w:color="auto"/>
            </w:tcBorders>
          </w:tcPr>
          <w:p w14:paraId="3FC88B11"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1" w:type="dxa"/>
            <w:tcBorders>
              <w:top w:val="nil"/>
              <w:left w:val="single" w:sz="6" w:space="0" w:color="auto"/>
              <w:bottom w:val="single" w:sz="6" w:space="0" w:color="auto"/>
              <w:right w:val="single" w:sz="6" w:space="0" w:color="auto"/>
            </w:tcBorders>
          </w:tcPr>
          <w:p w14:paraId="0B8BD85B"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0" w:type="dxa"/>
            <w:tcBorders>
              <w:top w:val="nil"/>
              <w:left w:val="single" w:sz="6" w:space="0" w:color="auto"/>
              <w:bottom w:val="single" w:sz="6" w:space="0" w:color="auto"/>
              <w:right w:val="single" w:sz="6" w:space="0" w:color="auto"/>
            </w:tcBorders>
          </w:tcPr>
          <w:p w14:paraId="0EF7D1FC" w14:textId="77777777" w:rsidR="000F3ABA" w:rsidRPr="0048738C" w:rsidRDefault="000F3ABA">
            <w:pPr>
              <w:rPr>
                <w:rFonts w:asciiTheme="minorHAnsi" w:hAnsiTheme="minorHAnsi" w:cs="Arial"/>
                <w:sz w:val="20"/>
                <w:szCs w:val="20"/>
              </w:rPr>
            </w:pPr>
          </w:p>
        </w:tc>
        <w:tc>
          <w:tcPr>
            <w:tcW w:w="569" w:type="dxa"/>
            <w:gridSpan w:val="2"/>
            <w:tcBorders>
              <w:top w:val="nil"/>
              <w:left w:val="single" w:sz="6" w:space="0" w:color="auto"/>
              <w:bottom w:val="single" w:sz="6" w:space="0" w:color="auto"/>
              <w:right w:val="single" w:sz="6" w:space="0" w:color="auto"/>
            </w:tcBorders>
          </w:tcPr>
          <w:p w14:paraId="543F697E"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2" w:type="dxa"/>
            <w:tcBorders>
              <w:top w:val="nil"/>
              <w:left w:val="single" w:sz="6" w:space="0" w:color="auto"/>
              <w:bottom w:val="single" w:sz="6" w:space="0" w:color="auto"/>
              <w:right w:val="single" w:sz="6" w:space="0" w:color="auto"/>
            </w:tcBorders>
          </w:tcPr>
          <w:p w14:paraId="1FBEE26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nil"/>
              <w:left w:val="single" w:sz="6" w:space="0" w:color="auto"/>
              <w:bottom w:val="single" w:sz="6" w:space="0" w:color="auto"/>
              <w:right w:val="single" w:sz="6" w:space="0" w:color="auto"/>
            </w:tcBorders>
          </w:tcPr>
          <w:p w14:paraId="7900B59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nil"/>
              <w:left w:val="single" w:sz="6" w:space="0" w:color="auto"/>
              <w:bottom w:val="single" w:sz="6" w:space="0" w:color="auto"/>
              <w:right w:val="single" w:sz="6" w:space="0" w:color="auto"/>
            </w:tcBorders>
          </w:tcPr>
          <w:p w14:paraId="2B43BE85" w14:textId="77777777" w:rsidR="000F3ABA" w:rsidRPr="0048738C" w:rsidRDefault="000F3ABA">
            <w:pPr>
              <w:rPr>
                <w:rFonts w:asciiTheme="minorHAnsi" w:hAnsiTheme="minorHAnsi" w:cs="Arial"/>
                <w:sz w:val="20"/>
                <w:szCs w:val="20"/>
              </w:rPr>
            </w:pPr>
          </w:p>
        </w:tc>
        <w:tc>
          <w:tcPr>
            <w:tcW w:w="569" w:type="dxa"/>
            <w:tcBorders>
              <w:top w:val="nil"/>
              <w:left w:val="single" w:sz="6" w:space="0" w:color="auto"/>
              <w:bottom w:val="single" w:sz="6" w:space="0" w:color="auto"/>
              <w:right w:val="single" w:sz="6" w:space="0" w:color="auto"/>
            </w:tcBorders>
          </w:tcPr>
          <w:p w14:paraId="60F0CB9B" w14:textId="77777777" w:rsidR="000F3ABA" w:rsidRPr="0048738C" w:rsidRDefault="000F3ABA">
            <w:pPr>
              <w:rPr>
                <w:rFonts w:asciiTheme="minorHAnsi" w:hAnsiTheme="minorHAnsi" w:cs="Arial"/>
                <w:sz w:val="20"/>
                <w:szCs w:val="20"/>
              </w:rPr>
            </w:pPr>
          </w:p>
        </w:tc>
        <w:tc>
          <w:tcPr>
            <w:tcW w:w="569" w:type="dxa"/>
            <w:tcBorders>
              <w:top w:val="nil"/>
              <w:left w:val="single" w:sz="6" w:space="0" w:color="auto"/>
              <w:bottom w:val="single" w:sz="6" w:space="0" w:color="auto"/>
              <w:right w:val="single" w:sz="6" w:space="0" w:color="auto"/>
            </w:tcBorders>
          </w:tcPr>
          <w:p w14:paraId="10BFEA9A" w14:textId="77777777" w:rsidR="000F3ABA" w:rsidRPr="0048738C" w:rsidRDefault="000F3ABA">
            <w:pPr>
              <w:rPr>
                <w:rFonts w:asciiTheme="minorHAnsi" w:hAnsiTheme="minorHAnsi" w:cs="Arial"/>
                <w:sz w:val="20"/>
                <w:szCs w:val="20"/>
              </w:rPr>
            </w:pPr>
          </w:p>
        </w:tc>
        <w:tc>
          <w:tcPr>
            <w:tcW w:w="569" w:type="dxa"/>
            <w:tcBorders>
              <w:top w:val="nil"/>
              <w:left w:val="single" w:sz="6" w:space="0" w:color="auto"/>
              <w:bottom w:val="single" w:sz="6" w:space="0" w:color="auto"/>
              <w:right w:val="single" w:sz="6" w:space="0" w:color="auto"/>
            </w:tcBorders>
          </w:tcPr>
          <w:p w14:paraId="2D97E20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nil"/>
              <w:left w:val="single" w:sz="6" w:space="0" w:color="auto"/>
              <w:bottom w:val="single" w:sz="6" w:space="0" w:color="auto"/>
              <w:right w:val="single" w:sz="6" w:space="0" w:color="auto"/>
            </w:tcBorders>
          </w:tcPr>
          <w:p w14:paraId="36C5DB7D"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nil"/>
              <w:left w:val="single" w:sz="6" w:space="0" w:color="auto"/>
              <w:bottom w:val="single" w:sz="6" w:space="0" w:color="auto"/>
              <w:right w:val="single" w:sz="6" w:space="0" w:color="auto"/>
            </w:tcBorders>
          </w:tcPr>
          <w:p w14:paraId="5F821ACE" w14:textId="77777777" w:rsidR="000F3ABA" w:rsidRPr="0048738C" w:rsidRDefault="000F3ABA">
            <w:pPr>
              <w:rPr>
                <w:rFonts w:asciiTheme="minorHAnsi" w:hAnsiTheme="minorHAnsi" w:cs="Arial"/>
                <w:sz w:val="20"/>
                <w:szCs w:val="20"/>
              </w:rPr>
            </w:pPr>
          </w:p>
        </w:tc>
        <w:tc>
          <w:tcPr>
            <w:tcW w:w="567" w:type="dxa"/>
            <w:tcBorders>
              <w:top w:val="nil"/>
              <w:left w:val="single" w:sz="6" w:space="0" w:color="auto"/>
              <w:bottom w:val="single" w:sz="6" w:space="0" w:color="auto"/>
              <w:right w:val="single" w:sz="6" w:space="0" w:color="auto"/>
            </w:tcBorders>
          </w:tcPr>
          <w:p w14:paraId="1D4B4D38"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r>
      <w:tr w:rsidR="000F3ABA" w:rsidRPr="0048738C" w14:paraId="543919D8" w14:textId="77777777" w:rsidTr="0048738C">
        <w:trPr>
          <w:cantSplit/>
          <w:trHeight w:val="320"/>
        </w:trPr>
        <w:tc>
          <w:tcPr>
            <w:tcW w:w="960" w:type="dxa"/>
            <w:tcBorders>
              <w:top w:val="single" w:sz="6" w:space="0" w:color="auto"/>
              <w:left w:val="single" w:sz="12" w:space="0" w:color="auto"/>
              <w:bottom w:val="single" w:sz="6" w:space="0" w:color="auto"/>
              <w:right w:val="single" w:sz="6" w:space="0" w:color="auto"/>
            </w:tcBorders>
          </w:tcPr>
          <w:p w14:paraId="213A774E" w14:textId="77777777" w:rsidR="000F3ABA" w:rsidRPr="0048738C" w:rsidRDefault="000F3ABA">
            <w:pPr>
              <w:rPr>
                <w:rFonts w:asciiTheme="minorHAnsi" w:hAnsiTheme="minorHAnsi" w:cs="Arial"/>
                <w:b/>
                <w:bCs/>
                <w:sz w:val="20"/>
                <w:szCs w:val="20"/>
              </w:rPr>
            </w:pPr>
          </w:p>
        </w:tc>
        <w:tc>
          <w:tcPr>
            <w:tcW w:w="427" w:type="dxa"/>
            <w:tcBorders>
              <w:top w:val="single" w:sz="6" w:space="0" w:color="auto"/>
              <w:left w:val="single" w:sz="6" w:space="0" w:color="auto"/>
              <w:bottom w:val="single" w:sz="6" w:space="0" w:color="auto"/>
              <w:right w:val="single" w:sz="6" w:space="0" w:color="auto"/>
            </w:tcBorders>
          </w:tcPr>
          <w:p w14:paraId="5AFFA69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C</w:t>
            </w:r>
          </w:p>
        </w:tc>
        <w:tc>
          <w:tcPr>
            <w:tcW w:w="2123" w:type="dxa"/>
            <w:tcBorders>
              <w:top w:val="single" w:sz="6" w:space="0" w:color="auto"/>
              <w:left w:val="single" w:sz="6" w:space="0" w:color="auto"/>
              <w:bottom w:val="single" w:sz="6" w:space="0" w:color="auto"/>
              <w:right w:val="single" w:sz="6" w:space="0" w:color="auto"/>
            </w:tcBorders>
          </w:tcPr>
          <w:p w14:paraId="1CA755C9" w14:textId="77777777" w:rsidR="000F3ABA" w:rsidRPr="0048738C" w:rsidRDefault="000F3ABA">
            <w:pPr>
              <w:pStyle w:val="EndnoteText"/>
              <w:rPr>
                <w:rFonts w:asciiTheme="minorHAnsi" w:hAnsiTheme="minorHAnsi"/>
                <w:lang w:val="en-GB"/>
              </w:rPr>
            </w:pPr>
            <w:r w:rsidRPr="0048738C">
              <w:rPr>
                <w:rFonts w:asciiTheme="minorHAnsi" w:hAnsiTheme="minorHAnsi"/>
                <w:lang w:val="en-GB"/>
              </w:rPr>
              <w:t>Qualitative Methods</w:t>
            </w:r>
          </w:p>
        </w:tc>
        <w:tc>
          <w:tcPr>
            <w:tcW w:w="627" w:type="dxa"/>
            <w:tcBorders>
              <w:top w:val="single" w:sz="6" w:space="0" w:color="auto"/>
              <w:left w:val="single" w:sz="6" w:space="0" w:color="auto"/>
              <w:bottom w:val="single" w:sz="6" w:space="0" w:color="auto"/>
              <w:right w:val="single" w:sz="6" w:space="0" w:color="auto"/>
            </w:tcBorders>
          </w:tcPr>
          <w:p w14:paraId="5A92D2D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4DAE6AC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1" w:type="dxa"/>
            <w:tcBorders>
              <w:top w:val="single" w:sz="6" w:space="0" w:color="auto"/>
              <w:left w:val="single" w:sz="6" w:space="0" w:color="auto"/>
              <w:bottom w:val="single" w:sz="6" w:space="0" w:color="auto"/>
              <w:right w:val="single" w:sz="6" w:space="0" w:color="auto"/>
            </w:tcBorders>
          </w:tcPr>
          <w:p w14:paraId="374224E3"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0" w:type="dxa"/>
            <w:tcBorders>
              <w:top w:val="single" w:sz="6" w:space="0" w:color="auto"/>
              <w:left w:val="single" w:sz="6" w:space="0" w:color="auto"/>
              <w:bottom w:val="single" w:sz="6" w:space="0" w:color="auto"/>
              <w:right w:val="single" w:sz="6" w:space="0" w:color="auto"/>
            </w:tcBorders>
          </w:tcPr>
          <w:p w14:paraId="7F8DE9D5" w14:textId="77777777" w:rsidR="000F3ABA" w:rsidRPr="0048738C" w:rsidRDefault="000F3ABA">
            <w:pPr>
              <w:rPr>
                <w:rFonts w:asciiTheme="minorHAnsi" w:hAnsiTheme="minorHAnsi" w:cs="Arial"/>
                <w:sz w:val="20"/>
                <w:szCs w:val="20"/>
              </w:rPr>
            </w:pPr>
          </w:p>
        </w:tc>
        <w:tc>
          <w:tcPr>
            <w:tcW w:w="569" w:type="dxa"/>
            <w:gridSpan w:val="2"/>
            <w:tcBorders>
              <w:top w:val="single" w:sz="6" w:space="0" w:color="auto"/>
              <w:left w:val="single" w:sz="6" w:space="0" w:color="auto"/>
              <w:bottom w:val="single" w:sz="6" w:space="0" w:color="auto"/>
              <w:right w:val="single" w:sz="6" w:space="0" w:color="auto"/>
            </w:tcBorders>
          </w:tcPr>
          <w:p w14:paraId="02509AA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2" w:type="dxa"/>
            <w:tcBorders>
              <w:top w:val="single" w:sz="6" w:space="0" w:color="auto"/>
              <w:left w:val="single" w:sz="6" w:space="0" w:color="auto"/>
              <w:bottom w:val="single" w:sz="6" w:space="0" w:color="auto"/>
              <w:right w:val="single" w:sz="6" w:space="0" w:color="auto"/>
            </w:tcBorders>
          </w:tcPr>
          <w:p w14:paraId="6948A48B"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22DD601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21BBF294"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4255CF4A"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70FE1436"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5E5A3CA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46D58ED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09D57C1D" w14:textId="77777777" w:rsidR="000F3ABA" w:rsidRPr="0048738C" w:rsidRDefault="000F3ABA">
            <w:pPr>
              <w:rPr>
                <w:rFonts w:asciiTheme="minorHAnsi" w:hAnsiTheme="minorHAnsi" w:cs="Arial"/>
                <w:sz w:val="20"/>
                <w:szCs w:val="20"/>
              </w:rPr>
            </w:pPr>
          </w:p>
        </w:tc>
        <w:tc>
          <w:tcPr>
            <w:tcW w:w="567" w:type="dxa"/>
            <w:tcBorders>
              <w:top w:val="single" w:sz="6" w:space="0" w:color="auto"/>
              <w:left w:val="single" w:sz="6" w:space="0" w:color="auto"/>
              <w:bottom w:val="single" w:sz="6" w:space="0" w:color="auto"/>
              <w:right w:val="single" w:sz="6" w:space="0" w:color="auto"/>
            </w:tcBorders>
          </w:tcPr>
          <w:p w14:paraId="5E072C3D"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r>
      <w:tr w:rsidR="000F3ABA" w:rsidRPr="0048738C" w14:paraId="4B29151F" w14:textId="77777777" w:rsidTr="0048738C">
        <w:trPr>
          <w:cantSplit/>
          <w:trHeight w:val="320"/>
        </w:trPr>
        <w:tc>
          <w:tcPr>
            <w:tcW w:w="960" w:type="dxa"/>
            <w:tcBorders>
              <w:top w:val="single" w:sz="6" w:space="0" w:color="auto"/>
              <w:left w:val="single" w:sz="12" w:space="0" w:color="auto"/>
              <w:bottom w:val="single" w:sz="6" w:space="0" w:color="auto"/>
              <w:right w:val="single" w:sz="6" w:space="0" w:color="auto"/>
            </w:tcBorders>
          </w:tcPr>
          <w:p w14:paraId="2DA14CB6" w14:textId="77777777" w:rsidR="000F3ABA" w:rsidRPr="0048738C" w:rsidRDefault="000F3ABA">
            <w:pPr>
              <w:rPr>
                <w:rFonts w:asciiTheme="minorHAnsi" w:hAnsiTheme="minorHAnsi" w:cs="Arial"/>
                <w:b/>
                <w:bCs/>
                <w:sz w:val="20"/>
                <w:szCs w:val="20"/>
              </w:rPr>
            </w:pPr>
          </w:p>
        </w:tc>
        <w:tc>
          <w:tcPr>
            <w:tcW w:w="427" w:type="dxa"/>
            <w:tcBorders>
              <w:top w:val="single" w:sz="6" w:space="0" w:color="auto"/>
              <w:left w:val="single" w:sz="6" w:space="0" w:color="auto"/>
              <w:bottom w:val="single" w:sz="6" w:space="0" w:color="auto"/>
              <w:right w:val="single" w:sz="6" w:space="0" w:color="auto"/>
            </w:tcBorders>
          </w:tcPr>
          <w:p w14:paraId="2008A268"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C</w:t>
            </w:r>
          </w:p>
        </w:tc>
        <w:tc>
          <w:tcPr>
            <w:tcW w:w="2123" w:type="dxa"/>
            <w:tcBorders>
              <w:top w:val="single" w:sz="6" w:space="0" w:color="auto"/>
              <w:left w:val="single" w:sz="6" w:space="0" w:color="auto"/>
              <w:bottom w:val="single" w:sz="6" w:space="0" w:color="auto"/>
              <w:right w:val="single" w:sz="6" w:space="0" w:color="auto"/>
            </w:tcBorders>
          </w:tcPr>
          <w:p w14:paraId="064B43C8" w14:textId="1167E808" w:rsidR="000F3ABA" w:rsidRPr="0048738C" w:rsidRDefault="00ED2EE3">
            <w:pPr>
              <w:pStyle w:val="EndnoteText"/>
              <w:rPr>
                <w:rFonts w:asciiTheme="minorHAnsi" w:hAnsiTheme="minorHAnsi"/>
                <w:lang w:val="en-GB"/>
              </w:rPr>
            </w:pPr>
            <w:r w:rsidRPr="0048738C">
              <w:rPr>
                <w:rFonts w:asciiTheme="minorHAnsi" w:hAnsiTheme="minorHAnsi"/>
                <w:lang w:val="en-GB"/>
              </w:rPr>
              <w:t xml:space="preserve"> Philosophy of Politics Research</w:t>
            </w:r>
          </w:p>
        </w:tc>
        <w:tc>
          <w:tcPr>
            <w:tcW w:w="627" w:type="dxa"/>
            <w:tcBorders>
              <w:top w:val="single" w:sz="6" w:space="0" w:color="auto"/>
              <w:left w:val="single" w:sz="6" w:space="0" w:color="auto"/>
              <w:bottom w:val="single" w:sz="6" w:space="0" w:color="auto"/>
              <w:right w:val="single" w:sz="6" w:space="0" w:color="auto"/>
            </w:tcBorders>
          </w:tcPr>
          <w:p w14:paraId="1073F48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4B787A3E"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1" w:type="dxa"/>
            <w:tcBorders>
              <w:top w:val="single" w:sz="6" w:space="0" w:color="auto"/>
              <w:left w:val="single" w:sz="6" w:space="0" w:color="auto"/>
              <w:bottom w:val="single" w:sz="6" w:space="0" w:color="auto"/>
              <w:right w:val="single" w:sz="6" w:space="0" w:color="auto"/>
            </w:tcBorders>
          </w:tcPr>
          <w:p w14:paraId="67F673E3"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0" w:type="dxa"/>
            <w:tcBorders>
              <w:top w:val="single" w:sz="6" w:space="0" w:color="auto"/>
              <w:left w:val="single" w:sz="6" w:space="0" w:color="auto"/>
              <w:bottom w:val="single" w:sz="6" w:space="0" w:color="auto"/>
              <w:right w:val="single" w:sz="6" w:space="0" w:color="auto"/>
            </w:tcBorders>
          </w:tcPr>
          <w:p w14:paraId="74C8C3B9"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gridSpan w:val="2"/>
            <w:tcBorders>
              <w:top w:val="single" w:sz="6" w:space="0" w:color="auto"/>
              <w:left w:val="single" w:sz="6" w:space="0" w:color="auto"/>
              <w:bottom w:val="single" w:sz="6" w:space="0" w:color="auto"/>
              <w:right w:val="single" w:sz="6" w:space="0" w:color="auto"/>
            </w:tcBorders>
          </w:tcPr>
          <w:p w14:paraId="55097E8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2" w:type="dxa"/>
            <w:tcBorders>
              <w:top w:val="single" w:sz="6" w:space="0" w:color="auto"/>
              <w:left w:val="single" w:sz="6" w:space="0" w:color="auto"/>
              <w:bottom w:val="single" w:sz="6" w:space="0" w:color="auto"/>
              <w:right w:val="single" w:sz="6" w:space="0" w:color="auto"/>
            </w:tcBorders>
          </w:tcPr>
          <w:p w14:paraId="6846DCB9"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018E9873"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567B3530"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4FB4623B"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56295709"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0AFCD9CD"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213C45AC"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204993CE" w14:textId="77777777" w:rsidR="000F3ABA" w:rsidRPr="0048738C" w:rsidRDefault="000F3ABA">
            <w:pPr>
              <w:rPr>
                <w:rFonts w:asciiTheme="minorHAnsi" w:hAnsiTheme="minorHAnsi" w:cs="Arial"/>
                <w:sz w:val="20"/>
                <w:szCs w:val="20"/>
              </w:rPr>
            </w:pPr>
          </w:p>
        </w:tc>
        <w:tc>
          <w:tcPr>
            <w:tcW w:w="567" w:type="dxa"/>
            <w:tcBorders>
              <w:top w:val="single" w:sz="6" w:space="0" w:color="auto"/>
              <w:left w:val="single" w:sz="6" w:space="0" w:color="auto"/>
              <w:bottom w:val="single" w:sz="6" w:space="0" w:color="auto"/>
              <w:right w:val="single" w:sz="6" w:space="0" w:color="auto"/>
            </w:tcBorders>
          </w:tcPr>
          <w:p w14:paraId="41B801C7"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r>
      <w:tr w:rsidR="000F3ABA" w:rsidRPr="0048738C" w14:paraId="3577A1D6" w14:textId="77777777" w:rsidTr="0048738C">
        <w:trPr>
          <w:cantSplit/>
          <w:trHeight w:val="320"/>
        </w:trPr>
        <w:tc>
          <w:tcPr>
            <w:tcW w:w="960" w:type="dxa"/>
            <w:tcBorders>
              <w:top w:val="single" w:sz="6" w:space="0" w:color="auto"/>
              <w:left w:val="single" w:sz="12" w:space="0" w:color="auto"/>
              <w:bottom w:val="single" w:sz="6" w:space="0" w:color="auto"/>
              <w:right w:val="single" w:sz="6" w:space="0" w:color="auto"/>
            </w:tcBorders>
          </w:tcPr>
          <w:p w14:paraId="021C1A56" w14:textId="77777777" w:rsidR="000F3ABA" w:rsidRPr="0048738C" w:rsidRDefault="000F3ABA">
            <w:pPr>
              <w:rPr>
                <w:rFonts w:asciiTheme="minorHAnsi" w:hAnsiTheme="minorHAnsi" w:cs="Arial"/>
                <w:b/>
                <w:bCs/>
                <w:sz w:val="20"/>
                <w:szCs w:val="20"/>
              </w:rPr>
            </w:pPr>
          </w:p>
        </w:tc>
        <w:tc>
          <w:tcPr>
            <w:tcW w:w="427" w:type="dxa"/>
            <w:tcBorders>
              <w:top w:val="single" w:sz="6" w:space="0" w:color="auto"/>
              <w:left w:val="single" w:sz="6" w:space="0" w:color="auto"/>
              <w:bottom w:val="single" w:sz="6" w:space="0" w:color="auto"/>
              <w:right w:val="single" w:sz="6" w:space="0" w:color="auto"/>
            </w:tcBorders>
          </w:tcPr>
          <w:p w14:paraId="0B2B0114"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C</w:t>
            </w:r>
          </w:p>
        </w:tc>
        <w:tc>
          <w:tcPr>
            <w:tcW w:w="2123" w:type="dxa"/>
            <w:tcBorders>
              <w:top w:val="single" w:sz="6" w:space="0" w:color="auto"/>
              <w:left w:val="single" w:sz="6" w:space="0" w:color="auto"/>
              <w:bottom w:val="single" w:sz="6" w:space="0" w:color="auto"/>
              <w:right w:val="single" w:sz="6" w:space="0" w:color="auto"/>
            </w:tcBorders>
          </w:tcPr>
          <w:p w14:paraId="0BD519B6" w14:textId="77777777" w:rsidR="000F3ABA" w:rsidRPr="0048738C" w:rsidRDefault="000F3ABA">
            <w:pPr>
              <w:pStyle w:val="EndnoteText"/>
              <w:rPr>
                <w:rFonts w:asciiTheme="minorHAnsi" w:hAnsiTheme="minorHAnsi"/>
                <w:lang w:val="en-GB"/>
              </w:rPr>
            </w:pPr>
            <w:r w:rsidRPr="0048738C">
              <w:rPr>
                <w:rFonts w:asciiTheme="minorHAnsi" w:hAnsiTheme="minorHAnsi"/>
                <w:lang w:val="en-GB"/>
              </w:rPr>
              <w:t>Dissertation Research Design</w:t>
            </w:r>
          </w:p>
        </w:tc>
        <w:tc>
          <w:tcPr>
            <w:tcW w:w="627" w:type="dxa"/>
            <w:tcBorders>
              <w:top w:val="single" w:sz="6" w:space="0" w:color="auto"/>
              <w:left w:val="single" w:sz="6" w:space="0" w:color="auto"/>
              <w:bottom w:val="single" w:sz="6" w:space="0" w:color="auto"/>
              <w:right w:val="single" w:sz="6" w:space="0" w:color="auto"/>
            </w:tcBorders>
          </w:tcPr>
          <w:p w14:paraId="0948237E"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2F864ED3"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1" w:type="dxa"/>
            <w:tcBorders>
              <w:top w:val="single" w:sz="6" w:space="0" w:color="auto"/>
              <w:left w:val="single" w:sz="6" w:space="0" w:color="auto"/>
              <w:bottom w:val="single" w:sz="6" w:space="0" w:color="auto"/>
              <w:right w:val="single" w:sz="6" w:space="0" w:color="auto"/>
            </w:tcBorders>
          </w:tcPr>
          <w:p w14:paraId="4E8AD47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0" w:type="dxa"/>
            <w:tcBorders>
              <w:top w:val="single" w:sz="6" w:space="0" w:color="auto"/>
              <w:left w:val="single" w:sz="6" w:space="0" w:color="auto"/>
              <w:bottom w:val="single" w:sz="6" w:space="0" w:color="auto"/>
              <w:right w:val="single" w:sz="6" w:space="0" w:color="auto"/>
            </w:tcBorders>
          </w:tcPr>
          <w:p w14:paraId="3F06232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gridSpan w:val="2"/>
            <w:tcBorders>
              <w:top w:val="single" w:sz="6" w:space="0" w:color="auto"/>
              <w:left w:val="single" w:sz="6" w:space="0" w:color="auto"/>
              <w:bottom w:val="single" w:sz="6" w:space="0" w:color="auto"/>
              <w:right w:val="single" w:sz="6" w:space="0" w:color="auto"/>
            </w:tcBorders>
          </w:tcPr>
          <w:p w14:paraId="697E59D7"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2" w:type="dxa"/>
            <w:tcBorders>
              <w:top w:val="single" w:sz="6" w:space="0" w:color="auto"/>
              <w:left w:val="single" w:sz="6" w:space="0" w:color="auto"/>
              <w:bottom w:val="single" w:sz="6" w:space="0" w:color="auto"/>
              <w:right w:val="single" w:sz="6" w:space="0" w:color="auto"/>
            </w:tcBorders>
          </w:tcPr>
          <w:p w14:paraId="2F49776E"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30778723"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74880AD3"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22143AF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7D25CD72"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2E477A7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0731D803"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1E38A815"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c>
          <w:tcPr>
            <w:tcW w:w="567" w:type="dxa"/>
            <w:tcBorders>
              <w:top w:val="single" w:sz="6" w:space="0" w:color="auto"/>
              <w:left w:val="single" w:sz="6" w:space="0" w:color="auto"/>
              <w:bottom w:val="single" w:sz="6" w:space="0" w:color="auto"/>
              <w:right w:val="single" w:sz="6" w:space="0" w:color="auto"/>
            </w:tcBorders>
          </w:tcPr>
          <w:p w14:paraId="7E9501EB"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r>
      <w:tr w:rsidR="000F3ABA" w:rsidRPr="0048738C" w14:paraId="793B4F89" w14:textId="77777777" w:rsidTr="0048738C">
        <w:trPr>
          <w:cantSplit/>
          <w:trHeight w:val="320"/>
        </w:trPr>
        <w:tc>
          <w:tcPr>
            <w:tcW w:w="960" w:type="dxa"/>
            <w:tcBorders>
              <w:top w:val="single" w:sz="6" w:space="0" w:color="auto"/>
              <w:left w:val="single" w:sz="12" w:space="0" w:color="auto"/>
              <w:bottom w:val="nil"/>
              <w:right w:val="single" w:sz="6" w:space="0" w:color="auto"/>
            </w:tcBorders>
          </w:tcPr>
          <w:p w14:paraId="4988662F" w14:textId="77777777" w:rsidR="000F3ABA" w:rsidRPr="0048738C" w:rsidRDefault="000F3ABA">
            <w:pPr>
              <w:rPr>
                <w:rFonts w:asciiTheme="minorHAnsi" w:hAnsiTheme="minorHAnsi" w:cs="Arial"/>
                <w:b/>
                <w:bCs/>
                <w:sz w:val="20"/>
                <w:szCs w:val="20"/>
              </w:rPr>
            </w:pPr>
          </w:p>
        </w:tc>
        <w:tc>
          <w:tcPr>
            <w:tcW w:w="427" w:type="dxa"/>
            <w:tcBorders>
              <w:top w:val="single" w:sz="6" w:space="0" w:color="auto"/>
              <w:left w:val="single" w:sz="6" w:space="0" w:color="auto"/>
              <w:bottom w:val="nil"/>
              <w:right w:val="single" w:sz="6" w:space="0" w:color="auto"/>
            </w:tcBorders>
          </w:tcPr>
          <w:p w14:paraId="10C4F1F1"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C</w:t>
            </w:r>
          </w:p>
        </w:tc>
        <w:tc>
          <w:tcPr>
            <w:tcW w:w="2123" w:type="dxa"/>
            <w:tcBorders>
              <w:top w:val="single" w:sz="6" w:space="0" w:color="auto"/>
              <w:left w:val="single" w:sz="6" w:space="0" w:color="auto"/>
              <w:bottom w:val="single" w:sz="6" w:space="0" w:color="auto"/>
              <w:right w:val="single" w:sz="6" w:space="0" w:color="auto"/>
            </w:tcBorders>
          </w:tcPr>
          <w:p w14:paraId="6E826E5C" w14:textId="5A3D2DEE" w:rsidR="000F3ABA" w:rsidRPr="0048738C" w:rsidRDefault="00F90565">
            <w:pPr>
              <w:pStyle w:val="EndnoteText"/>
              <w:rPr>
                <w:rFonts w:asciiTheme="minorHAnsi" w:hAnsiTheme="minorHAnsi"/>
                <w:lang w:val="en-GB"/>
              </w:rPr>
            </w:pPr>
            <w:r w:rsidRPr="0048738C">
              <w:rPr>
                <w:rFonts w:asciiTheme="minorHAnsi" w:hAnsiTheme="minorHAnsi"/>
                <w:lang w:val="en-GB"/>
              </w:rPr>
              <w:t>Programme</w:t>
            </w:r>
            <w:r w:rsidR="000F3ABA" w:rsidRPr="0048738C">
              <w:rPr>
                <w:rFonts w:asciiTheme="minorHAnsi" w:hAnsiTheme="minorHAnsi"/>
                <w:lang w:val="en-GB"/>
              </w:rPr>
              <w:t>-specific core course unit I</w:t>
            </w:r>
          </w:p>
        </w:tc>
        <w:tc>
          <w:tcPr>
            <w:tcW w:w="627" w:type="dxa"/>
            <w:tcBorders>
              <w:top w:val="single" w:sz="6" w:space="0" w:color="auto"/>
              <w:left w:val="single" w:sz="6" w:space="0" w:color="auto"/>
              <w:bottom w:val="single" w:sz="6" w:space="0" w:color="auto"/>
              <w:right w:val="single" w:sz="6" w:space="0" w:color="auto"/>
            </w:tcBorders>
          </w:tcPr>
          <w:p w14:paraId="1CD0A80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0BCAB78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1" w:type="dxa"/>
            <w:tcBorders>
              <w:top w:val="single" w:sz="6" w:space="0" w:color="auto"/>
              <w:left w:val="single" w:sz="6" w:space="0" w:color="auto"/>
              <w:bottom w:val="single" w:sz="6" w:space="0" w:color="auto"/>
              <w:right w:val="single" w:sz="6" w:space="0" w:color="auto"/>
            </w:tcBorders>
          </w:tcPr>
          <w:p w14:paraId="7AEFD5F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0" w:type="dxa"/>
            <w:tcBorders>
              <w:top w:val="single" w:sz="6" w:space="0" w:color="auto"/>
              <w:left w:val="single" w:sz="6" w:space="0" w:color="auto"/>
              <w:bottom w:val="single" w:sz="6" w:space="0" w:color="auto"/>
              <w:right w:val="single" w:sz="6" w:space="0" w:color="auto"/>
            </w:tcBorders>
          </w:tcPr>
          <w:p w14:paraId="5DEF49D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gridSpan w:val="2"/>
            <w:tcBorders>
              <w:top w:val="single" w:sz="6" w:space="0" w:color="auto"/>
              <w:left w:val="single" w:sz="6" w:space="0" w:color="auto"/>
              <w:bottom w:val="single" w:sz="6" w:space="0" w:color="auto"/>
              <w:right w:val="single" w:sz="6" w:space="0" w:color="auto"/>
            </w:tcBorders>
          </w:tcPr>
          <w:p w14:paraId="3FF11F2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2" w:type="dxa"/>
            <w:tcBorders>
              <w:top w:val="single" w:sz="6" w:space="0" w:color="auto"/>
              <w:left w:val="single" w:sz="6" w:space="0" w:color="auto"/>
              <w:bottom w:val="single" w:sz="6" w:space="0" w:color="auto"/>
              <w:right w:val="single" w:sz="6" w:space="0" w:color="auto"/>
            </w:tcBorders>
          </w:tcPr>
          <w:p w14:paraId="20456879"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21C5B81C"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3934CEF5"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39F45D1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6EA48EF3"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3A0CFEAF"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1F934389"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6F92AEF1"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c>
          <w:tcPr>
            <w:tcW w:w="567" w:type="dxa"/>
            <w:tcBorders>
              <w:top w:val="single" w:sz="6" w:space="0" w:color="auto"/>
              <w:left w:val="single" w:sz="6" w:space="0" w:color="auto"/>
              <w:bottom w:val="single" w:sz="6" w:space="0" w:color="auto"/>
              <w:right w:val="single" w:sz="6" w:space="0" w:color="auto"/>
            </w:tcBorders>
          </w:tcPr>
          <w:p w14:paraId="694E3B0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r>
      <w:tr w:rsidR="000F3ABA" w:rsidRPr="0048738C" w14:paraId="59D80274" w14:textId="77777777" w:rsidTr="0048738C">
        <w:trPr>
          <w:cantSplit/>
          <w:trHeight w:val="320"/>
        </w:trPr>
        <w:tc>
          <w:tcPr>
            <w:tcW w:w="960" w:type="dxa"/>
            <w:tcBorders>
              <w:top w:val="single" w:sz="6" w:space="0" w:color="auto"/>
              <w:left w:val="single" w:sz="12" w:space="0" w:color="auto"/>
              <w:bottom w:val="single" w:sz="6" w:space="0" w:color="auto"/>
              <w:right w:val="single" w:sz="6" w:space="0" w:color="auto"/>
            </w:tcBorders>
          </w:tcPr>
          <w:p w14:paraId="73672C5C" w14:textId="77777777" w:rsidR="000F3ABA" w:rsidRPr="0048738C" w:rsidRDefault="000F3ABA">
            <w:pPr>
              <w:rPr>
                <w:rFonts w:asciiTheme="minorHAnsi" w:hAnsiTheme="minorHAnsi" w:cs="Arial"/>
                <w:b/>
                <w:bCs/>
                <w:sz w:val="20"/>
                <w:szCs w:val="20"/>
              </w:rPr>
            </w:pPr>
          </w:p>
        </w:tc>
        <w:tc>
          <w:tcPr>
            <w:tcW w:w="427" w:type="dxa"/>
            <w:tcBorders>
              <w:top w:val="single" w:sz="6" w:space="0" w:color="auto"/>
              <w:left w:val="single" w:sz="6" w:space="0" w:color="auto"/>
              <w:bottom w:val="single" w:sz="6" w:space="0" w:color="auto"/>
              <w:right w:val="single" w:sz="6" w:space="0" w:color="auto"/>
            </w:tcBorders>
          </w:tcPr>
          <w:p w14:paraId="581DAD59"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C</w:t>
            </w:r>
          </w:p>
        </w:tc>
        <w:tc>
          <w:tcPr>
            <w:tcW w:w="2123" w:type="dxa"/>
            <w:tcBorders>
              <w:top w:val="single" w:sz="6" w:space="0" w:color="auto"/>
              <w:left w:val="single" w:sz="6" w:space="0" w:color="auto"/>
              <w:bottom w:val="nil"/>
              <w:right w:val="single" w:sz="6" w:space="0" w:color="auto"/>
            </w:tcBorders>
          </w:tcPr>
          <w:p w14:paraId="059006C7" w14:textId="7817F80C" w:rsidR="000F3ABA" w:rsidRPr="0048738C" w:rsidRDefault="00F90565">
            <w:pPr>
              <w:pStyle w:val="EndnoteText"/>
              <w:rPr>
                <w:rFonts w:asciiTheme="minorHAnsi" w:hAnsiTheme="minorHAnsi" w:cs="Arial"/>
                <w:szCs w:val="24"/>
                <w:lang w:val="en-GB"/>
              </w:rPr>
            </w:pPr>
            <w:r w:rsidRPr="0048738C">
              <w:rPr>
                <w:rFonts w:asciiTheme="minorHAnsi" w:hAnsiTheme="minorHAnsi"/>
                <w:szCs w:val="24"/>
                <w:lang w:val="en-GB"/>
              </w:rPr>
              <w:t>Programme</w:t>
            </w:r>
            <w:r w:rsidR="000F3ABA" w:rsidRPr="0048738C">
              <w:rPr>
                <w:rFonts w:asciiTheme="minorHAnsi" w:hAnsiTheme="minorHAnsi"/>
                <w:szCs w:val="24"/>
                <w:lang w:val="en-GB"/>
              </w:rPr>
              <w:t>-specific core course unit II</w:t>
            </w:r>
          </w:p>
        </w:tc>
        <w:tc>
          <w:tcPr>
            <w:tcW w:w="627" w:type="dxa"/>
            <w:tcBorders>
              <w:top w:val="single" w:sz="6" w:space="0" w:color="auto"/>
              <w:left w:val="single" w:sz="6" w:space="0" w:color="auto"/>
              <w:bottom w:val="nil"/>
              <w:right w:val="single" w:sz="6" w:space="0" w:color="auto"/>
            </w:tcBorders>
          </w:tcPr>
          <w:p w14:paraId="0160B2CC"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3" w:type="dxa"/>
            <w:gridSpan w:val="2"/>
            <w:tcBorders>
              <w:top w:val="single" w:sz="6" w:space="0" w:color="auto"/>
              <w:left w:val="single" w:sz="6" w:space="0" w:color="auto"/>
              <w:bottom w:val="nil"/>
              <w:right w:val="single" w:sz="6" w:space="0" w:color="auto"/>
            </w:tcBorders>
          </w:tcPr>
          <w:p w14:paraId="75B7FFEB"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1" w:type="dxa"/>
            <w:tcBorders>
              <w:top w:val="single" w:sz="6" w:space="0" w:color="auto"/>
              <w:left w:val="single" w:sz="6" w:space="0" w:color="auto"/>
              <w:bottom w:val="nil"/>
              <w:right w:val="single" w:sz="6" w:space="0" w:color="auto"/>
            </w:tcBorders>
          </w:tcPr>
          <w:p w14:paraId="2EE1C2F9"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0" w:type="dxa"/>
            <w:tcBorders>
              <w:top w:val="single" w:sz="6" w:space="0" w:color="auto"/>
              <w:left w:val="single" w:sz="6" w:space="0" w:color="auto"/>
              <w:bottom w:val="nil"/>
              <w:right w:val="single" w:sz="6" w:space="0" w:color="auto"/>
            </w:tcBorders>
          </w:tcPr>
          <w:p w14:paraId="26019F5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gridSpan w:val="2"/>
            <w:tcBorders>
              <w:top w:val="single" w:sz="6" w:space="0" w:color="auto"/>
              <w:left w:val="single" w:sz="6" w:space="0" w:color="auto"/>
              <w:bottom w:val="nil"/>
              <w:right w:val="single" w:sz="6" w:space="0" w:color="auto"/>
            </w:tcBorders>
          </w:tcPr>
          <w:p w14:paraId="274B11D2"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2" w:type="dxa"/>
            <w:tcBorders>
              <w:top w:val="single" w:sz="6" w:space="0" w:color="auto"/>
              <w:left w:val="single" w:sz="6" w:space="0" w:color="auto"/>
              <w:bottom w:val="nil"/>
              <w:right w:val="single" w:sz="6" w:space="0" w:color="auto"/>
            </w:tcBorders>
          </w:tcPr>
          <w:p w14:paraId="05F75BC4"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nil"/>
              <w:right w:val="single" w:sz="6" w:space="0" w:color="auto"/>
            </w:tcBorders>
          </w:tcPr>
          <w:p w14:paraId="7D8823B3"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nil"/>
              <w:right w:val="single" w:sz="6" w:space="0" w:color="auto"/>
            </w:tcBorders>
          </w:tcPr>
          <w:p w14:paraId="6ACE7E64"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nil"/>
              <w:right w:val="single" w:sz="6" w:space="0" w:color="auto"/>
            </w:tcBorders>
          </w:tcPr>
          <w:p w14:paraId="0ED39F9E"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nil"/>
              <w:right w:val="single" w:sz="6" w:space="0" w:color="auto"/>
            </w:tcBorders>
          </w:tcPr>
          <w:p w14:paraId="679F296B"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nil"/>
              <w:right w:val="single" w:sz="6" w:space="0" w:color="auto"/>
            </w:tcBorders>
          </w:tcPr>
          <w:p w14:paraId="6004D07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nil"/>
              <w:right w:val="single" w:sz="6" w:space="0" w:color="auto"/>
            </w:tcBorders>
          </w:tcPr>
          <w:p w14:paraId="33BEB3A9"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nil"/>
              <w:right w:val="single" w:sz="6" w:space="0" w:color="auto"/>
            </w:tcBorders>
          </w:tcPr>
          <w:p w14:paraId="35FF1DFB"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c>
          <w:tcPr>
            <w:tcW w:w="567" w:type="dxa"/>
            <w:tcBorders>
              <w:top w:val="single" w:sz="6" w:space="0" w:color="auto"/>
              <w:left w:val="single" w:sz="6" w:space="0" w:color="auto"/>
              <w:bottom w:val="nil"/>
              <w:right w:val="single" w:sz="6" w:space="0" w:color="auto"/>
            </w:tcBorders>
          </w:tcPr>
          <w:p w14:paraId="172DF9E2"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r>
      <w:tr w:rsidR="000F3ABA" w:rsidRPr="0048738C" w14:paraId="024CF13A" w14:textId="77777777" w:rsidTr="0048738C">
        <w:trPr>
          <w:cantSplit/>
          <w:trHeight w:val="320"/>
        </w:trPr>
        <w:tc>
          <w:tcPr>
            <w:tcW w:w="960" w:type="dxa"/>
            <w:tcBorders>
              <w:top w:val="nil"/>
              <w:left w:val="single" w:sz="12" w:space="0" w:color="auto"/>
              <w:bottom w:val="single" w:sz="4" w:space="0" w:color="auto"/>
              <w:right w:val="single" w:sz="6" w:space="0" w:color="auto"/>
            </w:tcBorders>
          </w:tcPr>
          <w:p w14:paraId="4EE3148D" w14:textId="77777777" w:rsidR="000F3ABA" w:rsidRPr="0048738C" w:rsidRDefault="000F3ABA">
            <w:pPr>
              <w:rPr>
                <w:rFonts w:asciiTheme="minorHAnsi" w:hAnsiTheme="minorHAnsi" w:cs="Arial"/>
                <w:b/>
                <w:bCs/>
                <w:sz w:val="20"/>
                <w:szCs w:val="20"/>
              </w:rPr>
            </w:pPr>
          </w:p>
        </w:tc>
        <w:tc>
          <w:tcPr>
            <w:tcW w:w="427" w:type="dxa"/>
            <w:tcBorders>
              <w:top w:val="nil"/>
              <w:left w:val="single" w:sz="6" w:space="0" w:color="auto"/>
              <w:bottom w:val="single" w:sz="4" w:space="0" w:color="auto"/>
              <w:right w:val="single" w:sz="6" w:space="0" w:color="auto"/>
            </w:tcBorders>
          </w:tcPr>
          <w:p w14:paraId="78983B1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O</w:t>
            </w:r>
          </w:p>
        </w:tc>
        <w:tc>
          <w:tcPr>
            <w:tcW w:w="2123" w:type="dxa"/>
            <w:tcBorders>
              <w:top w:val="single" w:sz="6" w:space="0" w:color="auto"/>
              <w:left w:val="single" w:sz="6" w:space="0" w:color="auto"/>
              <w:bottom w:val="single" w:sz="6" w:space="0" w:color="auto"/>
              <w:right w:val="single" w:sz="6" w:space="0" w:color="auto"/>
            </w:tcBorders>
          </w:tcPr>
          <w:p w14:paraId="031FC158" w14:textId="4A93D67A" w:rsidR="000F3ABA" w:rsidRPr="0048738C" w:rsidRDefault="00F90565">
            <w:pPr>
              <w:pStyle w:val="EndnoteText"/>
              <w:rPr>
                <w:rFonts w:asciiTheme="minorHAnsi" w:hAnsiTheme="minorHAnsi"/>
                <w:lang w:val="en-GB"/>
              </w:rPr>
            </w:pPr>
            <w:r w:rsidRPr="0048738C">
              <w:rPr>
                <w:rFonts w:asciiTheme="minorHAnsi" w:hAnsiTheme="minorHAnsi"/>
                <w:lang w:val="en-GB"/>
              </w:rPr>
              <w:t>Programme-</w:t>
            </w:r>
            <w:r w:rsidR="000F3ABA" w:rsidRPr="0048738C">
              <w:rPr>
                <w:rFonts w:asciiTheme="minorHAnsi" w:hAnsiTheme="minorHAnsi"/>
                <w:lang w:val="en-GB"/>
              </w:rPr>
              <w:t>specific optional course</w:t>
            </w:r>
          </w:p>
        </w:tc>
        <w:tc>
          <w:tcPr>
            <w:tcW w:w="627" w:type="dxa"/>
            <w:tcBorders>
              <w:top w:val="single" w:sz="6" w:space="0" w:color="auto"/>
              <w:left w:val="single" w:sz="6" w:space="0" w:color="auto"/>
              <w:bottom w:val="single" w:sz="6" w:space="0" w:color="auto"/>
              <w:right w:val="single" w:sz="6" w:space="0" w:color="auto"/>
            </w:tcBorders>
          </w:tcPr>
          <w:p w14:paraId="7448F44E"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2DD13C0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1" w:type="dxa"/>
            <w:tcBorders>
              <w:top w:val="single" w:sz="6" w:space="0" w:color="auto"/>
              <w:left w:val="single" w:sz="6" w:space="0" w:color="auto"/>
              <w:bottom w:val="single" w:sz="6" w:space="0" w:color="auto"/>
              <w:right w:val="single" w:sz="6" w:space="0" w:color="auto"/>
            </w:tcBorders>
          </w:tcPr>
          <w:p w14:paraId="4EF9252C"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0" w:type="dxa"/>
            <w:tcBorders>
              <w:top w:val="single" w:sz="6" w:space="0" w:color="auto"/>
              <w:left w:val="single" w:sz="6" w:space="0" w:color="auto"/>
              <w:bottom w:val="single" w:sz="6" w:space="0" w:color="auto"/>
              <w:right w:val="single" w:sz="6" w:space="0" w:color="auto"/>
            </w:tcBorders>
          </w:tcPr>
          <w:p w14:paraId="4713E525"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gridSpan w:val="2"/>
            <w:tcBorders>
              <w:top w:val="single" w:sz="6" w:space="0" w:color="auto"/>
              <w:left w:val="single" w:sz="6" w:space="0" w:color="auto"/>
              <w:bottom w:val="single" w:sz="6" w:space="0" w:color="auto"/>
              <w:right w:val="single" w:sz="6" w:space="0" w:color="auto"/>
            </w:tcBorders>
          </w:tcPr>
          <w:p w14:paraId="614AA650"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2" w:type="dxa"/>
            <w:tcBorders>
              <w:top w:val="single" w:sz="6" w:space="0" w:color="auto"/>
              <w:left w:val="single" w:sz="6" w:space="0" w:color="auto"/>
              <w:bottom w:val="single" w:sz="6" w:space="0" w:color="auto"/>
              <w:right w:val="single" w:sz="6" w:space="0" w:color="auto"/>
            </w:tcBorders>
          </w:tcPr>
          <w:p w14:paraId="07DB3E28"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00EC3803"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012D7667"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48240072"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2831EF24"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1EAFFB84"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6050BCB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14647015"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c>
          <w:tcPr>
            <w:tcW w:w="567" w:type="dxa"/>
            <w:tcBorders>
              <w:top w:val="single" w:sz="6" w:space="0" w:color="auto"/>
              <w:left w:val="single" w:sz="6" w:space="0" w:color="auto"/>
              <w:bottom w:val="single" w:sz="6" w:space="0" w:color="auto"/>
              <w:right w:val="single" w:sz="6" w:space="0" w:color="auto"/>
            </w:tcBorders>
          </w:tcPr>
          <w:p w14:paraId="6C2C808F"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r>
      <w:tr w:rsidR="000F3ABA" w:rsidRPr="0048738C" w14:paraId="2E7EE62A" w14:textId="77777777" w:rsidTr="0048738C">
        <w:trPr>
          <w:cantSplit/>
          <w:trHeight w:val="320"/>
        </w:trPr>
        <w:tc>
          <w:tcPr>
            <w:tcW w:w="960" w:type="dxa"/>
            <w:tcBorders>
              <w:top w:val="single" w:sz="4" w:space="0" w:color="auto"/>
              <w:left w:val="single" w:sz="12" w:space="0" w:color="auto"/>
              <w:bottom w:val="single" w:sz="6" w:space="0" w:color="auto"/>
              <w:right w:val="single" w:sz="6" w:space="0" w:color="auto"/>
            </w:tcBorders>
          </w:tcPr>
          <w:p w14:paraId="5CCEFA89" w14:textId="77777777" w:rsidR="000F3ABA" w:rsidRPr="0048738C" w:rsidRDefault="000F3ABA">
            <w:pPr>
              <w:rPr>
                <w:rFonts w:asciiTheme="minorHAnsi" w:hAnsiTheme="minorHAnsi" w:cs="Arial"/>
                <w:b/>
                <w:bCs/>
                <w:sz w:val="20"/>
                <w:szCs w:val="20"/>
              </w:rPr>
            </w:pPr>
          </w:p>
        </w:tc>
        <w:tc>
          <w:tcPr>
            <w:tcW w:w="427" w:type="dxa"/>
            <w:tcBorders>
              <w:top w:val="single" w:sz="4" w:space="0" w:color="auto"/>
              <w:left w:val="single" w:sz="6" w:space="0" w:color="auto"/>
              <w:bottom w:val="single" w:sz="6" w:space="0" w:color="auto"/>
              <w:right w:val="single" w:sz="6" w:space="0" w:color="auto"/>
            </w:tcBorders>
          </w:tcPr>
          <w:p w14:paraId="0B6E4A05"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O</w:t>
            </w:r>
          </w:p>
        </w:tc>
        <w:tc>
          <w:tcPr>
            <w:tcW w:w="2123" w:type="dxa"/>
            <w:tcBorders>
              <w:top w:val="nil"/>
              <w:left w:val="single" w:sz="6" w:space="0" w:color="auto"/>
              <w:bottom w:val="single" w:sz="6" w:space="0" w:color="auto"/>
              <w:right w:val="single" w:sz="6" w:space="0" w:color="auto"/>
            </w:tcBorders>
          </w:tcPr>
          <w:p w14:paraId="211A49AE" w14:textId="77777777" w:rsidR="000F3ABA" w:rsidRPr="0048738C" w:rsidRDefault="000F3ABA">
            <w:pPr>
              <w:pStyle w:val="EndnoteText"/>
              <w:rPr>
                <w:rFonts w:asciiTheme="minorHAnsi" w:hAnsiTheme="minorHAnsi"/>
                <w:lang w:val="en-GB"/>
              </w:rPr>
            </w:pPr>
            <w:r w:rsidRPr="0048738C">
              <w:rPr>
                <w:rFonts w:asciiTheme="minorHAnsi" w:hAnsiTheme="minorHAnsi"/>
                <w:lang w:val="en-GB"/>
              </w:rPr>
              <w:t>Optional course</w:t>
            </w:r>
          </w:p>
        </w:tc>
        <w:tc>
          <w:tcPr>
            <w:tcW w:w="627" w:type="dxa"/>
            <w:tcBorders>
              <w:top w:val="nil"/>
              <w:left w:val="single" w:sz="6" w:space="0" w:color="auto"/>
              <w:bottom w:val="single" w:sz="6" w:space="0" w:color="auto"/>
              <w:right w:val="single" w:sz="6" w:space="0" w:color="auto"/>
            </w:tcBorders>
          </w:tcPr>
          <w:p w14:paraId="088963F8"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3" w:type="dxa"/>
            <w:gridSpan w:val="2"/>
            <w:tcBorders>
              <w:top w:val="nil"/>
              <w:left w:val="single" w:sz="6" w:space="0" w:color="auto"/>
              <w:bottom w:val="single" w:sz="6" w:space="0" w:color="auto"/>
              <w:right w:val="single" w:sz="6" w:space="0" w:color="auto"/>
            </w:tcBorders>
          </w:tcPr>
          <w:p w14:paraId="19CCC6B6"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1" w:type="dxa"/>
            <w:tcBorders>
              <w:top w:val="nil"/>
              <w:left w:val="single" w:sz="6" w:space="0" w:color="auto"/>
              <w:bottom w:val="single" w:sz="6" w:space="0" w:color="auto"/>
              <w:right w:val="single" w:sz="6" w:space="0" w:color="auto"/>
            </w:tcBorders>
          </w:tcPr>
          <w:p w14:paraId="5FEFEEA2"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 xml:space="preserve"> DA</w:t>
            </w:r>
          </w:p>
        </w:tc>
        <w:tc>
          <w:tcPr>
            <w:tcW w:w="590" w:type="dxa"/>
            <w:tcBorders>
              <w:top w:val="nil"/>
              <w:left w:val="single" w:sz="6" w:space="0" w:color="auto"/>
              <w:bottom w:val="single" w:sz="6" w:space="0" w:color="auto"/>
              <w:right w:val="single" w:sz="6" w:space="0" w:color="auto"/>
            </w:tcBorders>
          </w:tcPr>
          <w:p w14:paraId="12A2B7BD"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gridSpan w:val="2"/>
            <w:tcBorders>
              <w:top w:val="nil"/>
              <w:left w:val="single" w:sz="6" w:space="0" w:color="auto"/>
              <w:bottom w:val="single" w:sz="6" w:space="0" w:color="auto"/>
              <w:right w:val="single" w:sz="6" w:space="0" w:color="auto"/>
            </w:tcBorders>
          </w:tcPr>
          <w:p w14:paraId="076F7CF2"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2" w:type="dxa"/>
            <w:tcBorders>
              <w:top w:val="nil"/>
              <w:left w:val="single" w:sz="6" w:space="0" w:color="auto"/>
              <w:bottom w:val="single" w:sz="6" w:space="0" w:color="auto"/>
              <w:right w:val="single" w:sz="6" w:space="0" w:color="auto"/>
            </w:tcBorders>
          </w:tcPr>
          <w:p w14:paraId="5B18F4A1" w14:textId="77777777" w:rsidR="000F3ABA" w:rsidRPr="0048738C" w:rsidRDefault="000F3ABA">
            <w:pPr>
              <w:rPr>
                <w:rFonts w:asciiTheme="minorHAnsi" w:hAnsiTheme="minorHAnsi" w:cs="Arial"/>
                <w:sz w:val="20"/>
                <w:szCs w:val="20"/>
              </w:rPr>
            </w:pPr>
          </w:p>
        </w:tc>
        <w:tc>
          <w:tcPr>
            <w:tcW w:w="569" w:type="dxa"/>
            <w:tcBorders>
              <w:top w:val="nil"/>
              <w:left w:val="single" w:sz="6" w:space="0" w:color="auto"/>
              <w:bottom w:val="single" w:sz="6" w:space="0" w:color="auto"/>
              <w:right w:val="single" w:sz="6" w:space="0" w:color="auto"/>
            </w:tcBorders>
          </w:tcPr>
          <w:p w14:paraId="676D9E7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nil"/>
              <w:left w:val="single" w:sz="6" w:space="0" w:color="auto"/>
              <w:bottom w:val="single" w:sz="6" w:space="0" w:color="auto"/>
              <w:right w:val="single" w:sz="6" w:space="0" w:color="auto"/>
            </w:tcBorders>
          </w:tcPr>
          <w:p w14:paraId="73658DED" w14:textId="77777777" w:rsidR="000F3ABA" w:rsidRPr="0048738C" w:rsidRDefault="000F3ABA">
            <w:pPr>
              <w:rPr>
                <w:rFonts w:asciiTheme="minorHAnsi" w:hAnsiTheme="minorHAnsi" w:cs="Arial"/>
                <w:sz w:val="20"/>
                <w:szCs w:val="20"/>
              </w:rPr>
            </w:pPr>
          </w:p>
        </w:tc>
        <w:tc>
          <w:tcPr>
            <w:tcW w:w="569" w:type="dxa"/>
            <w:tcBorders>
              <w:top w:val="nil"/>
              <w:left w:val="single" w:sz="6" w:space="0" w:color="auto"/>
              <w:bottom w:val="single" w:sz="6" w:space="0" w:color="auto"/>
              <w:right w:val="single" w:sz="6" w:space="0" w:color="auto"/>
            </w:tcBorders>
          </w:tcPr>
          <w:p w14:paraId="1A02B49C"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nil"/>
              <w:left w:val="single" w:sz="6" w:space="0" w:color="auto"/>
              <w:bottom w:val="single" w:sz="6" w:space="0" w:color="auto"/>
              <w:right w:val="single" w:sz="6" w:space="0" w:color="auto"/>
            </w:tcBorders>
          </w:tcPr>
          <w:p w14:paraId="74D793B8" w14:textId="77777777" w:rsidR="000F3ABA" w:rsidRPr="0048738C" w:rsidRDefault="000F3ABA">
            <w:pPr>
              <w:rPr>
                <w:rFonts w:asciiTheme="minorHAnsi" w:hAnsiTheme="minorHAnsi" w:cs="Arial"/>
                <w:sz w:val="20"/>
                <w:szCs w:val="20"/>
              </w:rPr>
            </w:pPr>
          </w:p>
        </w:tc>
        <w:tc>
          <w:tcPr>
            <w:tcW w:w="569" w:type="dxa"/>
            <w:tcBorders>
              <w:top w:val="nil"/>
              <w:left w:val="single" w:sz="6" w:space="0" w:color="auto"/>
              <w:bottom w:val="single" w:sz="6" w:space="0" w:color="auto"/>
              <w:right w:val="single" w:sz="6" w:space="0" w:color="auto"/>
            </w:tcBorders>
          </w:tcPr>
          <w:p w14:paraId="0D4AEBE3"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nil"/>
              <w:left w:val="single" w:sz="6" w:space="0" w:color="auto"/>
              <w:bottom w:val="single" w:sz="6" w:space="0" w:color="auto"/>
              <w:right w:val="single" w:sz="6" w:space="0" w:color="auto"/>
            </w:tcBorders>
          </w:tcPr>
          <w:p w14:paraId="0E4828A1" w14:textId="77777777" w:rsidR="000F3ABA" w:rsidRPr="0048738C" w:rsidRDefault="000F3ABA">
            <w:pPr>
              <w:rPr>
                <w:rFonts w:asciiTheme="minorHAnsi" w:hAnsiTheme="minorHAnsi" w:cs="Arial"/>
                <w:sz w:val="20"/>
                <w:szCs w:val="20"/>
              </w:rPr>
            </w:pPr>
          </w:p>
        </w:tc>
        <w:tc>
          <w:tcPr>
            <w:tcW w:w="569" w:type="dxa"/>
            <w:tcBorders>
              <w:top w:val="nil"/>
              <w:left w:val="single" w:sz="6" w:space="0" w:color="auto"/>
              <w:bottom w:val="single" w:sz="6" w:space="0" w:color="auto"/>
              <w:right w:val="single" w:sz="6" w:space="0" w:color="auto"/>
            </w:tcBorders>
          </w:tcPr>
          <w:p w14:paraId="014B4EB5" w14:textId="77777777" w:rsidR="000F3ABA" w:rsidRPr="0048738C" w:rsidRDefault="000F3ABA">
            <w:pPr>
              <w:rPr>
                <w:rFonts w:asciiTheme="minorHAnsi" w:hAnsiTheme="minorHAnsi" w:cs="Arial"/>
                <w:sz w:val="20"/>
                <w:szCs w:val="20"/>
              </w:rPr>
            </w:pPr>
          </w:p>
        </w:tc>
        <w:tc>
          <w:tcPr>
            <w:tcW w:w="567" w:type="dxa"/>
            <w:tcBorders>
              <w:top w:val="nil"/>
              <w:left w:val="single" w:sz="6" w:space="0" w:color="auto"/>
              <w:bottom w:val="single" w:sz="6" w:space="0" w:color="auto"/>
              <w:right w:val="single" w:sz="6" w:space="0" w:color="auto"/>
            </w:tcBorders>
          </w:tcPr>
          <w:p w14:paraId="41171B4B"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r>
      <w:tr w:rsidR="000F3ABA" w:rsidRPr="0048738C" w14:paraId="142E5ED1" w14:textId="77777777" w:rsidTr="0048738C">
        <w:trPr>
          <w:cantSplit/>
          <w:trHeight w:val="320"/>
        </w:trPr>
        <w:tc>
          <w:tcPr>
            <w:tcW w:w="960" w:type="dxa"/>
            <w:tcBorders>
              <w:top w:val="single" w:sz="6" w:space="0" w:color="auto"/>
              <w:left w:val="single" w:sz="12" w:space="0" w:color="auto"/>
              <w:bottom w:val="single" w:sz="6" w:space="0" w:color="auto"/>
              <w:right w:val="single" w:sz="6" w:space="0" w:color="auto"/>
            </w:tcBorders>
          </w:tcPr>
          <w:p w14:paraId="555096FF" w14:textId="77777777" w:rsidR="000F3ABA" w:rsidRPr="0048738C" w:rsidRDefault="000F3ABA">
            <w:pPr>
              <w:rPr>
                <w:rFonts w:asciiTheme="minorHAnsi" w:hAnsiTheme="minorHAnsi" w:cs="Arial"/>
                <w:b/>
                <w:bCs/>
                <w:sz w:val="20"/>
                <w:szCs w:val="20"/>
              </w:rPr>
            </w:pPr>
          </w:p>
        </w:tc>
        <w:tc>
          <w:tcPr>
            <w:tcW w:w="427" w:type="dxa"/>
            <w:tcBorders>
              <w:top w:val="single" w:sz="6" w:space="0" w:color="auto"/>
              <w:left w:val="single" w:sz="6" w:space="0" w:color="auto"/>
              <w:bottom w:val="single" w:sz="6" w:space="0" w:color="auto"/>
              <w:right w:val="single" w:sz="6" w:space="0" w:color="auto"/>
            </w:tcBorders>
          </w:tcPr>
          <w:p w14:paraId="0FBDA841"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C</w:t>
            </w:r>
          </w:p>
        </w:tc>
        <w:tc>
          <w:tcPr>
            <w:tcW w:w="2123" w:type="dxa"/>
            <w:tcBorders>
              <w:top w:val="single" w:sz="6" w:space="0" w:color="auto"/>
              <w:left w:val="single" w:sz="6" w:space="0" w:color="auto"/>
              <w:bottom w:val="single" w:sz="6" w:space="0" w:color="auto"/>
              <w:right w:val="single" w:sz="6" w:space="0" w:color="auto"/>
            </w:tcBorders>
          </w:tcPr>
          <w:p w14:paraId="79EC8380" w14:textId="77777777" w:rsidR="000F3ABA" w:rsidRPr="0048738C" w:rsidRDefault="000F3ABA">
            <w:pPr>
              <w:pStyle w:val="EndnoteText"/>
              <w:rPr>
                <w:rFonts w:asciiTheme="minorHAnsi" w:hAnsiTheme="minorHAnsi"/>
                <w:lang w:val="en-GB"/>
              </w:rPr>
            </w:pPr>
            <w:r w:rsidRPr="0048738C">
              <w:rPr>
                <w:rFonts w:asciiTheme="minorHAnsi" w:hAnsiTheme="minorHAnsi"/>
                <w:lang w:val="en-GB"/>
              </w:rPr>
              <w:t>Dissertation</w:t>
            </w:r>
          </w:p>
        </w:tc>
        <w:tc>
          <w:tcPr>
            <w:tcW w:w="627" w:type="dxa"/>
            <w:tcBorders>
              <w:top w:val="single" w:sz="6" w:space="0" w:color="auto"/>
              <w:left w:val="single" w:sz="6" w:space="0" w:color="auto"/>
              <w:bottom w:val="single" w:sz="6" w:space="0" w:color="auto"/>
              <w:right w:val="single" w:sz="6" w:space="0" w:color="auto"/>
            </w:tcBorders>
          </w:tcPr>
          <w:p w14:paraId="017DC70E"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514A19CF"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1" w:type="dxa"/>
            <w:tcBorders>
              <w:top w:val="single" w:sz="6" w:space="0" w:color="auto"/>
              <w:left w:val="single" w:sz="6" w:space="0" w:color="auto"/>
              <w:bottom w:val="single" w:sz="6" w:space="0" w:color="auto"/>
              <w:right w:val="single" w:sz="6" w:space="0" w:color="auto"/>
            </w:tcBorders>
          </w:tcPr>
          <w:p w14:paraId="22CCFD1C"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0" w:type="dxa"/>
            <w:tcBorders>
              <w:top w:val="single" w:sz="6" w:space="0" w:color="auto"/>
              <w:left w:val="single" w:sz="6" w:space="0" w:color="auto"/>
              <w:bottom w:val="single" w:sz="6" w:space="0" w:color="auto"/>
              <w:right w:val="single" w:sz="6" w:space="0" w:color="auto"/>
            </w:tcBorders>
          </w:tcPr>
          <w:p w14:paraId="2D16D11F"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gridSpan w:val="2"/>
            <w:tcBorders>
              <w:top w:val="single" w:sz="6" w:space="0" w:color="auto"/>
              <w:left w:val="single" w:sz="6" w:space="0" w:color="auto"/>
              <w:bottom w:val="single" w:sz="6" w:space="0" w:color="auto"/>
              <w:right w:val="single" w:sz="6" w:space="0" w:color="auto"/>
            </w:tcBorders>
          </w:tcPr>
          <w:p w14:paraId="5F6163B5"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92" w:type="dxa"/>
            <w:tcBorders>
              <w:top w:val="single" w:sz="6" w:space="0" w:color="auto"/>
              <w:left w:val="single" w:sz="6" w:space="0" w:color="auto"/>
              <w:bottom w:val="single" w:sz="6" w:space="0" w:color="auto"/>
              <w:right w:val="single" w:sz="6" w:space="0" w:color="auto"/>
            </w:tcBorders>
          </w:tcPr>
          <w:p w14:paraId="363B019A"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10B94B89"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2F939166"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4B3DCC99"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1CDEDB8E" w14:textId="77777777" w:rsidR="000F3ABA" w:rsidRPr="0048738C" w:rsidRDefault="000F3ABA">
            <w:pPr>
              <w:rPr>
                <w:rFonts w:asciiTheme="minorHAnsi" w:hAnsiTheme="minorHAnsi" w:cs="Arial"/>
                <w:sz w:val="20"/>
                <w:szCs w:val="20"/>
              </w:rPr>
            </w:pPr>
          </w:p>
        </w:tc>
        <w:tc>
          <w:tcPr>
            <w:tcW w:w="569" w:type="dxa"/>
            <w:tcBorders>
              <w:top w:val="single" w:sz="6" w:space="0" w:color="auto"/>
              <w:left w:val="single" w:sz="6" w:space="0" w:color="auto"/>
              <w:bottom w:val="single" w:sz="6" w:space="0" w:color="auto"/>
              <w:right w:val="single" w:sz="6" w:space="0" w:color="auto"/>
            </w:tcBorders>
          </w:tcPr>
          <w:p w14:paraId="2C99A57D"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1D6E6A27"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c>
          <w:tcPr>
            <w:tcW w:w="569" w:type="dxa"/>
            <w:tcBorders>
              <w:top w:val="single" w:sz="6" w:space="0" w:color="auto"/>
              <w:left w:val="single" w:sz="6" w:space="0" w:color="auto"/>
              <w:bottom w:val="single" w:sz="6" w:space="0" w:color="auto"/>
              <w:right w:val="single" w:sz="6" w:space="0" w:color="auto"/>
            </w:tcBorders>
          </w:tcPr>
          <w:p w14:paraId="2FEB276C"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w:t>
            </w:r>
          </w:p>
        </w:tc>
        <w:tc>
          <w:tcPr>
            <w:tcW w:w="567" w:type="dxa"/>
            <w:tcBorders>
              <w:top w:val="single" w:sz="6" w:space="0" w:color="auto"/>
              <w:left w:val="single" w:sz="6" w:space="0" w:color="auto"/>
              <w:bottom w:val="single" w:sz="6" w:space="0" w:color="auto"/>
              <w:right w:val="single" w:sz="6" w:space="0" w:color="auto"/>
            </w:tcBorders>
          </w:tcPr>
          <w:p w14:paraId="6B54181F" w14:textId="77777777" w:rsidR="000F3ABA" w:rsidRPr="0048738C" w:rsidRDefault="000F3ABA">
            <w:pPr>
              <w:rPr>
                <w:rFonts w:asciiTheme="minorHAnsi" w:hAnsiTheme="minorHAnsi" w:cs="Arial"/>
                <w:sz w:val="20"/>
                <w:szCs w:val="20"/>
              </w:rPr>
            </w:pPr>
            <w:r w:rsidRPr="0048738C">
              <w:rPr>
                <w:rFonts w:asciiTheme="minorHAnsi" w:hAnsiTheme="minorHAnsi" w:cs="Arial"/>
                <w:sz w:val="20"/>
                <w:szCs w:val="20"/>
              </w:rPr>
              <w:t>DA</w:t>
            </w:r>
          </w:p>
        </w:tc>
      </w:tr>
      <w:tr w:rsidR="000F3ABA" w:rsidRPr="0048738C" w14:paraId="1E1D7469" w14:textId="77777777" w:rsidTr="00487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 w:type="dxa"/>
          </w:tcPr>
          <w:p w14:paraId="2B494696" w14:textId="77777777" w:rsidR="000F3ABA" w:rsidRPr="0048738C" w:rsidRDefault="000F3ABA">
            <w:pPr>
              <w:rPr>
                <w:rFonts w:asciiTheme="minorHAnsi" w:hAnsiTheme="minorHAnsi" w:cs="Arial"/>
                <w:b/>
                <w:bCs/>
                <w:i/>
                <w:iCs/>
                <w:sz w:val="20"/>
                <w:szCs w:val="20"/>
              </w:rPr>
            </w:pPr>
          </w:p>
        </w:tc>
        <w:tc>
          <w:tcPr>
            <w:tcW w:w="427" w:type="dxa"/>
          </w:tcPr>
          <w:p w14:paraId="3525A03C" w14:textId="77777777" w:rsidR="000F3ABA" w:rsidRPr="0048738C" w:rsidRDefault="000F3ABA">
            <w:pPr>
              <w:pStyle w:val="EndnoteText"/>
              <w:rPr>
                <w:rFonts w:asciiTheme="minorHAnsi" w:hAnsiTheme="minorHAnsi" w:cs="Arial"/>
                <w:lang w:val="en-GB"/>
              </w:rPr>
            </w:pPr>
            <w:r w:rsidRPr="0048738C">
              <w:rPr>
                <w:rFonts w:asciiTheme="minorHAnsi" w:hAnsiTheme="minorHAnsi" w:cs="Arial"/>
                <w:lang w:val="en-GB"/>
              </w:rPr>
              <w:t>O</w:t>
            </w:r>
          </w:p>
        </w:tc>
        <w:tc>
          <w:tcPr>
            <w:tcW w:w="2123" w:type="dxa"/>
          </w:tcPr>
          <w:p w14:paraId="7F80F562" w14:textId="77777777" w:rsidR="000F3ABA" w:rsidRPr="0048738C" w:rsidRDefault="000F3ABA">
            <w:pPr>
              <w:pStyle w:val="EndnoteText"/>
              <w:ind w:right="-108"/>
              <w:rPr>
                <w:rFonts w:asciiTheme="minorHAnsi" w:hAnsiTheme="minorHAnsi"/>
                <w:lang w:val="en-GB"/>
              </w:rPr>
            </w:pPr>
            <w:r w:rsidRPr="0048738C">
              <w:rPr>
                <w:rFonts w:asciiTheme="minorHAnsi" w:hAnsiTheme="minorHAnsi"/>
                <w:lang w:val="en-GB"/>
              </w:rPr>
              <w:t>Language Training</w:t>
            </w:r>
          </w:p>
        </w:tc>
        <w:tc>
          <w:tcPr>
            <w:tcW w:w="633" w:type="dxa"/>
            <w:gridSpan w:val="2"/>
          </w:tcPr>
          <w:p w14:paraId="1152BDC5" w14:textId="77777777" w:rsidR="000F3ABA" w:rsidRPr="0048738C" w:rsidRDefault="000F3ABA">
            <w:pPr>
              <w:rPr>
                <w:rFonts w:asciiTheme="minorHAnsi" w:hAnsiTheme="minorHAnsi" w:cs="Arial"/>
                <w:b/>
                <w:bCs/>
                <w:i/>
                <w:iCs/>
                <w:sz w:val="20"/>
                <w:szCs w:val="20"/>
              </w:rPr>
            </w:pPr>
          </w:p>
        </w:tc>
        <w:tc>
          <w:tcPr>
            <w:tcW w:w="587" w:type="dxa"/>
          </w:tcPr>
          <w:p w14:paraId="2E46EA23" w14:textId="77777777" w:rsidR="000F3ABA" w:rsidRPr="0048738C" w:rsidRDefault="000F3ABA">
            <w:pPr>
              <w:rPr>
                <w:rFonts w:asciiTheme="minorHAnsi" w:hAnsiTheme="minorHAnsi" w:cs="Arial"/>
                <w:b/>
                <w:bCs/>
                <w:i/>
                <w:iCs/>
                <w:sz w:val="20"/>
                <w:szCs w:val="20"/>
              </w:rPr>
            </w:pPr>
          </w:p>
        </w:tc>
        <w:tc>
          <w:tcPr>
            <w:tcW w:w="591" w:type="dxa"/>
          </w:tcPr>
          <w:p w14:paraId="719103B3" w14:textId="77777777" w:rsidR="000F3ABA" w:rsidRPr="0048738C" w:rsidRDefault="000F3ABA">
            <w:pPr>
              <w:rPr>
                <w:rFonts w:asciiTheme="minorHAnsi" w:hAnsiTheme="minorHAnsi" w:cs="Arial"/>
                <w:b/>
                <w:bCs/>
                <w:i/>
                <w:iCs/>
                <w:sz w:val="20"/>
                <w:szCs w:val="20"/>
              </w:rPr>
            </w:pPr>
          </w:p>
        </w:tc>
        <w:tc>
          <w:tcPr>
            <w:tcW w:w="590" w:type="dxa"/>
          </w:tcPr>
          <w:p w14:paraId="6347D2B3" w14:textId="77777777" w:rsidR="000F3ABA" w:rsidRPr="0048738C" w:rsidRDefault="000F3ABA">
            <w:pPr>
              <w:rPr>
                <w:rFonts w:asciiTheme="minorHAnsi" w:hAnsiTheme="minorHAnsi" w:cs="Arial"/>
                <w:b/>
                <w:bCs/>
                <w:i/>
                <w:iCs/>
                <w:sz w:val="20"/>
                <w:szCs w:val="20"/>
              </w:rPr>
            </w:pPr>
          </w:p>
        </w:tc>
        <w:tc>
          <w:tcPr>
            <w:tcW w:w="569" w:type="dxa"/>
            <w:gridSpan w:val="2"/>
          </w:tcPr>
          <w:p w14:paraId="556B13CA" w14:textId="77777777" w:rsidR="000F3ABA" w:rsidRPr="0048738C" w:rsidRDefault="000F3ABA">
            <w:pPr>
              <w:rPr>
                <w:rFonts w:asciiTheme="minorHAnsi" w:hAnsiTheme="minorHAnsi" w:cs="Arial"/>
                <w:b/>
                <w:bCs/>
                <w:i/>
                <w:iCs/>
                <w:sz w:val="20"/>
                <w:szCs w:val="20"/>
              </w:rPr>
            </w:pPr>
          </w:p>
        </w:tc>
        <w:tc>
          <w:tcPr>
            <w:tcW w:w="592" w:type="dxa"/>
          </w:tcPr>
          <w:p w14:paraId="07E30267" w14:textId="77777777" w:rsidR="000F3ABA" w:rsidRPr="0048738C" w:rsidRDefault="000F3ABA">
            <w:pPr>
              <w:rPr>
                <w:rFonts w:asciiTheme="minorHAnsi" w:hAnsiTheme="minorHAnsi" w:cs="Arial"/>
                <w:b/>
                <w:bCs/>
                <w:i/>
                <w:iCs/>
                <w:sz w:val="20"/>
                <w:szCs w:val="20"/>
              </w:rPr>
            </w:pPr>
          </w:p>
        </w:tc>
        <w:tc>
          <w:tcPr>
            <w:tcW w:w="569" w:type="dxa"/>
          </w:tcPr>
          <w:p w14:paraId="2ADFF0FA" w14:textId="77777777" w:rsidR="000F3ABA" w:rsidRPr="0048738C" w:rsidRDefault="000F3ABA">
            <w:pPr>
              <w:rPr>
                <w:rFonts w:asciiTheme="minorHAnsi" w:hAnsiTheme="minorHAnsi" w:cs="Arial"/>
                <w:b/>
                <w:bCs/>
                <w:i/>
                <w:iCs/>
                <w:sz w:val="20"/>
                <w:szCs w:val="20"/>
              </w:rPr>
            </w:pPr>
          </w:p>
        </w:tc>
        <w:tc>
          <w:tcPr>
            <w:tcW w:w="569" w:type="dxa"/>
            <w:tcBorders>
              <w:bottom w:val="single" w:sz="4" w:space="0" w:color="auto"/>
            </w:tcBorders>
          </w:tcPr>
          <w:p w14:paraId="6C2C6C34" w14:textId="77777777" w:rsidR="000F3ABA" w:rsidRPr="0048738C" w:rsidRDefault="000F3ABA">
            <w:pPr>
              <w:pStyle w:val="EndnoteText"/>
              <w:rPr>
                <w:rFonts w:asciiTheme="minorHAnsi" w:hAnsiTheme="minorHAnsi" w:cs="Arial"/>
                <w:lang w:val="en-GB"/>
              </w:rPr>
            </w:pPr>
          </w:p>
        </w:tc>
        <w:tc>
          <w:tcPr>
            <w:tcW w:w="569" w:type="dxa"/>
          </w:tcPr>
          <w:p w14:paraId="7F3FE85E" w14:textId="77777777" w:rsidR="000F3ABA" w:rsidRPr="0048738C" w:rsidRDefault="000F3ABA">
            <w:pPr>
              <w:rPr>
                <w:rFonts w:asciiTheme="minorHAnsi" w:hAnsiTheme="minorHAnsi" w:cs="Arial"/>
                <w:b/>
                <w:bCs/>
                <w:i/>
                <w:iCs/>
                <w:sz w:val="20"/>
                <w:szCs w:val="20"/>
              </w:rPr>
            </w:pPr>
          </w:p>
        </w:tc>
        <w:tc>
          <w:tcPr>
            <w:tcW w:w="569" w:type="dxa"/>
          </w:tcPr>
          <w:p w14:paraId="51C26A7D" w14:textId="77777777" w:rsidR="000F3ABA" w:rsidRPr="0048738C" w:rsidRDefault="000F3ABA">
            <w:pPr>
              <w:pStyle w:val="EndnoteText"/>
              <w:rPr>
                <w:rFonts w:asciiTheme="minorHAnsi" w:hAnsiTheme="minorHAnsi" w:cs="Arial"/>
                <w:lang w:val="en-GB"/>
              </w:rPr>
            </w:pPr>
            <w:r w:rsidRPr="0048738C">
              <w:rPr>
                <w:rFonts w:asciiTheme="minorHAnsi" w:hAnsiTheme="minorHAnsi" w:cs="Arial"/>
                <w:lang w:val="en-GB"/>
              </w:rPr>
              <w:t>DA</w:t>
            </w:r>
          </w:p>
        </w:tc>
        <w:tc>
          <w:tcPr>
            <w:tcW w:w="569" w:type="dxa"/>
          </w:tcPr>
          <w:p w14:paraId="2A7C1F7E" w14:textId="77777777" w:rsidR="000F3ABA" w:rsidRPr="0048738C" w:rsidRDefault="000F3ABA">
            <w:pPr>
              <w:rPr>
                <w:rFonts w:asciiTheme="minorHAnsi" w:hAnsiTheme="minorHAnsi" w:cs="Arial"/>
                <w:b/>
                <w:bCs/>
                <w:i/>
                <w:iCs/>
                <w:sz w:val="20"/>
                <w:szCs w:val="20"/>
              </w:rPr>
            </w:pPr>
          </w:p>
        </w:tc>
        <w:tc>
          <w:tcPr>
            <w:tcW w:w="569" w:type="dxa"/>
          </w:tcPr>
          <w:p w14:paraId="76D0F5B1" w14:textId="77777777" w:rsidR="000F3ABA" w:rsidRPr="0048738C" w:rsidRDefault="000F3ABA">
            <w:pPr>
              <w:rPr>
                <w:rFonts w:asciiTheme="minorHAnsi" w:hAnsiTheme="minorHAnsi" w:cs="Arial"/>
                <w:b/>
                <w:bCs/>
                <w:i/>
                <w:iCs/>
                <w:sz w:val="20"/>
                <w:szCs w:val="20"/>
              </w:rPr>
            </w:pPr>
          </w:p>
        </w:tc>
        <w:tc>
          <w:tcPr>
            <w:tcW w:w="569" w:type="dxa"/>
          </w:tcPr>
          <w:p w14:paraId="496E8E19" w14:textId="77777777" w:rsidR="000F3ABA" w:rsidRPr="0048738C" w:rsidRDefault="000F3ABA">
            <w:pPr>
              <w:rPr>
                <w:rFonts w:asciiTheme="minorHAnsi" w:hAnsiTheme="minorHAnsi" w:cs="Arial"/>
                <w:b/>
                <w:bCs/>
                <w:i/>
                <w:iCs/>
                <w:sz w:val="20"/>
                <w:szCs w:val="20"/>
              </w:rPr>
            </w:pPr>
          </w:p>
        </w:tc>
        <w:tc>
          <w:tcPr>
            <w:tcW w:w="567" w:type="dxa"/>
          </w:tcPr>
          <w:p w14:paraId="314E263B" w14:textId="77777777" w:rsidR="000F3ABA" w:rsidRPr="0048738C" w:rsidRDefault="000F3ABA">
            <w:pPr>
              <w:pStyle w:val="EndnoteText"/>
              <w:rPr>
                <w:rFonts w:asciiTheme="minorHAnsi" w:hAnsiTheme="minorHAnsi" w:cs="Arial"/>
                <w:lang w:val="en-GB"/>
              </w:rPr>
            </w:pPr>
            <w:r w:rsidRPr="0048738C">
              <w:rPr>
                <w:rFonts w:asciiTheme="minorHAnsi" w:hAnsiTheme="minorHAnsi" w:cs="Arial"/>
                <w:lang w:val="en-GB"/>
              </w:rPr>
              <w:t>D</w:t>
            </w:r>
          </w:p>
        </w:tc>
      </w:tr>
    </w:tbl>
    <w:p w14:paraId="6B07A4DA" w14:textId="77777777" w:rsidR="000F3ABA" w:rsidRPr="0048738C" w:rsidRDefault="000F3ABA">
      <w:pPr>
        <w:rPr>
          <w:rFonts w:asciiTheme="minorHAnsi" w:hAnsiTheme="minorHAnsi" w:cs="Arial"/>
          <w:b/>
          <w:bCs/>
          <w:i/>
          <w:iCs/>
          <w:sz w:val="22"/>
          <w:szCs w:val="22"/>
        </w:rPr>
      </w:pPr>
    </w:p>
    <w:p w14:paraId="1F4C2EB1" w14:textId="77777777" w:rsidR="000F3ABA" w:rsidRPr="0048738C" w:rsidRDefault="000F3ABA">
      <w:pPr>
        <w:rPr>
          <w:rFonts w:asciiTheme="minorHAnsi" w:hAnsiTheme="minorHAnsi"/>
          <w:b/>
          <w:bCs/>
          <w:i/>
          <w:iCs/>
          <w:sz w:val="20"/>
          <w:szCs w:val="22"/>
        </w:rPr>
      </w:pPr>
      <w:r w:rsidRPr="0048738C">
        <w:rPr>
          <w:rFonts w:asciiTheme="minorHAnsi" w:hAnsiTheme="minorHAnsi"/>
          <w:b/>
          <w:bCs/>
          <w:i/>
          <w:iCs/>
          <w:sz w:val="20"/>
          <w:szCs w:val="22"/>
        </w:rPr>
        <w:t>C= compulsory course unit</w:t>
      </w:r>
      <w:r w:rsidRPr="0048738C">
        <w:rPr>
          <w:rFonts w:asciiTheme="minorHAnsi" w:hAnsiTheme="minorHAnsi"/>
          <w:b/>
          <w:bCs/>
          <w:i/>
          <w:iCs/>
          <w:sz w:val="20"/>
          <w:szCs w:val="22"/>
        </w:rPr>
        <w:tab/>
      </w:r>
      <w:r w:rsidRPr="0048738C">
        <w:rPr>
          <w:rFonts w:asciiTheme="minorHAnsi" w:hAnsiTheme="minorHAnsi"/>
          <w:b/>
          <w:bCs/>
          <w:i/>
          <w:iCs/>
          <w:sz w:val="20"/>
          <w:szCs w:val="22"/>
        </w:rPr>
        <w:tab/>
      </w:r>
    </w:p>
    <w:p w14:paraId="48A7FA91" w14:textId="77777777" w:rsidR="000F3ABA" w:rsidRPr="0048738C" w:rsidRDefault="000F3ABA">
      <w:pPr>
        <w:rPr>
          <w:rFonts w:asciiTheme="minorHAnsi" w:hAnsiTheme="minorHAnsi"/>
          <w:b/>
          <w:bCs/>
          <w:i/>
          <w:iCs/>
          <w:sz w:val="20"/>
          <w:szCs w:val="22"/>
        </w:rPr>
      </w:pPr>
      <w:r w:rsidRPr="0048738C">
        <w:rPr>
          <w:rFonts w:asciiTheme="minorHAnsi" w:hAnsiTheme="minorHAnsi"/>
          <w:b/>
          <w:bCs/>
          <w:i/>
          <w:iCs/>
          <w:sz w:val="20"/>
          <w:szCs w:val="22"/>
        </w:rPr>
        <w:t>O= optional course unit</w:t>
      </w:r>
    </w:p>
    <w:p w14:paraId="6F446457" w14:textId="77777777" w:rsidR="000F3ABA" w:rsidRPr="0048738C" w:rsidRDefault="000F3ABA">
      <w:pPr>
        <w:pStyle w:val="Heading7"/>
        <w:rPr>
          <w:rFonts w:asciiTheme="minorHAnsi" w:hAnsiTheme="minorHAnsi"/>
          <w:szCs w:val="22"/>
        </w:rPr>
      </w:pPr>
      <w:r w:rsidRPr="0048738C">
        <w:rPr>
          <w:rFonts w:asciiTheme="minorHAnsi" w:hAnsiTheme="minorHAnsi"/>
          <w:szCs w:val="22"/>
        </w:rPr>
        <w:t>D = skills are taught or developed by students within this course unit</w:t>
      </w:r>
    </w:p>
    <w:p w14:paraId="2DCA4B60" w14:textId="77777777" w:rsidR="000F3ABA" w:rsidRPr="0048738C" w:rsidRDefault="000F3ABA">
      <w:pPr>
        <w:rPr>
          <w:rFonts w:asciiTheme="minorHAnsi" w:hAnsiTheme="minorHAnsi"/>
          <w:b/>
          <w:bCs/>
          <w:i/>
          <w:iCs/>
          <w:sz w:val="20"/>
          <w:szCs w:val="22"/>
        </w:rPr>
      </w:pPr>
      <w:r w:rsidRPr="0048738C">
        <w:rPr>
          <w:rFonts w:asciiTheme="minorHAnsi" w:hAnsiTheme="minorHAnsi"/>
          <w:b/>
          <w:bCs/>
          <w:i/>
          <w:iCs/>
          <w:sz w:val="20"/>
          <w:szCs w:val="22"/>
        </w:rPr>
        <w:t>A = skills are assessed within this course unit</w:t>
      </w:r>
    </w:p>
    <w:p w14:paraId="44BA7FC3" w14:textId="77777777" w:rsidR="000F3ABA" w:rsidRPr="0048738C" w:rsidRDefault="000F3ABA">
      <w:pPr>
        <w:rPr>
          <w:rFonts w:asciiTheme="minorHAnsi" w:hAnsiTheme="minorHAnsi" w:cs="Arial"/>
          <w:sz w:val="22"/>
          <w:szCs w:val="22"/>
        </w:rPr>
        <w:sectPr w:rsidR="000F3ABA" w:rsidRPr="0048738C">
          <w:pgSz w:w="16840" w:h="11907" w:orient="landscape" w:code="9"/>
          <w:pgMar w:top="1440" w:right="1440" w:bottom="1440" w:left="1440" w:header="709" w:footer="397" w:gutter="0"/>
          <w:cols w:space="709"/>
        </w:sectPr>
      </w:pPr>
    </w:p>
    <w:p w14:paraId="41C4262B" w14:textId="77777777" w:rsidR="000F3ABA" w:rsidRPr="0048738C" w:rsidRDefault="000F3ABA">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F3ABA" w:rsidRPr="0048738C" w14:paraId="77985801" w14:textId="77777777">
        <w:tc>
          <w:tcPr>
            <w:tcW w:w="9243" w:type="dxa"/>
            <w:tcBorders>
              <w:top w:val="single" w:sz="4" w:space="0" w:color="auto"/>
              <w:left w:val="single" w:sz="4" w:space="0" w:color="auto"/>
              <w:bottom w:val="single" w:sz="4" w:space="0" w:color="auto"/>
              <w:right w:val="single" w:sz="4" w:space="0" w:color="auto"/>
            </w:tcBorders>
          </w:tcPr>
          <w:p w14:paraId="1CF920A8" w14:textId="77777777" w:rsidR="000F3ABA" w:rsidRPr="0048738C" w:rsidRDefault="000F3ABA">
            <w:pPr>
              <w:numPr>
                <w:ilvl w:val="0"/>
                <w:numId w:val="23"/>
              </w:numPr>
              <w:rPr>
                <w:rFonts w:asciiTheme="minorHAnsi" w:hAnsiTheme="minorHAnsi" w:cs="Arial"/>
                <w:b/>
                <w:bCs/>
                <w:sz w:val="22"/>
                <w:szCs w:val="22"/>
              </w:rPr>
            </w:pPr>
            <w:r w:rsidRPr="0048738C">
              <w:rPr>
                <w:rFonts w:asciiTheme="minorHAnsi" w:hAnsiTheme="minorHAnsi" w:cs="Arial"/>
                <w:b/>
                <w:bCs/>
                <w:sz w:val="22"/>
                <w:szCs w:val="22"/>
              </w:rPr>
              <w:t xml:space="preserve">  CRITERIA FOR ADMISSION</w:t>
            </w:r>
          </w:p>
          <w:p w14:paraId="1C668920" w14:textId="77777777" w:rsidR="000F3ABA" w:rsidRPr="0048738C" w:rsidRDefault="000F3ABA">
            <w:pPr>
              <w:rPr>
                <w:rFonts w:asciiTheme="minorHAnsi" w:hAnsiTheme="minorHAnsi" w:cs="Arial"/>
                <w:sz w:val="22"/>
                <w:szCs w:val="22"/>
              </w:rPr>
            </w:pPr>
          </w:p>
          <w:p w14:paraId="24A75E07" w14:textId="77777777" w:rsidR="000F3ABA" w:rsidRPr="0048738C" w:rsidRDefault="000F3ABA">
            <w:pPr>
              <w:rPr>
                <w:rFonts w:asciiTheme="minorHAnsi" w:hAnsiTheme="minorHAnsi" w:cs="Arial"/>
                <w:sz w:val="22"/>
                <w:szCs w:val="22"/>
              </w:rPr>
            </w:pPr>
            <w:r w:rsidRPr="0048738C">
              <w:rPr>
                <w:rFonts w:asciiTheme="minorHAnsi" w:hAnsiTheme="minorHAnsi" w:cs="Arial"/>
                <w:sz w:val="22"/>
                <w:szCs w:val="22"/>
              </w:rPr>
              <w:t>Candidates must be able to satisfy the general admissions criteria of the University of Manchester and the Department of Government in the following way:</w:t>
            </w:r>
          </w:p>
          <w:p w14:paraId="43CEFE5F" w14:textId="77777777" w:rsidR="000F3ABA" w:rsidRPr="0048738C" w:rsidRDefault="000F3ABA">
            <w:pPr>
              <w:rPr>
                <w:rFonts w:asciiTheme="minorHAnsi" w:hAnsiTheme="minorHAnsi" w:cs="Arial"/>
                <w:sz w:val="22"/>
                <w:szCs w:val="22"/>
              </w:rPr>
            </w:pPr>
          </w:p>
          <w:p w14:paraId="77015574" w14:textId="1058C01F" w:rsidR="000F3ABA" w:rsidRPr="0048738C" w:rsidRDefault="000F3ABA">
            <w:pPr>
              <w:pStyle w:val="BodyText2"/>
              <w:rPr>
                <w:rFonts w:asciiTheme="minorHAnsi" w:hAnsiTheme="minorHAnsi"/>
                <w:szCs w:val="22"/>
              </w:rPr>
            </w:pPr>
            <w:r w:rsidRPr="0048738C">
              <w:rPr>
                <w:rFonts w:asciiTheme="minorHAnsi" w:hAnsiTheme="minorHAnsi"/>
                <w:szCs w:val="22"/>
              </w:rPr>
              <w:t>Upper Second Class Honours (or equivalent). If English is a second language then a minimum level of IELTS 7.0 or TOEFL 250 (computer based) is required.</w:t>
            </w:r>
          </w:p>
          <w:p w14:paraId="09384645" w14:textId="77777777" w:rsidR="000F3ABA" w:rsidRPr="0048738C" w:rsidRDefault="000F3ABA">
            <w:pPr>
              <w:rPr>
                <w:rFonts w:asciiTheme="minorHAnsi" w:hAnsiTheme="minorHAnsi" w:cs="Arial"/>
                <w:sz w:val="22"/>
                <w:szCs w:val="22"/>
              </w:rPr>
            </w:pPr>
          </w:p>
          <w:p w14:paraId="3FB14FFA" w14:textId="77777777" w:rsidR="000038CB" w:rsidRPr="0048738C" w:rsidRDefault="000038CB" w:rsidP="000038CB">
            <w:pPr>
              <w:jc w:val="both"/>
              <w:rPr>
                <w:rFonts w:asciiTheme="minorHAnsi" w:hAnsiTheme="minorHAnsi"/>
                <w:sz w:val="20"/>
              </w:rPr>
            </w:pPr>
            <w:r w:rsidRPr="0048738C">
              <w:rPr>
                <w:rFonts w:asciiTheme="minorHAnsi" w:hAnsiTheme="minorHAnsi"/>
                <w:sz w:val="20"/>
              </w:rPr>
              <w:t>All candidates who do not fulfil the MA examination requirements (including compensation and resit arrangements) but fulfil the diploma examination requirements are eligible for award of the PG Diploma.</w:t>
            </w:r>
          </w:p>
          <w:p w14:paraId="334380CF" w14:textId="77777777" w:rsidR="000038CB" w:rsidRPr="0048738C" w:rsidRDefault="000038CB">
            <w:pPr>
              <w:rPr>
                <w:rFonts w:asciiTheme="minorHAnsi" w:hAnsiTheme="minorHAnsi" w:cs="Arial"/>
                <w:sz w:val="22"/>
                <w:szCs w:val="22"/>
              </w:rPr>
            </w:pPr>
          </w:p>
          <w:p w14:paraId="60214671" w14:textId="2213F862" w:rsidR="000F3ABA" w:rsidRPr="0048738C" w:rsidRDefault="00560C1C">
            <w:pPr>
              <w:rPr>
                <w:rFonts w:asciiTheme="minorHAnsi" w:hAnsiTheme="minorHAnsi" w:cs="Arial"/>
                <w:sz w:val="22"/>
                <w:szCs w:val="22"/>
              </w:rPr>
            </w:pPr>
            <w:r w:rsidRPr="0048738C">
              <w:rPr>
                <w:rFonts w:asciiTheme="minorHAnsi" w:hAnsiTheme="minorHAnsi"/>
                <w:szCs w:val="22"/>
              </w:rPr>
              <w:t xml:space="preserve">Further details are available on the School of Social Sciences website: </w:t>
            </w:r>
            <w:hyperlink r:id="rId9" w:history="1">
              <w:r w:rsidRPr="0048738C">
                <w:rPr>
                  <w:rStyle w:val="Hyperlink"/>
                  <w:rFonts w:asciiTheme="minorHAnsi" w:hAnsiTheme="minorHAnsi"/>
                  <w:szCs w:val="22"/>
                </w:rPr>
                <w:t>http://www.socialsciences.manchester.ac.uk/subjects/politics/postgraduate-taught/</w:t>
              </w:r>
            </w:hyperlink>
            <w:r w:rsidRPr="0048738C">
              <w:rPr>
                <w:rFonts w:asciiTheme="minorHAnsi" w:hAnsiTheme="minorHAnsi"/>
                <w:szCs w:val="22"/>
              </w:rPr>
              <w:t xml:space="preserve">  </w:t>
            </w:r>
          </w:p>
        </w:tc>
      </w:tr>
      <w:tr w:rsidR="000F3ABA" w:rsidRPr="0048738C" w14:paraId="1705BCB8" w14:textId="77777777">
        <w:tc>
          <w:tcPr>
            <w:tcW w:w="9243" w:type="dxa"/>
            <w:tcBorders>
              <w:top w:val="single" w:sz="4" w:space="0" w:color="auto"/>
              <w:left w:val="single" w:sz="4" w:space="0" w:color="auto"/>
              <w:bottom w:val="single" w:sz="4" w:space="0" w:color="auto"/>
              <w:right w:val="single" w:sz="4" w:space="0" w:color="auto"/>
            </w:tcBorders>
          </w:tcPr>
          <w:p w14:paraId="2A752157" w14:textId="77777777" w:rsidR="000F3ABA" w:rsidRPr="0048738C" w:rsidRDefault="000F3ABA">
            <w:pPr>
              <w:rPr>
                <w:rFonts w:asciiTheme="minorHAnsi" w:hAnsiTheme="minorHAnsi" w:cs="Arial"/>
                <w:b/>
                <w:bCs/>
                <w:sz w:val="22"/>
                <w:szCs w:val="22"/>
              </w:rPr>
            </w:pPr>
            <w:r w:rsidRPr="0048738C">
              <w:rPr>
                <w:rFonts w:asciiTheme="minorHAnsi" w:hAnsiTheme="minorHAnsi" w:cs="Arial"/>
                <w:b/>
                <w:bCs/>
                <w:sz w:val="22"/>
                <w:szCs w:val="22"/>
              </w:rPr>
              <w:t>14  ASSESSMENT REGULATIONS</w:t>
            </w:r>
          </w:p>
          <w:p w14:paraId="6A8CCD8F" w14:textId="77777777" w:rsidR="000F3ABA" w:rsidRPr="0048738C" w:rsidRDefault="000F3ABA">
            <w:pPr>
              <w:rPr>
                <w:rFonts w:asciiTheme="minorHAnsi" w:hAnsiTheme="minorHAnsi" w:cs="Arial"/>
                <w:sz w:val="22"/>
                <w:szCs w:val="22"/>
              </w:rPr>
            </w:pPr>
          </w:p>
          <w:p w14:paraId="36B6E7AD" w14:textId="77777777" w:rsidR="000F3ABA" w:rsidRPr="0048738C" w:rsidRDefault="000F3ABA">
            <w:pPr>
              <w:rPr>
                <w:rFonts w:asciiTheme="minorHAnsi" w:hAnsiTheme="minorHAnsi" w:cs="Arial"/>
                <w:b/>
                <w:bCs/>
                <w:i/>
                <w:iCs/>
                <w:sz w:val="22"/>
                <w:szCs w:val="22"/>
              </w:rPr>
            </w:pPr>
            <w:r w:rsidRPr="0048738C">
              <w:rPr>
                <w:rFonts w:asciiTheme="minorHAnsi" w:hAnsiTheme="minorHAnsi" w:cs="Arial"/>
                <w:b/>
                <w:bCs/>
                <w:i/>
                <w:iCs/>
                <w:sz w:val="22"/>
                <w:szCs w:val="22"/>
              </w:rPr>
              <w:t>Assessment Rules and Classifications</w:t>
            </w:r>
          </w:p>
          <w:p w14:paraId="21E2B3F0" w14:textId="77777777" w:rsidR="000F3ABA" w:rsidRPr="0048738C" w:rsidRDefault="000F3ABA">
            <w:pPr>
              <w:rPr>
                <w:rFonts w:asciiTheme="minorHAnsi" w:hAnsiTheme="minorHAnsi"/>
                <w:sz w:val="20"/>
                <w:szCs w:val="22"/>
              </w:rPr>
            </w:pPr>
            <w:r w:rsidRPr="0048738C">
              <w:rPr>
                <w:rFonts w:asciiTheme="minorHAnsi" w:hAnsiTheme="minorHAnsi"/>
                <w:sz w:val="20"/>
                <w:szCs w:val="22"/>
              </w:rPr>
              <w:t xml:space="preserve">Minimum pass mark for each course unit is 50%. </w:t>
            </w:r>
          </w:p>
          <w:p w14:paraId="111DBABC" w14:textId="77777777" w:rsidR="000F3ABA" w:rsidRPr="0048738C" w:rsidRDefault="000F3ABA">
            <w:pPr>
              <w:rPr>
                <w:rFonts w:asciiTheme="minorHAnsi" w:hAnsiTheme="minorHAnsi"/>
                <w:sz w:val="20"/>
                <w:szCs w:val="22"/>
              </w:rPr>
            </w:pPr>
          </w:p>
          <w:p w14:paraId="3C9168C8" w14:textId="77777777" w:rsidR="00560C1C" w:rsidRPr="0048738C" w:rsidRDefault="00560C1C" w:rsidP="00560C1C">
            <w:pPr>
              <w:rPr>
                <w:rFonts w:asciiTheme="minorHAnsi" w:hAnsiTheme="minorHAnsi"/>
                <w:sz w:val="20"/>
                <w:szCs w:val="22"/>
              </w:rPr>
            </w:pPr>
            <w:r w:rsidRPr="0048738C">
              <w:rPr>
                <w:rFonts w:asciiTheme="minorHAnsi" w:hAnsiTheme="minorHAnsi"/>
                <w:sz w:val="20"/>
                <w:szCs w:val="22"/>
              </w:rPr>
              <w:t>40-49% Pass at PG diploma</w:t>
            </w:r>
          </w:p>
          <w:p w14:paraId="316D9A1F" w14:textId="77777777" w:rsidR="00560C1C" w:rsidRPr="0048738C" w:rsidRDefault="00560C1C" w:rsidP="00560C1C">
            <w:pPr>
              <w:rPr>
                <w:rFonts w:asciiTheme="minorHAnsi" w:hAnsiTheme="minorHAnsi"/>
                <w:sz w:val="20"/>
                <w:szCs w:val="22"/>
              </w:rPr>
            </w:pPr>
            <w:r w:rsidRPr="0048738C">
              <w:rPr>
                <w:rFonts w:asciiTheme="minorHAnsi" w:hAnsiTheme="minorHAnsi"/>
                <w:sz w:val="20"/>
                <w:szCs w:val="22"/>
              </w:rPr>
              <w:t>50-59% Pass at MA</w:t>
            </w:r>
          </w:p>
          <w:p w14:paraId="54BE6C74" w14:textId="77777777" w:rsidR="00560C1C" w:rsidRPr="0048738C" w:rsidRDefault="00560C1C" w:rsidP="00560C1C">
            <w:pPr>
              <w:rPr>
                <w:rFonts w:asciiTheme="minorHAnsi" w:hAnsiTheme="minorHAnsi"/>
                <w:sz w:val="20"/>
                <w:szCs w:val="22"/>
              </w:rPr>
            </w:pPr>
            <w:r w:rsidRPr="0048738C">
              <w:rPr>
                <w:rFonts w:asciiTheme="minorHAnsi" w:hAnsiTheme="minorHAnsi"/>
                <w:sz w:val="20"/>
                <w:szCs w:val="22"/>
              </w:rPr>
              <w:t>60-69% Pass at MA with Merit</w:t>
            </w:r>
          </w:p>
          <w:p w14:paraId="749BF20B" w14:textId="35BF5716" w:rsidR="000F3ABA" w:rsidRPr="0048738C" w:rsidRDefault="00560C1C">
            <w:pPr>
              <w:rPr>
                <w:rFonts w:asciiTheme="minorHAnsi" w:hAnsiTheme="minorHAnsi"/>
                <w:sz w:val="20"/>
                <w:szCs w:val="22"/>
              </w:rPr>
            </w:pPr>
            <w:r w:rsidRPr="0048738C">
              <w:rPr>
                <w:rFonts w:asciiTheme="minorHAnsi" w:hAnsiTheme="minorHAnsi"/>
                <w:sz w:val="20"/>
                <w:szCs w:val="22"/>
              </w:rPr>
              <w:t>70+% Pass at MA with Distinction</w:t>
            </w:r>
          </w:p>
          <w:p w14:paraId="1DA18DE1" w14:textId="77777777" w:rsidR="00560C1C" w:rsidRPr="0048738C" w:rsidRDefault="00560C1C">
            <w:pPr>
              <w:rPr>
                <w:rFonts w:asciiTheme="minorHAnsi" w:hAnsiTheme="minorHAnsi"/>
                <w:sz w:val="20"/>
                <w:szCs w:val="22"/>
              </w:rPr>
            </w:pPr>
          </w:p>
          <w:p w14:paraId="59CCAA35" w14:textId="77777777" w:rsidR="00560C1C" w:rsidRPr="0048738C" w:rsidRDefault="00560C1C">
            <w:pPr>
              <w:rPr>
                <w:rFonts w:asciiTheme="minorHAnsi" w:hAnsiTheme="minorHAnsi"/>
                <w:sz w:val="20"/>
                <w:szCs w:val="22"/>
              </w:rPr>
            </w:pPr>
            <w:r w:rsidRPr="0048738C">
              <w:rPr>
                <w:rFonts w:asciiTheme="minorHAnsi" w:hAnsiTheme="minorHAnsi"/>
                <w:sz w:val="20"/>
                <w:szCs w:val="22"/>
              </w:rPr>
              <w:t>Candidates for the MA are required to pass 8 x 15 credits course modules and a compulsory 12-15,000 word 60 credits dissertation according to the MA examination regulations (including compensation and resit arrangements).</w:t>
            </w:r>
          </w:p>
          <w:p w14:paraId="1BAA994F" w14:textId="77777777" w:rsidR="00560C1C" w:rsidRPr="0048738C" w:rsidRDefault="00560C1C">
            <w:pPr>
              <w:rPr>
                <w:rFonts w:asciiTheme="minorHAnsi" w:hAnsiTheme="minorHAnsi"/>
                <w:sz w:val="20"/>
                <w:szCs w:val="22"/>
              </w:rPr>
            </w:pPr>
          </w:p>
          <w:p w14:paraId="6CA578E5" w14:textId="357CF75D" w:rsidR="000F3ABA" w:rsidRPr="0048738C" w:rsidRDefault="00560C1C">
            <w:pPr>
              <w:rPr>
                <w:rFonts w:asciiTheme="minorHAnsi" w:hAnsiTheme="minorHAnsi" w:cs="Arial"/>
                <w:b/>
                <w:bCs/>
                <w:i/>
                <w:iCs/>
                <w:sz w:val="22"/>
                <w:szCs w:val="22"/>
              </w:rPr>
            </w:pPr>
            <w:r w:rsidRPr="0048738C">
              <w:rPr>
                <w:rFonts w:asciiTheme="minorHAnsi" w:hAnsiTheme="minorHAnsi"/>
                <w:sz w:val="20"/>
                <w:szCs w:val="22"/>
              </w:rPr>
              <w:t xml:space="preserve">Full details of assessment and compensation arrangements are in the Politics </w:t>
            </w:r>
            <w:r w:rsidR="00D65BC8" w:rsidRPr="0048738C">
              <w:rPr>
                <w:rFonts w:asciiTheme="minorHAnsi" w:hAnsiTheme="minorHAnsi"/>
                <w:sz w:val="20"/>
                <w:szCs w:val="22"/>
              </w:rPr>
              <w:t xml:space="preserve">MA </w:t>
            </w:r>
            <w:r w:rsidRPr="0048738C">
              <w:rPr>
                <w:rFonts w:asciiTheme="minorHAnsi" w:hAnsiTheme="minorHAnsi"/>
                <w:sz w:val="20"/>
                <w:szCs w:val="22"/>
              </w:rPr>
              <w:t xml:space="preserve">Handbook </w:t>
            </w:r>
          </w:p>
          <w:p w14:paraId="231BCE1F" w14:textId="77777777" w:rsidR="00560C1C" w:rsidRPr="0048738C" w:rsidRDefault="00560C1C">
            <w:pPr>
              <w:rPr>
                <w:rFonts w:asciiTheme="minorHAnsi" w:hAnsiTheme="minorHAnsi" w:cs="Arial"/>
                <w:b/>
                <w:bCs/>
                <w:i/>
                <w:iCs/>
                <w:sz w:val="22"/>
                <w:szCs w:val="22"/>
              </w:rPr>
            </w:pPr>
          </w:p>
          <w:p w14:paraId="7CBF4882" w14:textId="77777777" w:rsidR="000F3ABA" w:rsidRPr="0048738C" w:rsidRDefault="000F3ABA">
            <w:pPr>
              <w:pStyle w:val="Heading4"/>
              <w:rPr>
                <w:rFonts w:asciiTheme="minorHAnsi" w:hAnsiTheme="minorHAnsi"/>
              </w:rPr>
            </w:pPr>
            <w:r w:rsidRPr="0048738C">
              <w:rPr>
                <w:rFonts w:asciiTheme="minorHAnsi" w:hAnsiTheme="minorHAnsi"/>
              </w:rPr>
              <w:t>Classification Criteria</w:t>
            </w:r>
          </w:p>
          <w:p w14:paraId="514DADD8" w14:textId="33949320" w:rsidR="009310DD" w:rsidRPr="0048738C" w:rsidRDefault="009310DD" w:rsidP="009310DD">
            <w:pPr>
              <w:pStyle w:val="BodyText2"/>
              <w:rPr>
                <w:rFonts w:asciiTheme="minorHAnsi" w:hAnsiTheme="minorHAnsi"/>
              </w:rPr>
            </w:pPr>
            <w:r w:rsidRPr="0048738C">
              <w:rPr>
                <w:rFonts w:asciiTheme="minorHAnsi" w:hAnsiTheme="minorHAnsi"/>
              </w:rPr>
              <w:t xml:space="preserve">Full details of assessment and compensation arrangements are </w:t>
            </w:r>
            <w:r w:rsidR="0048738C">
              <w:rPr>
                <w:rFonts w:asciiTheme="minorHAnsi" w:hAnsiTheme="minorHAnsi"/>
              </w:rPr>
              <w:t>on</w:t>
            </w:r>
            <w:r w:rsidR="0048738C" w:rsidRPr="0048738C">
              <w:rPr>
                <w:rFonts w:asciiTheme="minorHAnsi" w:hAnsiTheme="minorHAnsi"/>
              </w:rPr>
              <w:t xml:space="preserve"> </w:t>
            </w:r>
            <w:r w:rsidRPr="0048738C">
              <w:rPr>
                <w:rFonts w:asciiTheme="minorHAnsi" w:hAnsiTheme="minorHAnsi"/>
              </w:rPr>
              <w:t xml:space="preserve">the School of Social Sciences </w:t>
            </w:r>
            <w:r w:rsidR="0048738C">
              <w:rPr>
                <w:rFonts w:asciiTheme="minorHAnsi" w:hAnsiTheme="minorHAnsi"/>
              </w:rPr>
              <w:t>student intranet</w:t>
            </w:r>
          </w:p>
          <w:p w14:paraId="72C552C8" w14:textId="77777777" w:rsidR="000F3ABA" w:rsidRPr="0048738C" w:rsidRDefault="000F3ABA">
            <w:pPr>
              <w:rPr>
                <w:rFonts w:asciiTheme="minorHAnsi" w:hAnsiTheme="minorHAnsi" w:cs="Arial"/>
                <w:sz w:val="22"/>
                <w:szCs w:val="22"/>
              </w:rPr>
            </w:pPr>
          </w:p>
        </w:tc>
      </w:tr>
      <w:tr w:rsidR="000F3ABA" w:rsidRPr="0048738C" w14:paraId="01C285FA" w14:textId="77777777">
        <w:tc>
          <w:tcPr>
            <w:tcW w:w="9243" w:type="dxa"/>
            <w:tcBorders>
              <w:top w:val="single" w:sz="4" w:space="0" w:color="auto"/>
              <w:left w:val="single" w:sz="4" w:space="0" w:color="auto"/>
              <w:bottom w:val="single" w:sz="4" w:space="0" w:color="auto"/>
              <w:right w:val="single" w:sz="4" w:space="0" w:color="auto"/>
            </w:tcBorders>
          </w:tcPr>
          <w:p w14:paraId="52258E46" w14:textId="77777777" w:rsidR="000F3ABA" w:rsidRPr="0048738C" w:rsidRDefault="000F3ABA">
            <w:pPr>
              <w:rPr>
                <w:rFonts w:asciiTheme="minorHAnsi" w:hAnsiTheme="minorHAnsi" w:cs="Arial"/>
                <w:b/>
                <w:bCs/>
                <w:sz w:val="22"/>
                <w:szCs w:val="22"/>
              </w:rPr>
            </w:pPr>
            <w:r w:rsidRPr="0048738C">
              <w:rPr>
                <w:rFonts w:asciiTheme="minorHAnsi" w:hAnsiTheme="minorHAnsi" w:cs="Arial"/>
                <w:b/>
                <w:bCs/>
                <w:sz w:val="22"/>
                <w:szCs w:val="22"/>
              </w:rPr>
              <w:t>15.  INDICATORS OF QUALITY</w:t>
            </w:r>
          </w:p>
          <w:p w14:paraId="05CFEC73" w14:textId="77777777" w:rsidR="000F3ABA" w:rsidRPr="0048738C" w:rsidRDefault="000F3ABA">
            <w:pPr>
              <w:numPr>
                <w:ilvl w:val="0"/>
                <w:numId w:val="24"/>
              </w:numPr>
              <w:rPr>
                <w:rFonts w:asciiTheme="minorHAnsi" w:hAnsiTheme="minorHAnsi"/>
                <w:sz w:val="20"/>
                <w:szCs w:val="22"/>
              </w:rPr>
            </w:pPr>
            <w:r w:rsidRPr="0048738C">
              <w:rPr>
                <w:rFonts w:asciiTheme="minorHAnsi" w:hAnsiTheme="minorHAnsi"/>
                <w:sz w:val="20"/>
                <w:szCs w:val="22"/>
              </w:rPr>
              <w:t>2001 QAA Subject Review result: 24</w:t>
            </w:r>
          </w:p>
          <w:p w14:paraId="0AB63C42" w14:textId="37F9B052" w:rsidR="000F3ABA" w:rsidRPr="0048738C" w:rsidRDefault="000F3ABA">
            <w:pPr>
              <w:numPr>
                <w:ilvl w:val="0"/>
                <w:numId w:val="24"/>
              </w:numPr>
              <w:rPr>
                <w:rFonts w:asciiTheme="minorHAnsi" w:hAnsiTheme="minorHAnsi" w:cs="Arial"/>
                <w:sz w:val="22"/>
                <w:szCs w:val="22"/>
              </w:rPr>
            </w:pPr>
            <w:r w:rsidRPr="0048738C">
              <w:rPr>
                <w:rFonts w:asciiTheme="minorHAnsi" w:hAnsiTheme="minorHAnsi"/>
                <w:sz w:val="20"/>
                <w:szCs w:val="22"/>
              </w:rPr>
              <w:t xml:space="preserve">The ESRC recognises the Department’s existing PhD training provision (modes A &amp; B); the existing MA International Relations, MA </w:t>
            </w:r>
            <w:r w:rsidR="009310DD" w:rsidRPr="0048738C">
              <w:rPr>
                <w:rFonts w:asciiTheme="minorHAnsi" w:hAnsiTheme="minorHAnsi"/>
                <w:sz w:val="20"/>
                <w:szCs w:val="22"/>
              </w:rPr>
              <w:t xml:space="preserve">International Political Economy </w:t>
            </w:r>
            <w:r w:rsidRPr="0048738C">
              <w:rPr>
                <w:rFonts w:asciiTheme="minorHAnsi" w:hAnsiTheme="minorHAnsi"/>
                <w:sz w:val="20"/>
                <w:szCs w:val="22"/>
              </w:rPr>
              <w:t xml:space="preserve">are currently ‘RT’ rated by the ESRC </w:t>
            </w:r>
          </w:p>
          <w:p w14:paraId="0C3253B9" w14:textId="461B1430" w:rsidR="000F3ABA" w:rsidRPr="0048738C" w:rsidRDefault="000F3ABA">
            <w:pPr>
              <w:numPr>
                <w:ilvl w:val="0"/>
                <w:numId w:val="24"/>
              </w:numPr>
              <w:rPr>
                <w:rFonts w:asciiTheme="minorHAnsi" w:hAnsiTheme="minorHAnsi"/>
                <w:sz w:val="20"/>
                <w:szCs w:val="22"/>
              </w:rPr>
            </w:pPr>
          </w:p>
        </w:tc>
      </w:tr>
    </w:tbl>
    <w:p w14:paraId="1E9A69EA" w14:textId="77777777" w:rsidR="000F3ABA" w:rsidRPr="0048738C" w:rsidRDefault="000F3ABA">
      <w:pPr>
        <w:rPr>
          <w:rFonts w:asciiTheme="minorHAnsi" w:hAnsiTheme="minorHAnsi" w:cs="Arial"/>
          <w:sz w:val="22"/>
          <w:szCs w:val="22"/>
        </w:rPr>
      </w:pPr>
    </w:p>
    <w:p w14:paraId="24DE024A" w14:textId="77777777" w:rsidR="000F3ABA" w:rsidRPr="0048738C" w:rsidRDefault="000F3ABA">
      <w:pPr>
        <w:rPr>
          <w:rFonts w:asciiTheme="minorHAnsi" w:hAnsiTheme="minorHAnsi" w:cs="Arial"/>
          <w:sz w:val="22"/>
          <w:szCs w:val="22"/>
        </w:rPr>
      </w:pPr>
    </w:p>
    <w:p w14:paraId="740A97E9" w14:textId="77777777" w:rsidR="000F3ABA" w:rsidRPr="0048738C" w:rsidRDefault="000F3ABA">
      <w:pPr>
        <w:rPr>
          <w:rFonts w:asciiTheme="minorHAnsi" w:hAnsiTheme="minorHAnsi" w:cs="Arial"/>
          <w:sz w:val="22"/>
          <w:szCs w:val="22"/>
        </w:rPr>
      </w:pPr>
    </w:p>
    <w:p w14:paraId="5572CD57" w14:textId="77777777" w:rsidR="000F3ABA" w:rsidRPr="0048738C" w:rsidRDefault="000F3ABA">
      <w:pPr>
        <w:rPr>
          <w:rFonts w:asciiTheme="minorHAnsi" w:hAnsiTheme="minorHAnsi" w:cs="Arial"/>
          <w:sz w:val="22"/>
          <w:szCs w:val="22"/>
        </w:rPr>
      </w:pPr>
    </w:p>
    <w:p w14:paraId="303C5AA6" w14:textId="77777777" w:rsidR="000F3ABA" w:rsidRPr="0048738C" w:rsidRDefault="000F3ABA">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98"/>
      </w:tblGrid>
      <w:tr w:rsidR="000F3ABA" w:rsidRPr="0048738C" w14:paraId="2A6294F6" w14:textId="77777777">
        <w:tc>
          <w:tcPr>
            <w:tcW w:w="4644" w:type="dxa"/>
            <w:tcBorders>
              <w:top w:val="single" w:sz="4" w:space="0" w:color="auto"/>
              <w:left w:val="single" w:sz="4" w:space="0" w:color="auto"/>
              <w:bottom w:val="single" w:sz="4" w:space="0" w:color="auto"/>
              <w:right w:val="single" w:sz="4" w:space="0" w:color="auto"/>
            </w:tcBorders>
          </w:tcPr>
          <w:p w14:paraId="166E5631" w14:textId="77777777" w:rsidR="000F3ABA" w:rsidRPr="0048738C" w:rsidRDefault="000F3ABA">
            <w:pPr>
              <w:suppressAutoHyphens/>
              <w:rPr>
                <w:rFonts w:asciiTheme="minorHAnsi" w:hAnsiTheme="minorHAnsi" w:cs="Arial"/>
                <w:b/>
                <w:bCs/>
                <w:sz w:val="22"/>
                <w:szCs w:val="22"/>
              </w:rPr>
            </w:pPr>
            <w:r w:rsidRPr="0048738C">
              <w:rPr>
                <w:rFonts w:asciiTheme="minorHAnsi" w:hAnsiTheme="minorHAnsi" w:cs="Arial"/>
                <w:b/>
                <w:bCs/>
                <w:sz w:val="22"/>
                <w:szCs w:val="22"/>
              </w:rPr>
              <w:t>Date of production</w:t>
            </w:r>
          </w:p>
        </w:tc>
        <w:tc>
          <w:tcPr>
            <w:tcW w:w="4598" w:type="dxa"/>
            <w:tcBorders>
              <w:top w:val="single" w:sz="4" w:space="0" w:color="auto"/>
              <w:left w:val="single" w:sz="4" w:space="0" w:color="auto"/>
              <w:bottom w:val="single" w:sz="4" w:space="0" w:color="auto"/>
              <w:right w:val="single" w:sz="4" w:space="0" w:color="auto"/>
            </w:tcBorders>
          </w:tcPr>
          <w:p w14:paraId="21ED5F02" w14:textId="77777777" w:rsidR="000F3ABA" w:rsidRPr="0048738C" w:rsidRDefault="000F3ABA">
            <w:pPr>
              <w:pStyle w:val="EndnoteText"/>
              <w:suppressAutoHyphens/>
              <w:rPr>
                <w:rFonts w:asciiTheme="minorHAnsi" w:hAnsiTheme="minorHAnsi"/>
                <w:b/>
                <w:bCs/>
                <w:szCs w:val="22"/>
                <w:lang w:val="en-GB"/>
              </w:rPr>
            </w:pPr>
            <w:r w:rsidRPr="0048738C">
              <w:rPr>
                <w:rFonts w:asciiTheme="minorHAnsi" w:hAnsiTheme="minorHAnsi"/>
                <w:szCs w:val="22"/>
                <w:lang w:val="en-GB"/>
              </w:rPr>
              <w:t>October 2001</w:t>
            </w:r>
          </w:p>
        </w:tc>
      </w:tr>
      <w:tr w:rsidR="009310DD" w:rsidRPr="0048738C" w14:paraId="421CABAC" w14:textId="77777777" w:rsidTr="009310DD">
        <w:tc>
          <w:tcPr>
            <w:tcW w:w="4644" w:type="dxa"/>
            <w:tcBorders>
              <w:top w:val="single" w:sz="4" w:space="0" w:color="auto"/>
              <w:left w:val="single" w:sz="4" w:space="0" w:color="auto"/>
              <w:bottom w:val="single" w:sz="4" w:space="0" w:color="auto"/>
              <w:right w:val="single" w:sz="4" w:space="0" w:color="auto"/>
            </w:tcBorders>
          </w:tcPr>
          <w:p w14:paraId="22F974EA" w14:textId="77777777" w:rsidR="009310DD" w:rsidRPr="0048738C" w:rsidRDefault="009310DD" w:rsidP="000F3ABA">
            <w:pPr>
              <w:suppressAutoHyphens/>
              <w:rPr>
                <w:rFonts w:asciiTheme="minorHAnsi" w:hAnsiTheme="minorHAnsi" w:cs="Arial"/>
                <w:b/>
                <w:bCs/>
                <w:sz w:val="22"/>
                <w:szCs w:val="22"/>
              </w:rPr>
            </w:pPr>
            <w:r w:rsidRPr="0048738C">
              <w:rPr>
                <w:rFonts w:asciiTheme="minorHAnsi" w:hAnsiTheme="minorHAnsi" w:cs="Arial"/>
                <w:b/>
                <w:bCs/>
                <w:sz w:val="22"/>
                <w:szCs w:val="22"/>
              </w:rPr>
              <w:t>Last updated</w:t>
            </w:r>
          </w:p>
        </w:tc>
        <w:tc>
          <w:tcPr>
            <w:tcW w:w="4598" w:type="dxa"/>
            <w:tcBorders>
              <w:top w:val="single" w:sz="4" w:space="0" w:color="auto"/>
              <w:left w:val="single" w:sz="4" w:space="0" w:color="auto"/>
              <w:bottom w:val="single" w:sz="4" w:space="0" w:color="auto"/>
              <w:right w:val="single" w:sz="4" w:space="0" w:color="auto"/>
            </w:tcBorders>
          </w:tcPr>
          <w:p w14:paraId="5706FCCA" w14:textId="700FC3AD" w:rsidR="009310DD" w:rsidRPr="0048738C" w:rsidRDefault="00F40105" w:rsidP="00F40105">
            <w:pPr>
              <w:pStyle w:val="EndnoteText"/>
              <w:suppressAutoHyphens/>
              <w:rPr>
                <w:rFonts w:asciiTheme="minorHAnsi" w:hAnsiTheme="minorHAnsi"/>
                <w:szCs w:val="22"/>
                <w:lang w:val="en-GB"/>
              </w:rPr>
            </w:pPr>
            <w:bookmarkStart w:id="7" w:name="_GoBack"/>
            <w:bookmarkEnd w:id="7"/>
            <w:r>
              <w:rPr>
                <w:rFonts w:asciiTheme="minorHAnsi" w:hAnsiTheme="minorHAnsi"/>
                <w:szCs w:val="22"/>
                <w:lang w:val="en-GB"/>
              </w:rPr>
              <w:t>August 2020</w:t>
            </w:r>
          </w:p>
        </w:tc>
      </w:tr>
    </w:tbl>
    <w:p w14:paraId="60F2BA9A" w14:textId="77777777" w:rsidR="000F3ABA" w:rsidRPr="0048738C" w:rsidRDefault="000F3ABA">
      <w:pPr>
        <w:rPr>
          <w:rFonts w:asciiTheme="minorHAnsi" w:hAnsiTheme="minorHAnsi" w:cs="Arial"/>
          <w:sz w:val="22"/>
          <w:szCs w:val="22"/>
        </w:rPr>
      </w:pPr>
    </w:p>
    <w:sectPr w:rsidR="000F3ABA" w:rsidRPr="0048738C">
      <w:pgSz w:w="11907" w:h="16840" w:code="9"/>
      <w:pgMar w:top="1440" w:right="1440" w:bottom="1440" w:left="1440" w:header="709"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8987" w14:textId="77777777" w:rsidR="00544804" w:rsidRDefault="00544804">
      <w:r>
        <w:separator/>
      </w:r>
    </w:p>
  </w:endnote>
  <w:endnote w:type="continuationSeparator" w:id="0">
    <w:p w14:paraId="0BAC7F7E" w14:textId="77777777" w:rsidR="00544804" w:rsidRDefault="0054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DCC8" w14:textId="77777777" w:rsidR="000F3ABA" w:rsidRDefault="000F3ABA">
    <w:pPr>
      <w:pStyle w:val="Footer"/>
      <w:jc w:val="right"/>
      <w:rPr>
        <w:sz w:val="14"/>
        <w:szCs w:val="14"/>
      </w:rPr>
    </w:pPr>
    <w:r>
      <w:rPr>
        <w:sz w:val="14"/>
        <w:szCs w:val="14"/>
      </w:rPr>
      <w:fldChar w:fldCharType="begin"/>
    </w:r>
    <w:r>
      <w:rPr>
        <w:sz w:val="14"/>
        <w:szCs w:val="14"/>
      </w:rPr>
      <w:instrText xml:space="preserve"> FILENAME \* Lower\p  \* MERGEFORMAT </w:instrText>
    </w:r>
    <w:r>
      <w:rPr>
        <w:sz w:val="14"/>
        <w:szCs w:val="14"/>
      </w:rPr>
      <w:fldChar w:fldCharType="separate"/>
    </w:r>
    <w:r>
      <w:rPr>
        <w:noProof/>
        <w:sz w:val="14"/>
        <w:szCs w:val="14"/>
      </w:rPr>
      <w:t>d:\ma programmes\maip research route prog spec.doc</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B4E4" w14:textId="77777777" w:rsidR="00544804" w:rsidRDefault="00544804">
      <w:r>
        <w:separator/>
      </w:r>
    </w:p>
  </w:footnote>
  <w:footnote w:type="continuationSeparator" w:id="0">
    <w:p w14:paraId="11EA9861" w14:textId="77777777" w:rsidR="00544804" w:rsidRDefault="0054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C51B" w14:textId="77777777" w:rsidR="000F3ABA" w:rsidRDefault="000F3ABA">
    <w:pPr>
      <w:suppressAutoHyphens/>
      <w:jc w:val="center"/>
      <w:rPr>
        <w:b/>
        <w:bCs/>
        <w:sz w:val="28"/>
        <w:szCs w:val="28"/>
      </w:rPr>
    </w:pPr>
    <w:r>
      <w:rPr>
        <w:b/>
        <w:bCs/>
        <w:sz w:val="28"/>
        <w:szCs w:val="28"/>
      </w:rPr>
      <w:t>ANNEX 2</w:t>
    </w:r>
  </w:p>
  <w:p w14:paraId="30C7808A" w14:textId="77777777" w:rsidR="000F3ABA" w:rsidRDefault="000F3AB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57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2CE441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4C82540"/>
    <w:multiLevelType w:val="singleLevel"/>
    <w:tmpl w:val="9B2C6A66"/>
    <w:lvl w:ilvl="0">
      <w:start w:val="1"/>
      <w:numFmt w:val="decimal"/>
      <w:lvlText w:val="%1."/>
      <w:legacy w:legacy="1" w:legacySpace="0" w:legacyIndent="360"/>
      <w:lvlJc w:val="left"/>
      <w:pPr>
        <w:ind w:left="360" w:hanging="360"/>
      </w:pPr>
    </w:lvl>
  </w:abstractNum>
  <w:abstractNum w:abstractNumId="3" w15:restartNumberingAfterBreak="0">
    <w:nsid w:val="07667387"/>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8A008CE"/>
    <w:multiLevelType w:val="singleLevel"/>
    <w:tmpl w:val="E5EE75C8"/>
    <w:lvl w:ilvl="0">
      <w:start w:val="14"/>
      <w:numFmt w:val="decimal"/>
      <w:lvlText w:val="%1."/>
      <w:lvlJc w:val="left"/>
      <w:pPr>
        <w:tabs>
          <w:tab w:val="num" w:pos="720"/>
        </w:tabs>
        <w:ind w:left="720" w:hanging="720"/>
      </w:pPr>
      <w:rPr>
        <w:rFonts w:hint="default"/>
      </w:rPr>
    </w:lvl>
  </w:abstractNum>
  <w:abstractNum w:abstractNumId="5" w15:restartNumberingAfterBreak="0">
    <w:nsid w:val="0B991F84"/>
    <w:multiLevelType w:val="singleLevel"/>
    <w:tmpl w:val="E0025572"/>
    <w:lvl w:ilvl="0">
      <w:start w:val="1"/>
      <w:numFmt w:val="lowerLetter"/>
      <w:lvlText w:val="%1)"/>
      <w:legacy w:legacy="1" w:legacySpace="0" w:legacyIndent="283"/>
      <w:lvlJc w:val="left"/>
      <w:pPr>
        <w:ind w:left="283" w:hanging="283"/>
      </w:pPr>
    </w:lvl>
  </w:abstractNum>
  <w:abstractNum w:abstractNumId="6" w15:restartNumberingAfterBreak="0">
    <w:nsid w:val="0E6C70CE"/>
    <w:multiLevelType w:val="hybridMultilevel"/>
    <w:tmpl w:val="DF7C402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36AC8"/>
    <w:multiLevelType w:val="singleLevel"/>
    <w:tmpl w:val="C518A8FE"/>
    <w:lvl w:ilvl="0">
      <w:start w:val="1"/>
      <w:numFmt w:val="decimal"/>
      <w:lvlText w:val="%1."/>
      <w:legacy w:legacy="1" w:legacySpace="0" w:legacyIndent="283"/>
      <w:lvlJc w:val="left"/>
      <w:pPr>
        <w:ind w:left="283" w:hanging="283"/>
      </w:pPr>
    </w:lvl>
  </w:abstractNum>
  <w:abstractNum w:abstractNumId="8" w15:restartNumberingAfterBreak="0">
    <w:nsid w:val="117C02A8"/>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17915270"/>
    <w:multiLevelType w:val="singleLevel"/>
    <w:tmpl w:val="A7527CC0"/>
    <w:lvl w:ilvl="0">
      <w:start w:val="1"/>
      <w:numFmt w:val="decimal"/>
      <w:lvlText w:val="%1."/>
      <w:legacy w:legacy="1" w:legacySpace="0" w:legacyIndent="283"/>
      <w:lvlJc w:val="left"/>
      <w:pPr>
        <w:ind w:left="283" w:hanging="283"/>
      </w:pPr>
    </w:lvl>
  </w:abstractNum>
  <w:abstractNum w:abstractNumId="10" w15:restartNumberingAfterBreak="0">
    <w:nsid w:val="1A48764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B257E89"/>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1E83381D"/>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065062E"/>
    <w:multiLevelType w:val="singleLevel"/>
    <w:tmpl w:val="8F589F62"/>
    <w:lvl w:ilvl="0">
      <w:start w:val="3"/>
      <w:numFmt w:val="decimal"/>
      <w:pStyle w:val="Heading6"/>
      <w:lvlText w:val="%1"/>
      <w:lvlJc w:val="left"/>
      <w:pPr>
        <w:tabs>
          <w:tab w:val="num" w:pos="720"/>
        </w:tabs>
        <w:ind w:left="720" w:hanging="720"/>
      </w:pPr>
      <w:rPr>
        <w:rFonts w:hint="default"/>
      </w:rPr>
    </w:lvl>
  </w:abstractNum>
  <w:abstractNum w:abstractNumId="14" w15:restartNumberingAfterBreak="0">
    <w:nsid w:val="216D1CF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227F2AF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4B567DB"/>
    <w:multiLevelType w:val="hybridMultilevel"/>
    <w:tmpl w:val="287A15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BE6FE1"/>
    <w:multiLevelType w:val="singleLevel"/>
    <w:tmpl w:val="A7527CC0"/>
    <w:lvl w:ilvl="0">
      <w:start w:val="1"/>
      <w:numFmt w:val="decimal"/>
      <w:lvlText w:val="%1."/>
      <w:legacy w:legacy="1" w:legacySpace="0" w:legacyIndent="283"/>
      <w:lvlJc w:val="left"/>
      <w:pPr>
        <w:ind w:left="283" w:hanging="283"/>
      </w:pPr>
    </w:lvl>
  </w:abstractNum>
  <w:abstractNum w:abstractNumId="18" w15:restartNumberingAfterBreak="0">
    <w:nsid w:val="2E467A1C"/>
    <w:multiLevelType w:val="hybridMultilevel"/>
    <w:tmpl w:val="CE8C8B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EB34D0D"/>
    <w:multiLevelType w:val="hybridMultilevel"/>
    <w:tmpl w:val="3ADED9E8"/>
    <w:lvl w:ilvl="0" w:tplc="04090001">
      <w:start w:val="1"/>
      <w:numFmt w:val="bullet"/>
      <w:lvlText w:val=""/>
      <w:lvlJc w:val="left"/>
      <w:pPr>
        <w:tabs>
          <w:tab w:val="num" w:pos="360"/>
        </w:tabs>
        <w:ind w:left="360" w:hanging="360"/>
      </w:pPr>
      <w:rPr>
        <w:rFonts w:ascii="Symbol" w:hAnsi="Symbol" w:hint="default"/>
      </w:rPr>
    </w:lvl>
    <w:lvl w:ilvl="1" w:tplc="1D5CD96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00B5A4A"/>
    <w:multiLevelType w:val="singleLevel"/>
    <w:tmpl w:val="30F6DEC4"/>
    <w:lvl w:ilvl="0">
      <w:start w:val="12"/>
      <w:numFmt w:val="decimal"/>
      <w:lvlText w:val="%1"/>
      <w:lvlJc w:val="left"/>
      <w:pPr>
        <w:tabs>
          <w:tab w:val="num" w:pos="360"/>
        </w:tabs>
        <w:ind w:left="360" w:hanging="360"/>
      </w:pPr>
      <w:rPr>
        <w:rFonts w:hint="default"/>
      </w:rPr>
    </w:lvl>
  </w:abstractNum>
  <w:abstractNum w:abstractNumId="21" w15:restartNumberingAfterBreak="0">
    <w:nsid w:val="36CF5C3F"/>
    <w:multiLevelType w:val="singleLevel"/>
    <w:tmpl w:val="0809000F"/>
    <w:lvl w:ilvl="0">
      <w:start w:val="11"/>
      <w:numFmt w:val="decimal"/>
      <w:lvlText w:val="%1."/>
      <w:lvlJc w:val="left"/>
      <w:pPr>
        <w:tabs>
          <w:tab w:val="num" w:pos="360"/>
        </w:tabs>
        <w:ind w:left="360" w:hanging="360"/>
      </w:pPr>
      <w:rPr>
        <w:rFonts w:hint="default"/>
      </w:rPr>
    </w:lvl>
  </w:abstractNum>
  <w:abstractNum w:abstractNumId="22" w15:restartNumberingAfterBreak="0">
    <w:nsid w:val="3B805AC0"/>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3BAA2C7B"/>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3D577E2B"/>
    <w:multiLevelType w:val="singleLevel"/>
    <w:tmpl w:val="E0025572"/>
    <w:lvl w:ilvl="0">
      <w:start w:val="1"/>
      <w:numFmt w:val="lowerLetter"/>
      <w:lvlText w:val="%1)"/>
      <w:legacy w:legacy="1" w:legacySpace="0" w:legacyIndent="283"/>
      <w:lvlJc w:val="left"/>
      <w:pPr>
        <w:ind w:left="1003" w:hanging="283"/>
      </w:pPr>
    </w:lvl>
  </w:abstractNum>
  <w:abstractNum w:abstractNumId="25" w15:restartNumberingAfterBreak="0">
    <w:nsid w:val="3EA04557"/>
    <w:multiLevelType w:val="singleLevel"/>
    <w:tmpl w:val="3A54230A"/>
    <w:lvl w:ilvl="0">
      <w:start w:val="1"/>
      <w:numFmt w:val="lowerLetter"/>
      <w:lvlText w:val="%1)"/>
      <w:lvlJc w:val="left"/>
      <w:pPr>
        <w:tabs>
          <w:tab w:val="num" w:pos="1080"/>
        </w:tabs>
        <w:ind w:left="1080" w:hanging="360"/>
      </w:pPr>
      <w:rPr>
        <w:rFonts w:hint="default"/>
      </w:rPr>
    </w:lvl>
  </w:abstractNum>
  <w:abstractNum w:abstractNumId="26" w15:restartNumberingAfterBreak="0">
    <w:nsid w:val="405D7C60"/>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0ED77C6"/>
    <w:multiLevelType w:val="hybridMultilevel"/>
    <w:tmpl w:val="70280B5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48E348B"/>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466A2635"/>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47A725F2"/>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4B72071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4E002276"/>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50EB10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680E28"/>
    <w:multiLevelType w:val="singleLevel"/>
    <w:tmpl w:val="A8B00D76"/>
    <w:lvl w:ilvl="0">
      <w:start w:val="11"/>
      <w:numFmt w:val="decimal"/>
      <w:lvlText w:val="%1"/>
      <w:legacy w:legacy="1" w:legacySpace="0" w:legacyIndent="540"/>
      <w:lvlJc w:val="left"/>
      <w:pPr>
        <w:ind w:left="540" w:hanging="540"/>
      </w:pPr>
      <w:rPr>
        <w:b/>
      </w:rPr>
    </w:lvl>
  </w:abstractNum>
  <w:abstractNum w:abstractNumId="35" w15:restartNumberingAfterBreak="0">
    <w:nsid w:val="58447A4D"/>
    <w:multiLevelType w:val="singleLevel"/>
    <w:tmpl w:val="E0025572"/>
    <w:lvl w:ilvl="0">
      <w:start w:val="1"/>
      <w:numFmt w:val="lowerLetter"/>
      <w:lvlText w:val="%1)"/>
      <w:legacy w:legacy="1" w:legacySpace="0" w:legacyIndent="283"/>
      <w:lvlJc w:val="left"/>
      <w:pPr>
        <w:ind w:left="283" w:hanging="283"/>
      </w:pPr>
    </w:lvl>
  </w:abstractNum>
  <w:abstractNum w:abstractNumId="36" w15:restartNumberingAfterBreak="0">
    <w:nsid w:val="58EF1DCC"/>
    <w:multiLevelType w:val="hybridMultilevel"/>
    <w:tmpl w:val="91562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BD3B8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8" w15:restartNumberingAfterBreak="0">
    <w:nsid w:val="5BAC2C69"/>
    <w:multiLevelType w:val="singleLevel"/>
    <w:tmpl w:val="A7527CC0"/>
    <w:lvl w:ilvl="0">
      <w:start w:val="1"/>
      <w:numFmt w:val="decimal"/>
      <w:lvlText w:val="%1."/>
      <w:legacy w:legacy="1" w:legacySpace="0" w:legacyIndent="283"/>
      <w:lvlJc w:val="left"/>
      <w:pPr>
        <w:ind w:left="283" w:hanging="283"/>
      </w:pPr>
    </w:lvl>
  </w:abstractNum>
  <w:abstractNum w:abstractNumId="39" w15:restartNumberingAfterBreak="0">
    <w:nsid w:val="5C40402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0" w15:restartNumberingAfterBreak="0">
    <w:nsid w:val="5C7F38B6"/>
    <w:multiLevelType w:val="singleLevel"/>
    <w:tmpl w:val="0809000F"/>
    <w:lvl w:ilvl="0">
      <w:start w:val="9"/>
      <w:numFmt w:val="decimal"/>
      <w:lvlText w:val="%1."/>
      <w:lvlJc w:val="left"/>
      <w:pPr>
        <w:tabs>
          <w:tab w:val="num" w:pos="360"/>
        </w:tabs>
        <w:ind w:left="360" w:hanging="360"/>
      </w:pPr>
      <w:rPr>
        <w:rFonts w:hint="default"/>
      </w:rPr>
    </w:lvl>
  </w:abstractNum>
  <w:abstractNum w:abstractNumId="41" w15:restartNumberingAfterBreak="0">
    <w:nsid w:val="63951BD6"/>
    <w:multiLevelType w:val="singleLevel"/>
    <w:tmpl w:val="1460255C"/>
    <w:lvl w:ilvl="0">
      <w:start w:val="13"/>
      <w:numFmt w:val="decimal"/>
      <w:lvlText w:val="%1"/>
      <w:lvlJc w:val="left"/>
      <w:pPr>
        <w:tabs>
          <w:tab w:val="num" w:pos="360"/>
        </w:tabs>
        <w:ind w:left="360" w:hanging="360"/>
      </w:pPr>
      <w:rPr>
        <w:rFonts w:hint="default"/>
      </w:rPr>
    </w:lvl>
  </w:abstractNum>
  <w:abstractNum w:abstractNumId="42" w15:restartNumberingAfterBreak="0">
    <w:nsid w:val="66D1387E"/>
    <w:multiLevelType w:val="singleLevel"/>
    <w:tmpl w:val="1248A9B2"/>
    <w:lvl w:ilvl="0">
      <w:start w:val="1"/>
      <w:numFmt w:val="lowerLetter"/>
      <w:lvlText w:val="(%1)"/>
      <w:lvlJc w:val="left"/>
      <w:pPr>
        <w:tabs>
          <w:tab w:val="num" w:pos="360"/>
        </w:tabs>
        <w:ind w:left="360" w:hanging="360"/>
      </w:pPr>
      <w:rPr>
        <w:rFonts w:hint="default"/>
      </w:rPr>
    </w:lvl>
  </w:abstractNum>
  <w:abstractNum w:abstractNumId="43" w15:restartNumberingAfterBreak="0">
    <w:nsid w:val="6C541C99"/>
    <w:multiLevelType w:val="hybridMultilevel"/>
    <w:tmpl w:val="AE5801C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6E6E381F"/>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45" w15:restartNumberingAfterBreak="0">
    <w:nsid w:val="72FB5A2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6" w15:restartNumberingAfterBreak="0">
    <w:nsid w:val="733A4324"/>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80A62A9"/>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48" w15:restartNumberingAfterBreak="0">
    <w:nsid w:val="7AF27855"/>
    <w:multiLevelType w:val="singleLevel"/>
    <w:tmpl w:val="A7527CC0"/>
    <w:lvl w:ilvl="0">
      <w:start w:val="1"/>
      <w:numFmt w:val="decimal"/>
      <w:lvlText w:val="%1."/>
      <w:legacy w:legacy="1" w:legacySpace="0" w:legacyIndent="283"/>
      <w:lvlJc w:val="left"/>
      <w:pPr>
        <w:ind w:left="283" w:hanging="283"/>
      </w:pPr>
    </w:lvl>
  </w:abstractNum>
  <w:abstractNum w:abstractNumId="49" w15:restartNumberingAfterBreak="0">
    <w:nsid w:val="7E9A1F5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2"/>
  </w:num>
  <w:num w:numId="2">
    <w:abstractNumId w:val="9"/>
  </w:num>
  <w:num w:numId="3">
    <w:abstractNumId w:val="17"/>
  </w:num>
  <w:num w:numId="4">
    <w:abstractNumId w:val="38"/>
  </w:num>
  <w:num w:numId="5">
    <w:abstractNumId w:val="48"/>
  </w:num>
  <w:num w:numId="6">
    <w:abstractNumId w:val="34"/>
  </w:num>
  <w:num w:numId="7">
    <w:abstractNumId w:val="13"/>
  </w:num>
  <w:num w:numId="8">
    <w:abstractNumId w:val="37"/>
  </w:num>
  <w:num w:numId="9">
    <w:abstractNumId w:val="39"/>
  </w:num>
  <w:num w:numId="10">
    <w:abstractNumId w:val="49"/>
  </w:num>
  <w:num w:numId="11">
    <w:abstractNumId w:val="45"/>
  </w:num>
  <w:num w:numId="12">
    <w:abstractNumId w:val="1"/>
  </w:num>
  <w:num w:numId="13">
    <w:abstractNumId w:val="10"/>
  </w:num>
  <w:num w:numId="14">
    <w:abstractNumId w:val="46"/>
  </w:num>
  <w:num w:numId="15">
    <w:abstractNumId w:val="0"/>
  </w:num>
  <w:num w:numId="16">
    <w:abstractNumId w:val="14"/>
  </w:num>
  <w:num w:numId="17">
    <w:abstractNumId w:val="15"/>
  </w:num>
  <w:num w:numId="18">
    <w:abstractNumId w:val="31"/>
  </w:num>
  <w:num w:numId="19">
    <w:abstractNumId w:val="4"/>
  </w:num>
  <w:num w:numId="20">
    <w:abstractNumId w:val="26"/>
  </w:num>
  <w:num w:numId="21">
    <w:abstractNumId w:val="20"/>
  </w:num>
  <w:num w:numId="22">
    <w:abstractNumId w:val="30"/>
  </w:num>
  <w:num w:numId="23">
    <w:abstractNumId w:val="41"/>
  </w:num>
  <w:num w:numId="24">
    <w:abstractNumId w:val="32"/>
  </w:num>
  <w:num w:numId="25">
    <w:abstractNumId w:val="28"/>
  </w:num>
  <w:num w:numId="26">
    <w:abstractNumId w:val="47"/>
  </w:num>
  <w:num w:numId="27">
    <w:abstractNumId w:val="22"/>
  </w:num>
  <w:num w:numId="28">
    <w:abstractNumId w:val="23"/>
  </w:num>
  <w:num w:numId="29">
    <w:abstractNumId w:val="12"/>
  </w:num>
  <w:num w:numId="30">
    <w:abstractNumId w:val="44"/>
  </w:num>
  <w:num w:numId="31">
    <w:abstractNumId w:val="21"/>
  </w:num>
  <w:num w:numId="32">
    <w:abstractNumId w:val="11"/>
  </w:num>
  <w:num w:numId="33">
    <w:abstractNumId w:val="8"/>
  </w:num>
  <w:num w:numId="34">
    <w:abstractNumId w:val="40"/>
  </w:num>
  <w:num w:numId="35">
    <w:abstractNumId w:val="42"/>
  </w:num>
  <w:num w:numId="36">
    <w:abstractNumId w:val="29"/>
  </w:num>
  <w:num w:numId="37">
    <w:abstractNumId w:val="3"/>
  </w:num>
  <w:num w:numId="38">
    <w:abstractNumId w:val="25"/>
  </w:num>
  <w:num w:numId="39">
    <w:abstractNumId w:val="33"/>
  </w:num>
  <w:num w:numId="40">
    <w:abstractNumId w:val="43"/>
  </w:num>
  <w:num w:numId="41">
    <w:abstractNumId w:val="27"/>
  </w:num>
  <w:num w:numId="42">
    <w:abstractNumId w:val="6"/>
  </w:num>
  <w:num w:numId="43">
    <w:abstractNumId w:val="24"/>
  </w:num>
  <w:num w:numId="44">
    <w:abstractNumId w:val="16"/>
  </w:num>
  <w:num w:numId="45">
    <w:abstractNumId w:val="18"/>
  </w:num>
  <w:num w:numId="46">
    <w:abstractNumId w:val="19"/>
  </w:num>
  <w:num w:numId="47">
    <w:abstractNumId w:val="36"/>
  </w:num>
  <w:num w:numId="48">
    <w:abstractNumId w:val="5"/>
  </w:num>
  <w:num w:numId="49">
    <w:abstractNumId w:val="35"/>
  </w:num>
  <w:num w:numId="5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Siles-Brugge">
    <w15:presenceInfo w15:providerId="Windows Live" w15:userId="f0548852a723a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28"/>
    <w:rsid w:val="000038CB"/>
    <w:rsid w:val="000357BD"/>
    <w:rsid w:val="00055E8B"/>
    <w:rsid w:val="000F3ABA"/>
    <w:rsid w:val="003D44EE"/>
    <w:rsid w:val="003F017F"/>
    <w:rsid w:val="00450986"/>
    <w:rsid w:val="004846BE"/>
    <w:rsid w:val="0048738C"/>
    <w:rsid w:val="00544804"/>
    <w:rsid w:val="00560C1C"/>
    <w:rsid w:val="00622F28"/>
    <w:rsid w:val="008A510B"/>
    <w:rsid w:val="009310DD"/>
    <w:rsid w:val="00D4688F"/>
    <w:rsid w:val="00D65BC8"/>
    <w:rsid w:val="00EC7414"/>
    <w:rsid w:val="00ED2EE3"/>
    <w:rsid w:val="00EE3113"/>
    <w:rsid w:val="00F40105"/>
    <w:rsid w:val="00F85CC3"/>
    <w:rsid w:val="00F90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1E30C"/>
  <w15:docId w15:val="{A954BC0D-E1E1-40BB-838E-96853F9F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outlineLvl w:val="3"/>
    </w:pPr>
    <w:rPr>
      <w:rFonts w:ascii="Arial" w:hAnsi="Arial" w:cs="Arial"/>
      <w:b/>
      <w:bCs/>
      <w:i/>
      <w:i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numPr>
        <w:numId w:val="7"/>
      </w:numPr>
      <w:outlineLvl w:val="5"/>
    </w:pPr>
    <w:rPr>
      <w:rFonts w:ascii="Arial" w:hAnsi="Arial" w:cs="Arial"/>
      <w:b/>
      <w:bCs/>
      <w:sz w:val="22"/>
      <w:szCs w:val="22"/>
    </w:rPr>
  </w:style>
  <w:style w:type="paragraph" w:styleId="Heading7">
    <w:name w:val="heading 7"/>
    <w:basedOn w:val="Normal"/>
    <w:next w:val="Normal"/>
    <w:qFormat/>
    <w:pPr>
      <w:keepNex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widowControl w:val="0"/>
      <w:tabs>
        <w:tab w:val="left" w:pos="-1440"/>
        <w:tab w:val="left" w:pos="-720"/>
        <w:tab w:val="left" w:pos="0"/>
        <w:tab w:val="left" w:pos="720"/>
        <w:tab w:val="left" w:pos="1440"/>
        <w:tab w:val="left" w:pos="2112"/>
        <w:tab w:val="left" w:pos="3360"/>
        <w:tab w:val="left" w:pos="4368"/>
        <w:tab w:val="right" w:leader="dot" w:pos="5808"/>
        <w:tab w:val="left" w:pos="6528"/>
        <w:tab w:val="right" w:leader="dot" w:pos="7968"/>
      </w:tabs>
      <w:jc w:val="both"/>
    </w:pPr>
    <w:rPr>
      <w:spacing w:val="-2"/>
      <w:lang w:val="en-US"/>
    </w:rPr>
  </w:style>
  <w:style w:type="paragraph" w:styleId="Title">
    <w:name w:val="Title"/>
    <w:basedOn w:val="Normal"/>
    <w:qFormat/>
    <w:pPr>
      <w:suppressAutoHyphens/>
      <w:jc w:val="center"/>
    </w:pPr>
    <w:rPr>
      <w:b/>
      <w:bCs/>
      <w:sz w:val="28"/>
      <w:szCs w:val="28"/>
    </w:rPr>
  </w:style>
  <w:style w:type="paragraph" w:styleId="BodyTextIndent2">
    <w:name w:val="Body Text Indent 2"/>
    <w:basedOn w:val="Normal"/>
    <w:semiHidden/>
    <w:pPr>
      <w:tabs>
        <w:tab w:val="left" w:pos="709"/>
      </w:tabs>
      <w:autoSpaceDE/>
      <w:autoSpaceDN/>
      <w:ind w:left="1418" w:hanging="720"/>
      <w:jc w:val="both"/>
    </w:pPr>
    <w:rPr>
      <w:rFonts w:ascii="Garamond" w:hAnsi="Garamond"/>
    </w:rPr>
  </w:style>
  <w:style w:type="paragraph" w:styleId="BodyText2">
    <w:name w:val="Body Text 2"/>
    <w:basedOn w:val="Normal"/>
    <w:semiHidden/>
    <w:rPr>
      <w:sz w:val="20"/>
    </w:rPr>
  </w:style>
  <w:style w:type="paragraph" w:styleId="BodyTextIndent">
    <w:name w:val="Body Text Indent"/>
    <w:basedOn w:val="Normal"/>
    <w:semiHidden/>
    <w:pPr>
      <w:jc w:val="both"/>
    </w:pPr>
  </w:style>
  <w:style w:type="paragraph" w:styleId="BodyText3">
    <w:name w:val="Body Text 3"/>
    <w:basedOn w:val="Normal"/>
    <w:semiHidden/>
    <w:pPr>
      <w:jc w:val="both"/>
    </w:pPr>
    <w:rPr>
      <w:sz w:val="20"/>
      <w:szCs w:val="22"/>
    </w:rPr>
  </w:style>
  <w:style w:type="paragraph" w:styleId="EndnoteText">
    <w:name w:val="endnote text"/>
    <w:basedOn w:val="Normal"/>
    <w:semiHidden/>
    <w:rPr>
      <w:rFonts w:ascii="New York" w:hAnsi="New York"/>
      <w:sz w:val="20"/>
      <w:szCs w:val="20"/>
      <w:lang w:val="en-US"/>
    </w:rPr>
  </w:style>
  <w:style w:type="paragraph" w:styleId="FootnoteText">
    <w:name w:val="footnote text"/>
    <w:basedOn w:val="Normal"/>
    <w:semiHidden/>
    <w:pPr>
      <w:autoSpaceDE/>
      <w:autoSpaceDN/>
    </w:pPr>
    <w:rPr>
      <w:rFonts w:ascii="Garamond" w:hAnsi="Garamond"/>
      <w:sz w:val="20"/>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22F28"/>
    <w:rPr>
      <w:rFonts w:ascii="Tahoma" w:hAnsi="Tahoma" w:cs="Tahoma"/>
      <w:sz w:val="16"/>
      <w:szCs w:val="16"/>
    </w:rPr>
  </w:style>
  <w:style w:type="character" w:customStyle="1" w:styleId="BalloonTextChar">
    <w:name w:val="Balloon Text Char"/>
    <w:link w:val="BalloonText"/>
    <w:uiPriority w:val="99"/>
    <w:semiHidden/>
    <w:rsid w:val="00622F28"/>
    <w:rPr>
      <w:rFonts w:ascii="Tahoma" w:hAnsi="Tahoma" w:cs="Tahoma"/>
      <w:sz w:val="16"/>
      <w:szCs w:val="16"/>
      <w:lang w:eastAsia="en-US"/>
    </w:rPr>
  </w:style>
  <w:style w:type="character" w:styleId="CommentReference">
    <w:name w:val="annotation reference"/>
    <w:uiPriority w:val="99"/>
    <w:semiHidden/>
    <w:unhideWhenUsed/>
    <w:rsid w:val="00622F28"/>
    <w:rPr>
      <w:sz w:val="16"/>
      <w:szCs w:val="16"/>
    </w:rPr>
  </w:style>
  <w:style w:type="paragraph" w:styleId="CommentText">
    <w:name w:val="annotation text"/>
    <w:basedOn w:val="Normal"/>
    <w:link w:val="CommentTextChar"/>
    <w:uiPriority w:val="99"/>
    <w:semiHidden/>
    <w:unhideWhenUsed/>
    <w:rsid w:val="00622F28"/>
    <w:rPr>
      <w:sz w:val="20"/>
      <w:szCs w:val="20"/>
    </w:rPr>
  </w:style>
  <w:style w:type="character" w:customStyle="1" w:styleId="CommentTextChar">
    <w:name w:val="Comment Text Char"/>
    <w:link w:val="CommentText"/>
    <w:uiPriority w:val="99"/>
    <w:semiHidden/>
    <w:rsid w:val="00622F28"/>
    <w:rPr>
      <w:lang w:eastAsia="en-US"/>
    </w:rPr>
  </w:style>
  <w:style w:type="paragraph" w:styleId="CommentSubject">
    <w:name w:val="annotation subject"/>
    <w:basedOn w:val="CommentText"/>
    <w:next w:val="CommentText"/>
    <w:link w:val="CommentSubjectChar"/>
    <w:uiPriority w:val="99"/>
    <w:semiHidden/>
    <w:unhideWhenUsed/>
    <w:rsid w:val="00622F28"/>
    <w:rPr>
      <w:b/>
      <w:bCs/>
    </w:rPr>
  </w:style>
  <w:style w:type="character" w:customStyle="1" w:styleId="CommentSubjectChar">
    <w:name w:val="Comment Subject Char"/>
    <w:link w:val="CommentSubject"/>
    <w:uiPriority w:val="99"/>
    <w:semiHidden/>
    <w:rsid w:val="00622F28"/>
    <w:rPr>
      <w:b/>
      <w:bCs/>
      <w:lang w:eastAsia="en-US"/>
    </w:rPr>
  </w:style>
  <w:style w:type="paragraph" w:styleId="Revision">
    <w:name w:val="Revision"/>
    <w:hidden/>
    <w:uiPriority w:val="99"/>
    <w:semiHidden/>
    <w:rsid w:val="009310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ciences.manchester.ac.uk/subjects/politics/postgraduate-ta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1_Awarding Institution___University of Manchester</vt:lpstr>
    </vt:vector>
  </TitlesOfParts>
  <Company>Us</Company>
  <LinksUpToDate>false</LinksUpToDate>
  <CharactersWithSpaces>14222</CharactersWithSpaces>
  <SharedDoc>false</SharedDoc>
  <HLinks>
    <vt:vector size="6" baseType="variant">
      <vt:variant>
        <vt:i4>4718605</vt:i4>
      </vt:variant>
      <vt:variant>
        <vt:i4>0</vt:i4>
      </vt:variant>
      <vt:variant>
        <vt:i4>0</vt:i4>
      </vt:variant>
      <vt:variant>
        <vt:i4>5</vt:i4>
      </vt:variant>
      <vt:variant>
        <vt:lpwstr>http://www.socialsciences.manchester.ac.uk/subjects/politics/postgraduate-taught/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1_Awarding Institution___University of Manchester</dc:title>
  <dc:creator>Me</dc:creator>
  <cp:lastModifiedBy>Amanda Bridgeman</cp:lastModifiedBy>
  <cp:revision>9</cp:revision>
  <cp:lastPrinted>2001-10-01T18:52:00Z</cp:lastPrinted>
  <dcterms:created xsi:type="dcterms:W3CDTF">2016-03-14T14:33:00Z</dcterms:created>
  <dcterms:modified xsi:type="dcterms:W3CDTF">2020-08-19T14:06:00Z</dcterms:modified>
</cp:coreProperties>
</file>