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8F743" w14:textId="77777777" w:rsidR="00D03656" w:rsidRPr="00500ECB" w:rsidRDefault="00D03656" w:rsidP="00D03656">
      <w:pPr>
        <w:jc w:val="center"/>
        <w:rPr>
          <w:rFonts w:asciiTheme="majorHAnsi" w:hAnsiTheme="majorHAnsi"/>
          <w:b/>
          <w:bCs/>
        </w:rPr>
      </w:pPr>
      <w:r w:rsidRPr="00500ECB">
        <w:rPr>
          <w:rFonts w:asciiTheme="majorHAnsi" w:hAnsiTheme="majorHAnsi"/>
          <w:b/>
          <w:bCs/>
        </w:rPr>
        <w:t>School of Arts, Languages &amp; Cultures</w:t>
      </w:r>
    </w:p>
    <w:p w14:paraId="3A12A313" w14:textId="376FED08" w:rsidR="00D03656" w:rsidRPr="00500ECB" w:rsidRDefault="0039774B" w:rsidP="0039774B">
      <w:pPr>
        <w:jc w:val="center"/>
        <w:rPr>
          <w:rFonts w:asciiTheme="majorHAnsi" w:hAnsiTheme="majorHAnsi"/>
          <w:b/>
          <w:bCs/>
        </w:rPr>
      </w:pPr>
      <w:r w:rsidRPr="00500ECB">
        <w:rPr>
          <w:rFonts w:asciiTheme="majorHAnsi" w:hAnsiTheme="majorHAnsi"/>
          <w:b/>
          <w:bCs/>
        </w:rPr>
        <w:t>Web</w:t>
      </w:r>
      <w:r w:rsidR="00C76436" w:rsidRPr="00500ECB">
        <w:rPr>
          <w:rFonts w:asciiTheme="majorHAnsi" w:hAnsiTheme="majorHAnsi"/>
          <w:b/>
          <w:bCs/>
        </w:rPr>
        <w:t xml:space="preserve"> Committee M</w:t>
      </w:r>
      <w:r w:rsidR="00BB5436" w:rsidRPr="00500ECB">
        <w:rPr>
          <w:rFonts w:asciiTheme="majorHAnsi" w:hAnsiTheme="majorHAnsi"/>
          <w:b/>
          <w:bCs/>
        </w:rPr>
        <w:t xml:space="preserve">eeting on Wednesday </w:t>
      </w:r>
      <w:r w:rsidR="00533F59">
        <w:rPr>
          <w:rFonts w:asciiTheme="majorHAnsi" w:hAnsiTheme="majorHAnsi"/>
          <w:b/>
          <w:bCs/>
        </w:rPr>
        <w:t>11</w:t>
      </w:r>
      <w:r w:rsidR="006B6EE8">
        <w:rPr>
          <w:rFonts w:asciiTheme="majorHAnsi" w:hAnsiTheme="majorHAnsi"/>
          <w:b/>
          <w:bCs/>
        </w:rPr>
        <w:t xml:space="preserve"> </w:t>
      </w:r>
      <w:r w:rsidR="00533F59">
        <w:rPr>
          <w:rFonts w:asciiTheme="majorHAnsi" w:hAnsiTheme="majorHAnsi"/>
          <w:b/>
          <w:bCs/>
        </w:rPr>
        <w:t>October</w:t>
      </w:r>
      <w:r w:rsidR="00BB5436" w:rsidRPr="00500ECB">
        <w:rPr>
          <w:rFonts w:asciiTheme="majorHAnsi" w:hAnsiTheme="majorHAnsi"/>
          <w:b/>
          <w:bCs/>
        </w:rPr>
        <w:t xml:space="preserve"> at 3</w:t>
      </w:r>
      <w:r w:rsidR="00C76436" w:rsidRPr="00500ECB">
        <w:rPr>
          <w:rFonts w:asciiTheme="majorHAnsi" w:hAnsiTheme="majorHAnsi"/>
          <w:b/>
          <w:bCs/>
        </w:rPr>
        <w:t>pm</w:t>
      </w:r>
    </w:p>
    <w:p w14:paraId="7806F2A8" w14:textId="2FDA87B0" w:rsidR="00E2622A" w:rsidRPr="00500ECB" w:rsidRDefault="00D30BDB" w:rsidP="00446962">
      <w:pPr>
        <w:jc w:val="center"/>
        <w:rPr>
          <w:rFonts w:asciiTheme="majorHAnsi" w:hAnsiTheme="majorHAnsi"/>
          <w:b/>
          <w:bCs/>
        </w:rPr>
      </w:pPr>
      <w:r w:rsidRPr="00500ECB">
        <w:rPr>
          <w:rFonts w:asciiTheme="majorHAnsi" w:hAnsiTheme="majorHAnsi"/>
          <w:b/>
          <w:bCs/>
        </w:rPr>
        <w:t>Venue:</w:t>
      </w:r>
      <w:r w:rsidR="00446962" w:rsidRPr="00500ECB">
        <w:rPr>
          <w:rFonts w:asciiTheme="majorHAnsi" w:hAnsiTheme="majorHAnsi"/>
          <w:b/>
          <w:bCs/>
        </w:rPr>
        <w:t xml:space="preserve"> </w:t>
      </w:r>
      <w:r w:rsidR="004E4C8B">
        <w:rPr>
          <w:rFonts w:asciiTheme="majorHAnsi" w:hAnsiTheme="majorHAnsi"/>
          <w:b/>
          <w:bCs/>
        </w:rPr>
        <w:t>Samuel Alexander building A4</w:t>
      </w:r>
    </w:p>
    <w:p w14:paraId="3D98004E" w14:textId="6A33FD13" w:rsidR="00D03656" w:rsidRPr="00B4303D" w:rsidRDefault="00B4303D" w:rsidP="00D03656">
      <w:pPr>
        <w:jc w:val="center"/>
        <w:rPr>
          <w:rFonts w:asciiTheme="majorHAnsi" w:hAnsiTheme="majorHAnsi"/>
          <w:bCs/>
          <w:i/>
        </w:rPr>
      </w:pPr>
      <w:r>
        <w:rPr>
          <w:rFonts w:asciiTheme="majorHAnsi" w:hAnsiTheme="majorHAnsi"/>
          <w:bCs/>
          <w:i/>
        </w:rPr>
        <w:t>Unconfirmed minutes</w:t>
      </w:r>
    </w:p>
    <w:p w14:paraId="3BBFD8FA" w14:textId="12D35B09" w:rsidR="00482B48" w:rsidRPr="002E05D2" w:rsidRDefault="00482B48" w:rsidP="00482B48">
      <w:r w:rsidRPr="002E05D2">
        <w:t xml:space="preserve">Present: Mark </w:t>
      </w:r>
      <w:proofErr w:type="spellStart"/>
      <w:r w:rsidRPr="002E05D2">
        <w:t>Woolstencroft</w:t>
      </w:r>
      <w:proofErr w:type="spellEnd"/>
      <w:r w:rsidRPr="002E05D2">
        <w:t xml:space="preserve"> (Chair), Siavush Randjbar-Daemi, Luke Uglow, Johannes Sjoberg, Andrew Fairhurst, Jenny Gradwell, Paul Murdoch, Phil Olsen, Anne-Marie </w:t>
      </w:r>
      <w:proofErr w:type="spellStart"/>
      <w:r w:rsidRPr="002E05D2">
        <w:t>Nugnes</w:t>
      </w:r>
      <w:proofErr w:type="spellEnd"/>
      <w:r w:rsidRPr="002E05D2">
        <w:t>.</w:t>
      </w:r>
    </w:p>
    <w:p w14:paraId="285A4D96" w14:textId="77777777" w:rsidR="00482B48" w:rsidRPr="002E05D2" w:rsidRDefault="00482B48" w:rsidP="00482B48">
      <w:r w:rsidRPr="002E05D2">
        <w:t xml:space="preserve">Minutes: Hannah Garrett </w:t>
      </w:r>
    </w:p>
    <w:p w14:paraId="2CC4513F" w14:textId="77777777" w:rsidR="00482B48" w:rsidRPr="002E05D2" w:rsidRDefault="00482B48" w:rsidP="001B3BED">
      <w:pPr>
        <w:spacing w:after="0"/>
      </w:pPr>
    </w:p>
    <w:p w14:paraId="1A3340F7" w14:textId="55048B46" w:rsidR="00451063" w:rsidRPr="002E05D2" w:rsidRDefault="00533F59" w:rsidP="00451063">
      <w:pPr>
        <w:pStyle w:val="PlainText"/>
        <w:rPr>
          <w:b/>
        </w:rPr>
      </w:pPr>
      <w:r w:rsidRPr="002E05D2">
        <w:rPr>
          <w:b/>
        </w:rPr>
        <w:t>24</w:t>
      </w:r>
      <w:r w:rsidR="006F412B" w:rsidRPr="002E05D2">
        <w:rPr>
          <w:b/>
        </w:rPr>
        <w:t>/WC/17</w:t>
      </w:r>
      <w:r w:rsidR="00451063" w:rsidRPr="002E05D2">
        <w:rPr>
          <w:b/>
        </w:rPr>
        <w:t xml:space="preserve"> </w:t>
      </w:r>
      <w:r w:rsidR="00451063" w:rsidRPr="002E05D2">
        <w:rPr>
          <w:b/>
        </w:rPr>
        <w:tab/>
        <w:t>Apologies</w:t>
      </w:r>
    </w:p>
    <w:p w14:paraId="1E308586" w14:textId="3BB4857E" w:rsidR="00482B48" w:rsidRPr="002E05D2" w:rsidRDefault="00482B48" w:rsidP="00482B48">
      <w:pPr>
        <w:pStyle w:val="PlainText"/>
        <w:ind w:left="1440"/>
      </w:pPr>
      <w:r w:rsidRPr="002E05D2">
        <w:t>Apologies were received from Christopher Payne, Emma Wilson, Jamie Popplewell, Philip Moores, Rakhi Sinha, Sarah May, Abi Saffer and John McGuire.</w:t>
      </w:r>
    </w:p>
    <w:p w14:paraId="467F2CC9" w14:textId="77777777" w:rsidR="00482B48" w:rsidRPr="002E05D2" w:rsidRDefault="00482B48" w:rsidP="00451063">
      <w:pPr>
        <w:pStyle w:val="PlainText"/>
        <w:rPr>
          <w:b/>
        </w:rPr>
      </w:pPr>
    </w:p>
    <w:p w14:paraId="3B500811" w14:textId="3F28EB6B" w:rsidR="00451063" w:rsidRPr="002E05D2" w:rsidRDefault="00533F59" w:rsidP="00451063">
      <w:pPr>
        <w:pStyle w:val="PlainText"/>
        <w:rPr>
          <w:b/>
        </w:rPr>
      </w:pPr>
      <w:bookmarkStart w:id="0" w:name="OLE_LINK1"/>
      <w:r w:rsidRPr="002E05D2">
        <w:rPr>
          <w:b/>
        </w:rPr>
        <w:t>25</w:t>
      </w:r>
      <w:r w:rsidR="00FA4770" w:rsidRPr="002E05D2">
        <w:rPr>
          <w:b/>
        </w:rPr>
        <w:t>/WC/</w:t>
      </w:r>
      <w:r w:rsidR="006F412B" w:rsidRPr="002E05D2">
        <w:rPr>
          <w:b/>
        </w:rPr>
        <w:t>17</w:t>
      </w:r>
      <w:r w:rsidR="00451063" w:rsidRPr="002E05D2">
        <w:rPr>
          <w:b/>
        </w:rPr>
        <w:tab/>
        <w:t>Minutes of last meeting</w:t>
      </w:r>
    </w:p>
    <w:p w14:paraId="5CA8064D" w14:textId="70185EEA" w:rsidR="00482B48" w:rsidRPr="002E05D2" w:rsidRDefault="00482B48" w:rsidP="00482B48">
      <w:pPr>
        <w:pStyle w:val="PlainText"/>
      </w:pPr>
      <w:r w:rsidRPr="002E05D2">
        <w:rPr>
          <w:b/>
        </w:rPr>
        <w:tab/>
      </w:r>
      <w:r w:rsidRPr="002E05D2">
        <w:rPr>
          <w:b/>
        </w:rPr>
        <w:tab/>
      </w:r>
      <w:r w:rsidRPr="002E05D2">
        <w:t>The minutes of the last meeting were agreed as an accurate record.</w:t>
      </w:r>
    </w:p>
    <w:p w14:paraId="0A7AD5D1" w14:textId="20CC676A" w:rsidR="00482B48" w:rsidRPr="002E05D2" w:rsidRDefault="00482B48" w:rsidP="00451063">
      <w:pPr>
        <w:pStyle w:val="PlainText"/>
      </w:pPr>
    </w:p>
    <w:p w14:paraId="5BBB5797" w14:textId="6614C9CF" w:rsidR="006F24F5" w:rsidRDefault="00533F59" w:rsidP="000A1D37">
      <w:pPr>
        <w:pStyle w:val="PlainText"/>
        <w:rPr>
          <w:b/>
        </w:rPr>
      </w:pPr>
      <w:r w:rsidRPr="002E05D2">
        <w:rPr>
          <w:b/>
        </w:rPr>
        <w:t>26</w:t>
      </w:r>
      <w:r w:rsidR="00FA4770" w:rsidRPr="002E05D2">
        <w:rPr>
          <w:b/>
        </w:rPr>
        <w:t>/WC/</w:t>
      </w:r>
      <w:r w:rsidR="006F412B" w:rsidRPr="002E05D2">
        <w:rPr>
          <w:b/>
        </w:rPr>
        <w:t>17</w:t>
      </w:r>
      <w:r w:rsidR="00451063" w:rsidRPr="002E05D2">
        <w:rPr>
          <w:b/>
        </w:rPr>
        <w:tab/>
        <w:t>Matters arising from the last meeting minutes</w:t>
      </w:r>
    </w:p>
    <w:p w14:paraId="551BAEF4" w14:textId="74AFCBCF" w:rsidR="002E05D2" w:rsidRDefault="002E05D2" w:rsidP="002E05D2">
      <w:pPr>
        <w:pStyle w:val="PlainText"/>
        <w:ind w:left="1440"/>
        <w:rPr>
          <w:rFonts w:asciiTheme="majorHAnsi" w:hAnsiTheme="majorHAnsi"/>
        </w:rPr>
      </w:pPr>
      <w:r w:rsidRPr="002E05D2">
        <w:rPr>
          <w:rFonts w:asciiTheme="majorHAnsi" w:hAnsiTheme="majorHAnsi"/>
        </w:rPr>
        <w:t xml:space="preserve">Regarding </w:t>
      </w:r>
      <w:r w:rsidRPr="002E05D2">
        <w:rPr>
          <w:rFonts w:asciiTheme="majorHAnsi" w:hAnsiTheme="majorHAnsi"/>
          <w:b/>
        </w:rPr>
        <w:t>20/WC/17</w:t>
      </w:r>
      <w:r w:rsidRPr="002E05D2">
        <w:rPr>
          <w:rFonts w:asciiTheme="majorHAnsi" w:hAnsiTheme="majorHAnsi"/>
        </w:rPr>
        <w:t>, Phil Olsen reported that no update on changes to the employability page was available yet.</w:t>
      </w:r>
    </w:p>
    <w:p w14:paraId="1DA91C5D" w14:textId="21D51659" w:rsidR="002E05D2" w:rsidRDefault="002E05D2" w:rsidP="002E05D2">
      <w:pPr>
        <w:pStyle w:val="PlainText"/>
        <w:ind w:left="1440"/>
        <w:rPr>
          <w:rFonts w:asciiTheme="majorHAnsi" w:hAnsiTheme="majorHAnsi"/>
        </w:rPr>
      </w:pPr>
      <w:r w:rsidRPr="004364D6">
        <w:rPr>
          <w:rFonts w:asciiTheme="majorHAnsi" w:hAnsiTheme="majorHAnsi"/>
        </w:rPr>
        <w:t xml:space="preserve">Regarding </w:t>
      </w:r>
      <w:r w:rsidRPr="004364D6">
        <w:rPr>
          <w:rFonts w:asciiTheme="majorHAnsi" w:hAnsiTheme="majorHAnsi"/>
          <w:b/>
        </w:rPr>
        <w:t>21/WC/17</w:t>
      </w:r>
      <w:r w:rsidRPr="004364D6">
        <w:rPr>
          <w:rFonts w:asciiTheme="majorHAnsi" w:hAnsiTheme="majorHAnsi"/>
        </w:rPr>
        <w:t xml:space="preserve">, Anne-Marie </w:t>
      </w:r>
      <w:proofErr w:type="spellStart"/>
      <w:r w:rsidRPr="004364D6">
        <w:rPr>
          <w:rFonts w:asciiTheme="majorHAnsi" w:hAnsiTheme="majorHAnsi"/>
        </w:rPr>
        <w:t>Nugnes</w:t>
      </w:r>
      <w:proofErr w:type="spellEnd"/>
      <w:r w:rsidRPr="004364D6">
        <w:rPr>
          <w:rFonts w:asciiTheme="majorHAnsi" w:hAnsiTheme="majorHAnsi"/>
        </w:rPr>
        <w:t xml:space="preserve"> tabled the criteria for the 2017/18 web budget. She detailed the proposal to commission rich content for projects winning the School’s ‘</w:t>
      </w:r>
      <w:r w:rsidRPr="004364D6">
        <w:rPr>
          <w:rFonts w:asciiTheme="majorHAnsi" w:eastAsia="Times New Roman" w:hAnsiTheme="majorHAnsi" w:cs="Calibri"/>
        </w:rPr>
        <w:t>Cultural Engagement and Social Responsibility</w:t>
      </w:r>
      <w:r w:rsidRPr="004364D6">
        <w:rPr>
          <w:rFonts w:asciiTheme="majorHAnsi" w:hAnsiTheme="majorHAnsi"/>
        </w:rPr>
        <w:t>’ Awards, as was done in 2016/17, with the remaining funding open for bids from subject areas. The tabled document lists what the funds can be used for and the key themes that bids should be linked to.</w:t>
      </w:r>
    </w:p>
    <w:p w14:paraId="585C34A0" w14:textId="2EF8CC4C" w:rsidR="004364D6" w:rsidRDefault="004364D6" w:rsidP="002E05D2">
      <w:pPr>
        <w:pStyle w:val="PlainText"/>
        <w:ind w:left="1440"/>
        <w:rPr>
          <w:rFonts w:asciiTheme="majorHAnsi" w:hAnsiTheme="majorHAnsi"/>
        </w:rPr>
      </w:pPr>
      <w:r>
        <w:rPr>
          <w:rFonts w:asciiTheme="majorHAnsi" w:hAnsiTheme="majorHAnsi"/>
        </w:rPr>
        <w:t xml:space="preserve">Johannes Sjoberg queried if a film to aid recruitment for Film Studies would be considered appropriate, and Anne-Marie reminded the committee that projects related to recruitment and admissions </w:t>
      </w:r>
      <w:r w:rsidR="00FD3368">
        <w:rPr>
          <w:rFonts w:asciiTheme="majorHAnsi" w:hAnsiTheme="majorHAnsi"/>
        </w:rPr>
        <w:t>are</w:t>
      </w:r>
      <w:r>
        <w:rPr>
          <w:rFonts w:asciiTheme="majorHAnsi" w:hAnsiTheme="majorHAnsi"/>
        </w:rPr>
        <w:t xml:space="preserve"> arranged by Faculty Marketing and therefore not suitable for the </w:t>
      </w:r>
      <w:r w:rsidR="00F752AD">
        <w:rPr>
          <w:rFonts w:asciiTheme="majorHAnsi" w:hAnsiTheme="majorHAnsi"/>
        </w:rPr>
        <w:t xml:space="preserve">School’s </w:t>
      </w:r>
      <w:r>
        <w:rPr>
          <w:rFonts w:asciiTheme="majorHAnsi" w:hAnsiTheme="majorHAnsi"/>
        </w:rPr>
        <w:t>web budget funding.</w:t>
      </w:r>
    </w:p>
    <w:p w14:paraId="20B2B489" w14:textId="2D5F9CD6" w:rsidR="004364D6" w:rsidRPr="004364D6" w:rsidRDefault="004364D6" w:rsidP="002E05D2">
      <w:pPr>
        <w:pStyle w:val="PlainText"/>
        <w:ind w:left="1440"/>
        <w:rPr>
          <w:rFonts w:asciiTheme="majorHAnsi" w:hAnsiTheme="majorHAnsi"/>
        </w:rPr>
      </w:pPr>
      <w:r w:rsidRPr="004364D6">
        <w:rPr>
          <w:rFonts w:asciiTheme="majorHAnsi" w:hAnsiTheme="majorHAnsi"/>
          <w:b/>
        </w:rPr>
        <w:t>Action Point:</w:t>
      </w:r>
      <w:r>
        <w:rPr>
          <w:rFonts w:asciiTheme="majorHAnsi" w:hAnsiTheme="majorHAnsi"/>
        </w:rPr>
        <w:t xml:space="preserve"> all web officers were encouraged to disseminate this information to their colleagues and submit all requests for funding by Wednesday 15 November.</w:t>
      </w:r>
    </w:p>
    <w:p w14:paraId="2213A56D" w14:textId="77777777" w:rsidR="002E05D2" w:rsidRPr="002E05D2" w:rsidRDefault="002E05D2" w:rsidP="000A1D37">
      <w:pPr>
        <w:pStyle w:val="PlainText"/>
        <w:rPr>
          <w:b/>
        </w:rPr>
      </w:pPr>
    </w:p>
    <w:p w14:paraId="18649177" w14:textId="1169BE54" w:rsidR="002B6045" w:rsidRDefault="00533F59" w:rsidP="000A1D37">
      <w:pPr>
        <w:pStyle w:val="PlainText"/>
        <w:rPr>
          <w:b/>
        </w:rPr>
      </w:pPr>
      <w:r w:rsidRPr="002E05D2">
        <w:rPr>
          <w:b/>
        </w:rPr>
        <w:t>27</w:t>
      </w:r>
      <w:r w:rsidR="00FA4770" w:rsidRPr="002E05D2">
        <w:rPr>
          <w:b/>
        </w:rPr>
        <w:t>/WC/</w:t>
      </w:r>
      <w:r w:rsidR="006F412B" w:rsidRPr="002E05D2">
        <w:rPr>
          <w:b/>
        </w:rPr>
        <w:t>17</w:t>
      </w:r>
      <w:r w:rsidR="004F60AE" w:rsidRPr="002E05D2">
        <w:rPr>
          <w:b/>
        </w:rPr>
        <w:tab/>
      </w:r>
      <w:r w:rsidR="002B6045" w:rsidRPr="002E05D2">
        <w:rPr>
          <w:b/>
        </w:rPr>
        <w:t>Web Officer role</w:t>
      </w:r>
    </w:p>
    <w:p w14:paraId="2B126254" w14:textId="39982DE7" w:rsidR="00D61094" w:rsidRPr="00D61094" w:rsidRDefault="00D61094" w:rsidP="00D61094">
      <w:pPr>
        <w:pStyle w:val="PlainText"/>
        <w:ind w:left="1440"/>
      </w:pPr>
      <w:r>
        <w:t xml:space="preserve">The Chair discussed the role of the web officer as outlined in the circulated SALC Web Governance document, and Phil Olsen </w:t>
      </w:r>
      <w:r w:rsidR="00F752AD">
        <w:t>described</w:t>
      </w:r>
      <w:r>
        <w:t xml:space="preserve"> his role as Faculty Web Content Officer and how he can help web officers.</w:t>
      </w:r>
    </w:p>
    <w:p w14:paraId="7B52FFB6" w14:textId="77777777" w:rsidR="00D61094" w:rsidRPr="002E05D2" w:rsidRDefault="00D61094" w:rsidP="000A1D37">
      <w:pPr>
        <w:pStyle w:val="PlainText"/>
        <w:rPr>
          <w:b/>
        </w:rPr>
      </w:pPr>
    </w:p>
    <w:p w14:paraId="6EB91A6B" w14:textId="60F1DFEF" w:rsidR="006E39E0" w:rsidRDefault="002B6045" w:rsidP="000A1D37">
      <w:pPr>
        <w:pStyle w:val="PlainText"/>
        <w:rPr>
          <w:b/>
        </w:rPr>
      </w:pPr>
      <w:r w:rsidRPr="002E05D2">
        <w:rPr>
          <w:b/>
        </w:rPr>
        <w:t>28/WC/17</w:t>
      </w:r>
      <w:r w:rsidRPr="002E05D2">
        <w:rPr>
          <w:b/>
        </w:rPr>
        <w:tab/>
      </w:r>
      <w:r w:rsidR="003D5D43" w:rsidRPr="002E05D2">
        <w:rPr>
          <w:b/>
        </w:rPr>
        <w:t>Subject Area social media officers for 2017/18</w:t>
      </w:r>
      <w:r w:rsidR="00ED6559" w:rsidRPr="002E05D2">
        <w:rPr>
          <w:b/>
        </w:rPr>
        <w:t xml:space="preserve"> (AMN)</w:t>
      </w:r>
    </w:p>
    <w:p w14:paraId="28942ACC" w14:textId="71AF9C1A" w:rsidR="00747E6B" w:rsidRDefault="00747E6B" w:rsidP="00747E6B">
      <w:pPr>
        <w:pStyle w:val="PlainText"/>
        <w:ind w:left="1440"/>
      </w:pPr>
      <w:r>
        <w:t xml:space="preserve">Anne-Marie reported that part of the web budget for 2017/18 will be allocated to fund social media editors (SME) for the School </w:t>
      </w:r>
      <w:r w:rsidR="00872809">
        <w:t xml:space="preserve">which was agreed by those in attendance </w:t>
      </w:r>
      <w:r>
        <w:t>– working on specifically SALC channels</w:t>
      </w:r>
      <w:r w:rsidR="004471FB">
        <w:t xml:space="preserve"> as last year was </w:t>
      </w:r>
      <w:ins w:id="1" w:author="Hannah Garrett" w:date="2017-10-31T15:30:00Z">
        <w:r w:rsidR="00565CFD">
          <w:t>successful</w:t>
        </w:r>
      </w:ins>
      <w:r>
        <w:t>. She also asked all web officers to communicate who is the key contact for social media channels in each area.</w:t>
      </w:r>
    </w:p>
    <w:p w14:paraId="35B777EE" w14:textId="5108EEAA" w:rsidR="00747E6B" w:rsidRPr="00747E6B" w:rsidRDefault="00747E6B" w:rsidP="00747E6B">
      <w:pPr>
        <w:pStyle w:val="PlainText"/>
        <w:ind w:left="1440"/>
      </w:pPr>
      <w:r w:rsidRPr="00747E6B">
        <w:rPr>
          <w:b/>
        </w:rPr>
        <w:t>Action Point:</w:t>
      </w:r>
      <w:r>
        <w:t xml:space="preserve"> </w:t>
      </w:r>
      <w:r w:rsidR="00244EAC">
        <w:t xml:space="preserve">all </w:t>
      </w:r>
      <w:r>
        <w:t>web officers to email Hannah Garrett with named contacts for local social media channels by Wednesday 15 November.</w:t>
      </w:r>
    </w:p>
    <w:p w14:paraId="573A9C1D" w14:textId="77777777" w:rsidR="00747E6B" w:rsidRPr="002E05D2" w:rsidRDefault="00747E6B" w:rsidP="000A1D37">
      <w:pPr>
        <w:pStyle w:val="PlainText"/>
        <w:rPr>
          <w:b/>
          <w:color w:val="1F497D"/>
        </w:rPr>
      </w:pPr>
    </w:p>
    <w:p w14:paraId="3F89BA62" w14:textId="422D1C83" w:rsidR="00F61BDE" w:rsidRDefault="002B6045" w:rsidP="000A1D37">
      <w:pPr>
        <w:pStyle w:val="PlainText"/>
        <w:rPr>
          <w:b/>
        </w:rPr>
      </w:pPr>
      <w:r w:rsidRPr="002E05D2">
        <w:rPr>
          <w:b/>
        </w:rPr>
        <w:t>29/WC/17</w:t>
      </w:r>
      <w:r w:rsidR="006F24F5" w:rsidRPr="002E05D2">
        <w:rPr>
          <w:b/>
        </w:rPr>
        <w:tab/>
      </w:r>
      <w:r w:rsidRPr="002E05D2">
        <w:rPr>
          <w:b/>
        </w:rPr>
        <w:t>Columba guidelines</w:t>
      </w:r>
      <w:r w:rsidR="00ED6559" w:rsidRPr="002E05D2">
        <w:rPr>
          <w:b/>
        </w:rPr>
        <w:t xml:space="preserve"> (AMN)</w:t>
      </w:r>
    </w:p>
    <w:p w14:paraId="5EB8CEB1" w14:textId="6002EC34" w:rsidR="00244EAC" w:rsidRDefault="00244EAC" w:rsidP="00244EAC">
      <w:pPr>
        <w:pStyle w:val="PlainText"/>
        <w:ind w:left="1440"/>
      </w:pPr>
      <w:r>
        <w:t>Anne-Marie explained that part of the web officer role inclu</w:t>
      </w:r>
      <w:bookmarkStart w:id="2" w:name="_GoBack"/>
      <w:bookmarkEnd w:id="2"/>
      <w:r>
        <w:t xml:space="preserve">des adding local events to Columba, the University’s events calendar. She reminded web officers to take care when </w:t>
      </w:r>
      <w:r>
        <w:lastRenderedPageBreak/>
        <w:t>selecting publishing targets for new events to ensure the event is only listed in appropriate destinations, and to check before sharing across other areas. She also asked for feedback on the Columba system.</w:t>
      </w:r>
    </w:p>
    <w:p w14:paraId="00DAABF1" w14:textId="42F5FB4A" w:rsidR="00244EAC" w:rsidRPr="00244EAC" w:rsidRDefault="00244EAC" w:rsidP="00244EAC">
      <w:pPr>
        <w:pStyle w:val="PlainText"/>
        <w:ind w:left="1440"/>
      </w:pPr>
      <w:r>
        <w:t xml:space="preserve">Luke Uglow reported that the system is good to use but it can be frustrating that only two destinations can be selected when publishing an event. Phil responded that this has been discussed previously and reported as an issue, but has been structurally too complicated to change. </w:t>
      </w:r>
      <w:r w:rsidR="004471FB">
        <w:t>Anne-Marie</w:t>
      </w:r>
      <w:r>
        <w:t xml:space="preserve"> agreed to pass on this feedback again.</w:t>
      </w:r>
    </w:p>
    <w:p w14:paraId="72DE3B75" w14:textId="77777777" w:rsidR="00244EAC" w:rsidRPr="002E05D2" w:rsidRDefault="00244EAC" w:rsidP="000A1D37">
      <w:pPr>
        <w:pStyle w:val="PlainText"/>
        <w:rPr>
          <w:b/>
        </w:rPr>
      </w:pPr>
    </w:p>
    <w:p w14:paraId="63313DED" w14:textId="706B0B4F" w:rsidR="004C16C3" w:rsidRDefault="002B6045" w:rsidP="00F61BDE">
      <w:pPr>
        <w:pStyle w:val="PlainText"/>
        <w:rPr>
          <w:b/>
        </w:rPr>
      </w:pPr>
      <w:r w:rsidRPr="002E05D2">
        <w:rPr>
          <w:b/>
        </w:rPr>
        <w:t>30/WC/17</w:t>
      </w:r>
      <w:r w:rsidR="00CD7450" w:rsidRPr="002E05D2">
        <w:rPr>
          <w:b/>
        </w:rPr>
        <w:tab/>
      </w:r>
      <w:r w:rsidR="004C16C3" w:rsidRPr="002E05D2">
        <w:rPr>
          <w:b/>
        </w:rPr>
        <w:t>Update on SALC Flickr</w:t>
      </w:r>
      <w:r w:rsidR="00ED6559" w:rsidRPr="002E05D2">
        <w:rPr>
          <w:b/>
        </w:rPr>
        <w:t xml:space="preserve"> (AMN)</w:t>
      </w:r>
    </w:p>
    <w:p w14:paraId="2EEB6170" w14:textId="7F688BA1" w:rsidR="00086750" w:rsidRDefault="00086750" w:rsidP="00086750">
      <w:pPr>
        <w:pStyle w:val="PlainText"/>
        <w:ind w:left="1440"/>
      </w:pPr>
      <w:r>
        <w:t>Anne-Marie reported that part of the 2016/17 web budget was spent on an image management intern</w:t>
      </w:r>
      <w:r w:rsidR="005D5EC2">
        <w:t xml:space="preserve"> who uploaded and categorised huge amounts of existing SALC images on to the School’s Flickr account. This account is structured by subject area and searchable.</w:t>
      </w:r>
      <w:r w:rsidR="002644D6">
        <w:t xml:space="preserve"> Anne-Marie confirmed that web officers can submit images held in their areas as well.</w:t>
      </w:r>
    </w:p>
    <w:p w14:paraId="7657E943" w14:textId="71B6177A" w:rsidR="009452F0" w:rsidRPr="00086750" w:rsidRDefault="009452F0" w:rsidP="00086750">
      <w:pPr>
        <w:pStyle w:val="PlainText"/>
        <w:ind w:left="1440"/>
      </w:pPr>
      <w:r>
        <w:t xml:space="preserve">The Chair agreed that the account was a valuable resource and the committee confirmed that it is happy to continue using </w:t>
      </w:r>
      <w:r w:rsidR="004471FB">
        <w:t xml:space="preserve">Flickr </w:t>
      </w:r>
      <w:r>
        <w:t>for image storage.</w:t>
      </w:r>
    </w:p>
    <w:p w14:paraId="1705E500" w14:textId="77777777" w:rsidR="00086750" w:rsidRPr="002E05D2" w:rsidRDefault="00086750" w:rsidP="00F61BDE">
      <w:pPr>
        <w:pStyle w:val="PlainText"/>
        <w:rPr>
          <w:b/>
        </w:rPr>
      </w:pPr>
    </w:p>
    <w:p w14:paraId="35E2A0E1" w14:textId="10BDB1C1" w:rsidR="00F61BDE" w:rsidRDefault="004C16C3" w:rsidP="00F61BDE">
      <w:pPr>
        <w:pStyle w:val="PlainText"/>
        <w:rPr>
          <w:b/>
        </w:rPr>
      </w:pPr>
      <w:r w:rsidRPr="002E05D2">
        <w:rPr>
          <w:b/>
        </w:rPr>
        <w:t>31/WC/17</w:t>
      </w:r>
      <w:r w:rsidRPr="002E05D2">
        <w:rPr>
          <w:b/>
        </w:rPr>
        <w:tab/>
      </w:r>
      <w:r w:rsidR="006E39E0" w:rsidRPr="002E05D2">
        <w:rPr>
          <w:b/>
        </w:rPr>
        <w:t>Area Updates</w:t>
      </w:r>
    </w:p>
    <w:p w14:paraId="5103881B" w14:textId="59372D9F" w:rsidR="00052244" w:rsidRDefault="00052244" w:rsidP="00F61BDE">
      <w:pPr>
        <w:pStyle w:val="PlainText"/>
      </w:pPr>
      <w:r>
        <w:rPr>
          <w:b/>
        </w:rPr>
        <w:tab/>
      </w:r>
      <w:r>
        <w:rPr>
          <w:b/>
        </w:rPr>
        <w:tab/>
      </w:r>
      <w:r>
        <w:t>The Chair asked for feedback on the 2017 Welcome Week site.</w:t>
      </w:r>
    </w:p>
    <w:p w14:paraId="602DD452" w14:textId="0B89C354" w:rsidR="00052244" w:rsidRDefault="00052244" w:rsidP="00052244">
      <w:pPr>
        <w:pStyle w:val="PlainText"/>
        <w:ind w:left="720" w:firstLine="720"/>
      </w:pPr>
      <w:r w:rsidRPr="00052244">
        <w:rPr>
          <w:b/>
        </w:rPr>
        <w:t xml:space="preserve">Action Point: </w:t>
      </w:r>
      <w:r>
        <w:t>the committee was asked to email the Chair with any feedback.</w:t>
      </w:r>
    </w:p>
    <w:p w14:paraId="66E8C992" w14:textId="2D842F5D" w:rsidR="00052244" w:rsidRDefault="00052244" w:rsidP="00052244">
      <w:pPr>
        <w:pStyle w:val="PlainText"/>
        <w:ind w:left="1440"/>
      </w:pPr>
      <w:r>
        <w:t>Phil Olsen reported that there is some tweaking to be done on the search facility of the Welcome Week site.</w:t>
      </w:r>
    </w:p>
    <w:p w14:paraId="6E753C6E" w14:textId="1CC862A3" w:rsidR="007B3705" w:rsidRDefault="007B3705" w:rsidP="00052244">
      <w:pPr>
        <w:pStyle w:val="PlainText"/>
        <w:ind w:left="1440"/>
      </w:pPr>
      <w:r>
        <w:t>The Chair also informed the committee that the role of SALC web content editor is currently vacant and Phil is covering two Schools while the vacancy is empty.</w:t>
      </w:r>
    </w:p>
    <w:p w14:paraId="52D932C7" w14:textId="294CB644" w:rsidR="000A41C8" w:rsidRDefault="000A41C8" w:rsidP="00052244">
      <w:pPr>
        <w:pStyle w:val="PlainText"/>
        <w:ind w:left="1440"/>
      </w:pPr>
      <w:r>
        <w:t>Andrew Fairhurst at the Graduate School described his current work on new microsites for subject areas and removing the profiles of postgraduate students who have completed their course. He also reported that new PGR students will be going on to the PURE system by Christmas.</w:t>
      </w:r>
    </w:p>
    <w:p w14:paraId="3F3CA926" w14:textId="7EEF28AE" w:rsidR="0099225F" w:rsidRDefault="0099225F" w:rsidP="00052244">
      <w:pPr>
        <w:pStyle w:val="PlainText"/>
        <w:ind w:left="1440"/>
      </w:pPr>
      <w:r>
        <w:t>Jenny Gradwell reported that a new social media editor has started in HCRI and they are planning to create a social media strategy to make better use of their channels.</w:t>
      </w:r>
    </w:p>
    <w:p w14:paraId="550D629C" w14:textId="6F26554C" w:rsidR="00EF0F58" w:rsidRPr="00052244" w:rsidRDefault="00EF0F58" w:rsidP="00052244">
      <w:pPr>
        <w:pStyle w:val="PlainText"/>
        <w:ind w:left="1440"/>
      </w:pPr>
      <w:r>
        <w:t>Anne-Marie informed the committee that each School in the Faculty has created a campaign around Our Story. The outputs are a School magazine, a video, and content shared on social media channels.</w:t>
      </w:r>
      <w:r w:rsidR="000B3FBF">
        <w:t xml:space="preserve"> In addition, the Faculty is bringing together relevant stories from across Humanities with a different theme each month. October is focusing on Migration</w:t>
      </w:r>
      <w:r w:rsidR="009A0874">
        <w:t>.</w:t>
      </w:r>
    </w:p>
    <w:p w14:paraId="0F8945EF" w14:textId="77777777" w:rsidR="00052244" w:rsidRPr="002E05D2" w:rsidRDefault="00052244" w:rsidP="00F61BDE">
      <w:pPr>
        <w:pStyle w:val="PlainText"/>
        <w:rPr>
          <w:b/>
        </w:rPr>
      </w:pPr>
    </w:p>
    <w:p w14:paraId="091B6E79" w14:textId="00D74F0A" w:rsidR="00126A48" w:rsidRPr="002E05D2" w:rsidRDefault="004C16C3" w:rsidP="00AF7E5F">
      <w:pPr>
        <w:pStyle w:val="PlainText"/>
        <w:rPr>
          <w:b/>
        </w:rPr>
      </w:pPr>
      <w:r w:rsidRPr="002E05D2">
        <w:rPr>
          <w:b/>
        </w:rPr>
        <w:t>32</w:t>
      </w:r>
      <w:r w:rsidR="002B6045" w:rsidRPr="002E05D2">
        <w:rPr>
          <w:b/>
        </w:rPr>
        <w:t>/WC/17</w:t>
      </w:r>
      <w:r w:rsidR="00CD7450" w:rsidRPr="002E05D2">
        <w:rPr>
          <w:b/>
        </w:rPr>
        <w:tab/>
      </w:r>
      <w:r w:rsidR="006E39E0" w:rsidRPr="002E05D2">
        <w:rPr>
          <w:b/>
        </w:rPr>
        <w:t>Any other business</w:t>
      </w:r>
    </w:p>
    <w:p w14:paraId="6001F2F8" w14:textId="632FBBE6" w:rsidR="00945B33" w:rsidRDefault="009455BD" w:rsidP="009455BD">
      <w:pPr>
        <w:pStyle w:val="PlainText"/>
        <w:ind w:left="1440"/>
      </w:pPr>
      <w:r>
        <w:t xml:space="preserve">Luke Uglow asked the committee for advice on how best to publish a monthly newsletter rather than creating a PDF. Phil suggested using the News page on the subject area site, and Anne-Marie suggested that if the newsletter is used for recruitment then he could contact Rakhi Sinha to consider using </w:t>
      </w:r>
      <w:proofErr w:type="spellStart"/>
      <w:r>
        <w:t>Communigator</w:t>
      </w:r>
      <w:proofErr w:type="spellEnd"/>
      <w:r>
        <w:t>.</w:t>
      </w:r>
    </w:p>
    <w:p w14:paraId="0A254B53" w14:textId="5B8CE186" w:rsidR="004E644F" w:rsidRDefault="004E644F" w:rsidP="009455BD">
      <w:pPr>
        <w:pStyle w:val="PlainText"/>
        <w:ind w:left="1440"/>
      </w:pPr>
      <w:r>
        <w:t>Siavush Randjbar-Daemi asked about the usefulness of videos with colleagues who have now left or featuring course content that is out of date. He asked if it’s better to keep an old video or to have no video at all. He was advised to contact the recruitment and admissions team in the Faculty</w:t>
      </w:r>
      <w:r w:rsidR="00E60BA0">
        <w:t xml:space="preserve"> to discuss the video further.</w:t>
      </w:r>
    </w:p>
    <w:p w14:paraId="19FEB5B0" w14:textId="46B4C18C" w:rsidR="00E60BA0" w:rsidRPr="002E05D2" w:rsidRDefault="00E60BA0" w:rsidP="009455BD">
      <w:pPr>
        <w:pStyle w:val="PlainText"/>
        <w:ind w:left="1440"/>
      </w:pPr>
      <w:r w:rsidRPr="00E60BA0">
        <w:rPr>
          <w:b/>
        </w:rPr>
        <w:t>Action Point:</w:t>
      </w:r>
      <w:r>
        <w:t xml:space="preserve"> all web officers were asked to be vigilant and check their subject area sites for out of date content and flag up any issues.</w:t>
      </w:r>
    </w:p>
    <w:p w14:paraId="5A31FBC8" w14:textId="77777777" w:rsidR="00945B33" w:rsidRPr="00500ECB" w:rsidRDefault="00945B33" w:rsidP="00AF7E5F">
      <w:pPr>
        <w:pStyle w:val="PlainText"/>
        <w:rPr>
          <w:rFonts w:asciiTheme="majorHAnsi" w:hAnsiTheme="majorHAnsi"/>
        </w:rPr>
      </w:pPr>
    </w:p>
    <w:bookmarkEnd w:id="0"/>
    <w:sectPr w:rsidR="00945B33" w:rsidRPr="00500ECB" w:rsidSect="00950D2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72C4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36C"/>
    <w:multiLevelType w:val="hybridMultilevel"/>
    <w:tmpl w:val="76669AEE"/>
    <w:lvl w:ilvl="0" w:tplc="9DB47012">
      <w:start w:val="1"/>
      <w:numFmt w:val="bullet"/>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8D12E0"/>
    <w:multiLevelType w:val="hybridMultilevel"/>
    <w:tmpl w:val="7CC8951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B64521"/>
    <w:multiLevelType w:val="hybridMultilevel"/>
    <w:tmpl w:val="947E15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6B65E2"/>
    <w:multiLevelType w:val="hybridMultilevel"/>
    <w:tmpl w:val="9D1E019A"/>
    <w:lvl w:ilvl="0" w:tplc="9DB47012">
      <w:start w:val="1"/>
      <w:numFmt w:val="bullet"/>
      <w:lvlText w:val="1"/>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C70711"/>
    <w:multiLevelType w:val="hybridMultilevel"/>
    <w:tmpl w:val="8C809AF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FA5B79"/>
    <w:multiLevelType w:val="hybridMultilevel"/>
    <w:tmpl w:val="F0D6E68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FC6498"/>
    <w:multiLevelType w:val="hybridMultilevel"/>
    <w:tmpl w:val="B39E3E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0603C34"/>
    <w:multiLevelType w:val="hybridMultilevel"/>
    <w:tmpl w:val="BEF8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967AF5"/>
    <w:multiLevelType w:val="hybridMultilevel"/>
    <w:tmpl w:val="B854D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A84453"/>
    <w:multiLevelType w:val="hybridMultilevel"/>
    <w:tmpl w:val="EC1ED4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A3708E"/>
    <w:multiLevelType w:val="hybridMultilevel"/>
    <w:tmpl w:val="A2C0501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5"/>
  </w:num>
  <w:num w:numId="5">
    <w:abstractNumId w:val="6"/>
  </w:num>
  <w:num w:numId="6">
    <w:abstractNumId w:val="10"/>
  </w:num>
  <w:num w:numId="7">
    <w:abstractNumId w:val="1"/>
  </w:num>
  <w:num w:numId="8">
    <w:abstractNumId w:val="2"/>
  </w:num>
  <w:num w:numId="9">
    <w:abstractNumId w:val="9"/>
  </w:num>
  <w:num w:numId="10">
    <w:abstractNumId w:val="4"/>
  </w:num>
  <w:num w:numId="11">
    <w:abstractNumId w:val="7"/>
  </w:num>
  <w:num w:numId="1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Woolstencroft">
    <w15:presenceInfo w15:providerId="Windows Live" w15:userId="a6a6b1d9e7029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trackRevisions/>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56"/>
    <w:rsid w:val="00002D74"/>
    <w:rsid w:val="00002F76"/>
    <w:rsid w:val="00002FC5"/>
    <w:rsid w:val="000040BA"/>
    <w:rsid w:val="000041D4"/>
    <w:rsid w:val="000047FA"/>
    <w:rsid w:val="000058AA"/>
    <w:rsid w:val="00005A20"/>
    <w:rsid w:val="00005EFF"/>
    <w:rsid w:val="000069FA"/>
    <w:rsid w:val="00007675"/>
    <w:rsid w:val="00007905"/>
    <w:rsid w:val="00007FEF"/>
    <w:rsid w:val="0001006B"/>
    <w:rsid w:val="00011624"/>
    <w:rsid w:val="00011835"/>
    <w:rsid w:val="00013A11"/>
    <w:rsid w:val="000142CD"/>
    <w:rsid w:val="00014637"/>
    <w:rsid w:val="000157A7"/>
    <w:rsid w:val="000157DF"/>
    <w:rsid w:val="00015A87"/>
    <w:rsid w:val="00016AFB"/>
    <w:rsid w:val="00016CDE"/>
    <w:rsid w:val="000173E1"/>
    <w:rsid w:val="00017665"/>
    <w:rsid w:val="00017E8E"/>
    <w:rsid w:val="000200DB"/>
    <w:rsid w:val="000204FE"/>
    <w:rsid w:val="00021B5E"/>
    <w:rsid w:val="00021BEE"/>
    <w:rsid w:val="00022499"/>
    <w:rsid w:val="00022729"/>
    <w:rsid w:val="000235E8"/>
    <w:rsid w:val="0002397C"/>
    <w:rsid w:val="000243D3"/>
    <w:rsid w:val="000249E5"/>
    <w:rsid w:val="00024AE6"/>
    <w:rsid w:val="00024D1F"/>
    <w:rsid w:val="00025A3F"/>
    <w:rsid w:val="00025DD7"/>
    <w:rsid w:val="00026274"/>
    <w:rsid w:val="0002628A"/>
    <w:rsid w:val="0002708A"/>
    <w:rsid w:val="00027217"/>
    <w:rsid w:val="000272DB"/>
    <w:rsid w:val="00027442"/>
    <w:rsid w:val="0002746F"/>
    <w:rsid w:val="000279BD"/>
    <w:rsid w:val="00027B54"/>
    <w:rsid w:val="00031774"/>
    <w:rsid w:val="00032F25"/>
    <w:rsid w:val="0003326D"/>
    <w:rsid w:val="000332CD"/>
    <w:rsid w:val="00033C8B"/>
    <w:rsid w:val="0003465F"/>
    <w:rsid w:val="00034E65"/>
    <w:rsid w:val="000357C9"/>
    <w:rsid w:val="00036B96"/>
    <w:rsid w:val="00037268"/>
    <w:rsid w:val="000375F4"/>
    <w:rsid w:val="00037976"/>
    <w:rsid w:val="00037BB0"/>
    <w:rsid w:val="00040312"/>
    <w:rsid w:val="00040A33"/>
    <w:rsid w:val="00040BCE"/>
    <w:rsid w:val="000421DF"/>
    <w:rsid w:val="000423E5"/>
    <w:rsid w:val="0004267B"/>
    <w:rsid w:val="00042C85"/>
    <w:rsid w:val="00044908"/>
    <w:rsid w:val="000449B0"/>
    <w:rsid w:val="00045659"/>
    <w:rsid w:val="000456B9"/>
    <w:rsid w:val="00045DFD"/>
    <w:rsid w:val="00046439"/>
    <w:rsid w:val="00046686"/>
    <w:rsid w:val="00046959"/>
    <w:rsid w:val="00050813"/>
    <w:rsid w:val="00050865"/>
    <w:rsid w:val="0005158D"/>
    <w:rsid w:val="00052244"/>
    <w:rsid w:val="00052712"/>
    <w:rsid w:val="00052A2C"/>
    <w:rsid w:val="00052F16"/>
    <w:rsid w:val="00053199"/>
    <w:rsid w:val="00053B6D"/>
    <w:rsid w:val="00054632"/>
    <w:rsid w:val="00054747"/>
    <w:rsid w:val="000549FF"/>
    <w:rsid w:val="00054DAF"/>
    <w:rsid w:val="00054F11"/>
    <w:rsid w:val="0005572D"/>
    <w:rsid w:val="000561B0"/>
    <w:rsid w:val="00057515"/>
    <w:rsid w:val="00060640"/>
    <w:rsid w:val="00061183"/>
    <w:rsid w:val="0006196F"/>
    <w:rsid w:val="00062358"/>
    <w:rsid w:val="000627AD"/>
    <w:rsid w:val="00062CFB"/>
    <w:rsid w:val="00063085"/>
    <w:rsid w:val="00063D4A"/>
    <w:rsid w:val="000644B7"/>
    <w:rsid w:val="0006508A"/>
    <w:rsid w:val="0006591E"/>
    <w:rsid w:val="00065A84"/>
    <w:rsid w:val="00066F9E"/>
    <w:rsid w:val="00067510"/>
    <w:rsid w:val="00067545"/>
    <w:rsid w:val="00067BB3"/>
    <w:rsid w:val="00067E69"/>
    <w:rsid w:val="00070173"/>
    <w:rsid w:val="0007028E"/>
    <w:rsid w:val="00070A74"/>
    <w:rsid w:val="000714FF"/>
    <w:rsid w:val="00072065"/>
    <w:rsid w:val="00073080"/>
    <w:rsid w:val="000736AD"/>
    <w:rsid w:val="000736F5"/>
    <w:rsid w:val="00073CD6"/>
    <w:rsid w:val="00073D1B"/>
    <w:rsid w:val="00073F87"/>
    <w:rsid w:val="000748B1"/>
    <w:rsid w:val="000748FC"/>
    <w:rsid w:val="00075564"/>
    <w:rsid w:val="00076273"/>
    <w:rsid w:val="000768BF"/>
    <w:rsid w:val="0007744E"/>
    <w:rsid w:val="000808EA"/>
    <w:rsid w:val="00080C98"/>
    <w:rsid w:val="00080E2C"/>
    <w:rsid w:val="00080EDD"/>
    <w:rsid w:val="0008126E"/>
    <w:rsid w:val="000818B1"/>
    <w:rsid w:val="00083ECC"/>
    <w:rsid w:val="00083F63"/>
    <w:rsid w:val="0008424E"/>
    <w:rsid w:val="0008436B"/>
    <w:rsid w:val="000847B9"/>
    <w:rsid w:val="000854D3"/>
    <w:rsid w:val="00086714"/>
    <w:rsid w:val="00086750"/>
    <w:rsid w:val="000867CE"/>
    <w:rsid w:val="0008698D"/>
    <w:rsid w:val="00086C0B"/>
    <w:rsid w:val="00087180"/>
    <w:rsid w:val="00087ECE"/>
    <w:rsid w:val="00087FAB"/>
    <w:rsid w:val="00087FFD"/>
    <w:rsid w:val="00090271"/>
    <w:rsid w:val="0009184F"/>
    <w:rsid w:val="00091B11"/>
    <w:rsid w:val="00092890"/>
    <w:rsid w:val="000930C6"/>
    <w:rsid w:val="00093337"/>
    <w:rsid w:val="00093CDA"/>
    <w:rsid w:val="00093FBF"/>
    <w:rsid w:val="00094C9F"/>
    <w:rsid w:val="0009543D"/>
    <w:rsid w:val="00095D7B"/>
    <w:rsid w:val="00095ED4"/>
    <w:rsid w:val="00095FA8"/>
    <w:rsid w:val="00096D9C"/>
    <w:rsid w:val="000A0CEE"/>
    <w:rsid w:val="000A101A"/>
    <w:rsid w:val="000A1D37"/>
    <w:rsid w:val="000A1EAC"/>
    <w:rsid w:val="000A2ADD"/>
    <w:rsid w:val="000A3621"/>
    <w:rsid w:val="000A3BF0"/>
    <w:rsid w:val="000A3C87"/>
    <w:rsid w:val="000A41C8"/>
    <w:rsid w:val="000A434F"/>
    <w:rsid w:val="000A44C0"/>
    <w:rsid w:val="000A59D3"/>
    <w:rsid w:val="000A6087"/>
    <w:rsid w:val="000A60A7"/>
    <w:rsid w:val="000A6934"/>
    <w:rsid w:val="000A6A4B"/>
    <w:rsid w:val="000A7283"/>
    <w:rsid w:val="000A7E37"/>
    <w:rsid w:val="000B0084"/>
    <w:rsid w:val="000B0EF2"/>
    <w:rsid w:val="000B12FE"/>
    <w:rsid w:val="000B19B7"/>
    <w:rsid w:val="000B1FE6"/>
    <w:rsid w:val="000B25A7"/>
    <w:rsid w:val="000B287E"/>
    <w:rsid w:val="000B3954"/>
    <w:rsid w:val="000B3FBF"/>
    <w:rsid w:val="000B4742"/>
    <w:rsid w:val="000B50DE"/>
    <w:rsid w:val="000B50E5"/>
    <w:rsid w:val="000B5E46"/>
    <w:rsid w:val="000B66EA"/>
    <w:rsid w:val="000B695B"/>
    <w:rsid w:val="000B7799"/>
    <w:rsid w:val="000C050A"/>
    <w:rsid w:val="000C0870"/>
    <w:rsid w:val="000C0DA3"/>
    <w:rsid w:val="000C0E67"/>
    <w:rsid w:val="000C2ED2"/>
    <w:rsid w:val="000C3BBB"/>
    <w:rsid w:val="000C4FED"/>
    <w:rsid w:val="000C53B7"/>
    <w:rsid w:val="000C6998"/>
    <w:rsid w:val="000C7980"/>
    <w:rsid w:val="000D00A5"/>
    <w:rsid w:val="000D03B6"/>
    <w:rsid w:val="000D05E9"/>
    <w:rsid w:val="000D1043"/>
    <w:rsid w:val="000D29F4"/>
    <w:rsid w:val="000D3497"/>
    <w:rsid w:val="000D391E"/>
    <w:rsid w:val="000D3957"/>
    <w:rsid w:val="000D39AE"/>
    <w:rsid w:val="000D39D4"/>
    <w:rsid w:val="000D3C1E"/>
    <w:rsid w:val="000D3E83"/>
    <w:rsid w:val="000D47AD"/>
    <w:rsid w:val="000D5737"/>
    <w:rsid w:val="000D5F9E"/>
    <w:rsid w:val="000D5FF8"/>
    <w:rsid w:val="000D6633"/>
    <w:rsid w:val="000D6683"/>
    <w:rsid w:val="000D6806"/>
    <w:rsid w:val="000D7951"/>
    <w:rsid w:val="000D7ABF"/>
    <w:rsid w:val="000E117E"/>
    <w:rsid w:val="000E184B"/>
    <w:rsid w:val="000E1DF7"/>
    <w:rsid w:val="000E21A9"/>
    <w:rsid w:val="000E230C"/>
    <w:rsid w:val="000E233F"/>
    <w:rsid w:val="000E2630"/>
    <w:rsid w:val="000E2A37"/>
    <w:rsid w:val="000E2FF9"/>
    <w:rsid w:val="000E3A71"/>
    <w:rsid w:val="000E3D15"/>
    <w:rsid w:val="000E4207"/>
    <w:rsid w:val="000E4229"/>
    <w:rsid w:val="000E4361"/>
    <w:rsid w:val="000E5207"/>
    <w:rsid w:val="000E59D3"/>
    <w:rsid w:val="000E652C"/>
    <w:rsid w:val="000E6FAC"/>
    <w:rsid w:val="000E7666"/>
    <w:rsid w:val="000E7B51"/>
    <w:rsid w:val="000E7DD8"/>
    <w:rsid w:val="000E7E1F"/>
    <w:rsid w:val="000F118C"/>
    <w:rsid w:val="000F2970"/>
    <w:rsid w:val="000F2B3F"/>
    <w:rsid w:val="000F3503"/>
    <w:rsid w:val="000F4168"/>
    <w:rsid w:val="000F4C26"/>
    <w:rsid w:val="000F548E"/>
    <w:rsid w:val="000F5502"/>
    <w:rsid w:val="000F6AB4"/>
    <w:rsid w:val="000F72DC"/>
    <w:rsid w:val="000F79B1"/>
    <w:rsid w:val="00101004"/>
    <w:rsid w:val="00102A46"/>
    <w:rsid w:val="00102A9E"/>
    <w:rsid w:val="00102E5E"/>
    <w:rsid w:val="001034C8"/>
    <w:rsid w:val="0010363E"/>
    <w:rsid w:val="00103B13"/>
    <w:rsid w:val="00104044"/>
    <w:rsid w:val="00104EDA"/>
    <w:rsid w:val="00105738"/>
    <w:rsid w:val="00106E9B"/>
    <w:rsid w:val="001071F5"/>
    <w:rsid w:val="0010768D"/>
    <w:rsid w:val="00107867"/>
    <w:rsid w:val="00110CED"/>
    <w:rsid w:val="001114C1"/>
    <w:rsid w:val="00111615"/>
    <w:rsid w:val="00111647"/>
    <w:rsid w:val="00111CA5"/>
    <w:rsid w:val="001129F8"/>
    <w:rsid w:val="001131A2"/>
    <w:rsid w:val="001133DB"/>
    <w:rsid w:val="001140A1"/>
    <w:rsid w:val="00114427"/>
    <w:rsid w:val="00115065"/>
    <w:rsid w:val="001153B6"/>
    <w:rsid w:val="00115B0A"/>
    <w:rsid w:val="00116432"/>
    <w:rsid w:val="00116CDA"/>
    <w:rsid w:val="00116D15"/>
    <w:rsid w:val="00117288"/>
    <w:rsid w:val="0011797C"/>
    <w:rsid w:val="00117B5A"/>
    <w:rsid w:val="00120A49"/>
    <w:rsid w:val="001216B7"/>
    <w:rsid w:val="00121AAC"/>
    <w:rsid w:val="001226C1"/>
    <w:rsid w:val="00122F39"/>
    <w:rsid w:val="00122FC7"/>
    <w:rsid w:val="001236B6"/>
    <w:rsid w:val="001247A5"/>
    <w:rsid w:val="00124EAC"/>
    <w:rsid w:val="00125289"/>
    <w:rsid w:val="001260ED"/>
    <w:rsid w:val="00126A48"/>
    <w:rsid w:val="0012791E"/>
    <w:rsid w:val="00127933"/>
    <w:rsid w:val="0013021D"/>
    <w:rsid w:val="00130E17"/>
    <w:rsid w:val="001313A9"/>
    <w:rsid w:val="00131536"/>
    <w:rsid w:val="00132A16"/>
    <w:rsid w:val="00133567"/>
    <w:rsid w:val="00133BE3"/>
    <w:rsid w:val="00133CD8"/>
    <w:rsid w:val="0013457A"/>
    <w:rsid w:val="00134AC1"/>
    <w:rsid w:val="00134DB5"/>
    <w:rsid w:val="00135033"/>
    <w:rsid w:val="00137543"/>
    <w:rsid w:val="001375FC"/>
    <w:rsid w:val="001377DE"/>
    <w:rsid w:val="00137973"/>
    <w:rsid w:val="00140499"/>
    <w:rsid w:val="001409FF"/>
    <w:rsid w:val="00142C94"/>
    <w:rsid w:val="00143239"/>
    <w:rsid w:val="001432B3"/>
    <w:rsid w:val="001444AE"/>
    <w:rsid w:val="0014486F"/>
    <w:rsid w:val="00144EF2"/>
    <w:rsid w:val="001450AC"/>
    <w:rsid w:val="00145234"/>
    <w:rsid w:val="001458CA"/>
    <w:rsid w:val="00145A11"/>
    <w:rsid w:val="00145FAE"/>
    <w:rsid w:val="001461B3"/>
    <w:rsid w:val="00146AE7"/>
    <w:rsid w:val="00146DD4"/>
    <w:rsid w:val="00147D6D"/>
    <w:rsid w:val="001500BD"/>
    <w:rsid w:val="00151804"/>
    <w:rsid w:val="00152DC2"/>
    <w:rsid w:val="0015426A"/>
    <w:rsid w:val="001543C7"/>
    <w:rsid w:val="00154705"/>
    <w:rsid w:val="00154E92"/>
    <w:rsid w:val="00155217"/>
    <w:rsid w:val="00155DF6"/>
    <w:rsid w:val="00156669"/>
    <w:rsid w:val="00157251"/>
    <w:rsid w:val="00157A79"/>
    <w:rsid w:val="00160C4E"/>
    <w:rsid w:val="00161413"/>
    <w:rsid w:val="00162A48"/>
    <w:rsid w:val="001636F0"/>
    <w:rsid w:val="00163CCE"/>
    <w:rsid w:val="00164146"/>
    <w:rsid w:val="001642E3"/>
    <w:rsid w:val="00164CF2"/>
    <w:rsid w:val="00165134"/>
    <w:rsid w:val="00165B77"/>
    <w:rsid w:val="00165D1D"/>
    <w:rsid w:val="0016675D"/>
    <w:rsid w:val="00166969"/>
    <w:rsid w:val="001669A8"/>
    <w:rsid w:val="001674DC"/>
    <w:rsid w:val="00167795"/>
    <w:rsid w:val="001677C5"/>
    <w:rsid w:val="00167856"/>
    <w:rsid w:val="00170740"/>
    <w:rsid w:val="00170C75"/>
    <w:rsid w:val="00170F5F"/>
    <w:rsid w:val="001719DA"/>
    <w:rsid w:val="00171C30"/>
    <w:rsid w:val="00172012"/>
    <w:rsid w:val="00172138"/>
    <w:rsid w:val="00172324"/>
    <w:rsid w:val="001736BA"/>
    <w:rsid w:val="001758A3"/>
    <w:rsid w:val="00176978"/>
    <w:rsid w:val="00176CA1"/>
    <w:rsid w:val="00177465"/>
    <w:rsid w:val="0017798E"/>
    <w:rsid w:val="00177B7A"/>
    <w:rsid w:val="00177BAD"/>
    <w:rsid w:val="00177C10"/>
    <w:rsid w:val="00180D95"/>
    <w:rsid w:val="00180E96"/>
    <w:rsid w:val="001810E9"/>
    <w:rsid w:val="00182904"/>
    <w:rsid w:val="001832BF"/>
    <w:rsid w:val="00183E99"/>
    <w:rsid w:val="00183E9F"/>
    <w:rsid w:val="0018413B"/>
    <w:rsid w:val="00184AC4"/>
    <w:rsid w:val="00184FDF"/>
    <w:rsid w:val="0018532F"/>
    <w:rsid w:val="001874AF"/>
    <w:rsid w:val="00187902"/>
    <w:rsid w:val="00187D4E"/>
    <w:rsid w:val="00187D98"/>
    <w:rsid w:val="001910CD"/>
    <w:rsid w:val="00191E26"/>
    <w:rsid w:val="00191FFB"/>
    <w:rsid w:val="00192007"/>
    <w:rsid w:val="00192084"/>
    <w:rsid w:val="0019299D"/>
    <w:rsid w:val="00195059"/>
    <w:rsid w:val="00195282"/>
    <w:rsid w:val="001953B5"/>
    <w:rsid w:val="00195F13"/>
    <w:rsid w:val="00197FD4"/>
    <w:rsid w:val="001A0EAB"/>
    <w:rsid w:val="001A24C7"/>
    <w:rsid w:val="001A27B6"/>
    <w:rsid w:val="001A2EC6"/>
    <w:rsid w:val="001A30A6"/>
    <w:rsid w:val="001A362A"/>
    <w:rsid w:val="001A4104"/>
    <w:rsid w:val="001A594B"/>
    <w:rsid w:val="001A6BA0"/>
    <w:rsid w:val="001A729B"/>
    <w:rsid w:val="001A737D"/>
    <w:rsid w:val="001A76C3"/>
    <w:rsid w:val="001A7725"/>
    <w:rsid w:val="001A7CAB"/>
    <w:rsid w:val="001B0A44"/>
    <w:rsid w:val="001B0D20"/>
    <w:rsid w:val="001B19F5"/>
    <w:rsid w:val="001B2066"/>
    <w:rsid w:val="001B2367"/>
    <w:rsid w:val="001B3440"/>
    <w:rsid w:val="001B3BED"/>
    <w:rsid w:val="001B3F7D"/>
    <w:rsid w:val="001B4CF2"/>
    <w:rsid w:val="001B545E"/>
    <w:rsid w:val="001B592F"/>
    <w:rsid w:val="001B5AB9"/>
    <w:rsid w:val="001B74A7"/>
    <w:rsid w:val="001B7634"/>
    <w:rsid w:val="001B77D2"/>
    <w:rsid w:val="001C06E7"/>
    <w:rsid w:val="001C0A0A"/>
    <w:rsid w:val="001C169F"/>
    <w:rsid w:val="001C1B0D"/>
    <w:rsid w:val="001C217A"/>
    <w:rsid w:val="001C21C1"/>
    <w:rsid w:val="001C4BA3"/>
    <w:rsid w:val="001C5F3D"/>
    <w:rsid w:val="001C69E1"/>
    <w:rsid w:val="001C6DD1"/>
    <w:rsid w:val="001C750B"/>
    <w:rsid w:val="001D010C"/>
    <w:rsid w:val="001D114B"/>
    <w:rsid w:val="001D142A"/>
    <w:rsid w:val="001D1612"/>
    <w:rsid w:val="001D1666"/>
    <w:rsid w:val="001D1D3F"/>
    <w:rsid w:val="001D209B"/>
    <w:rsid w:val="001D44A0"/>
    <w:rsid w:val="001D45AF"/>
    <w:rsid w:val="001D4A0E"/>
    <w:rsid w:val="001D4BE8"/>
    <w:rsid w:val="001D5DE1"/>
    <w:rsid w:val="001D6A3A"/>
    <w:rsid w:val="001D6A9E"/>
    <w:rsid w:val="001D7759"/>
    <w:rsid w:val="001D7842"/>
    <w:rsid w:val="001E1659"/>
    <w:rsid w:val="001E16F8"/>
    <w:rsid w:val="001E1E45"/>
    <w:rsid w:val="001E20A3"/>
    <w:rsid w:val="001E2934"/>
    <w:rsid w:val="001E2EF8"/>
    <w:rsid w:val="001E3C70"/>
    <w:rsid w:val="001E464F"/>
    <w:rsid w:val="001E47ED"/>
    <w:rsid w:val="001E510A"/>
    <w:rsid w:val="001E5BFB"/>
    <w:rsid w:val="001E63DC"/>
    <w:rsid w:val="001E69C8"/>
    <w:rsid w:val="001E6F54"/>
    <w:rsid w:val="001E76FB"/>
    <w:rsid w:val="001F057F"/>
    <w:rsid w:val="001F0768"/>
    <w:rsid w:val="001F195D"/>
    <w:rsid w:val="001F2638"/>
    <w:rsid w:val="001F3299"/>
    <w:rsid w:val="001F4CEB"/>
    <w:rsid w:val="001F546A"/>
    <w:rsid w:val="001F5717"/>
    <w:rsid w:val="001F58F2"/>
    <w:rsid w:val="001F66B0"/>
    <w:rsid w:val="00200BC2"/>
    <w:rsid w:val="00202CFD"/>
    <w:rsid w:val="002035DE"/>
    <w:rsid w:val="0020483A"/>
    <w:rsid w:val="00204C0D"/>
    <w:rsid w:val="00204C7B"/>
    <w:rsid w:val="00205139"/>
    <w:rsid w:val="0020611B"/>
    <w:rsid w:val="002064D2"/>
    <w:rsid w:val="0020659A"/>
    <w:rsid w:val="002103F5"/>
    <w:rsid w:val="00210ECA"/>
    <w:rsid w:val="002122D3"/>
    <w:rsid w:val="002133E2"/>
    <w:rsid w:val="002163BE"/>
    <w:rsid w:val="00216F42"/>
    <w:rsid w:val="00217300"/>
    <w:rsid w:val="002173EA"/>
    <w:rsid w:val="00220858"/>
    <w:rsid w:val="00221B90"/>
    <w:rsid w:val="00221BB7"/>
    <w:rsid w:val="00222C57"/>
    <w:rsid w:val="00222C77"/>
    <w:rsid w:val="00222D90"/>
    <w:rsid w:val="00222DBA"/>
    <w:rsid w:val="002230F3"/>
    <w:rsid w:val="002238B2"/>
    <w:rsid w:val="0022395A"/>
    <w:rsid w:val="00223D27"/>
    <w:rsid w:val="00223D3F"/>
    <w:rsid w:val="002243B9"/>
    <w:rsid w:val="002246DC"/>
    <w:rsid w:val="00224F1F"/>
    <w:rsid w:val="0022536B"/>
    <w:rsid w:val="00225E1A"/>
    <w:rsid w:val="00227368"/>
    <w:rsid w:val="002303FD"/>
    <w:rsid w:val="00230ADA"/>
    <w:rsid w:val="00230BF8"/>
    <w:rsid w:val="00231317"/>
    <w:rsid w:val="002322C3"/>
    <w:rsid w:val="0023339D"/>
    <w:rsid w:val="002333BA"/>
    <w:rsid w:val="00233BDD"/>
    <w:rsid w:val="00233E63"/>
    <w:rsid w:val="00234BDC"/>
    <w:rsid w:val="00235120"/>
    <w:rsid w:val="002359E1"/>
    <w:rsid w:val="0024032D"/>
    <w:rsid w:val="0024035B"/>
    <w:rsid w:val="00240365"/>
    <w:rsid w:val="00241482"/>
    <w:rsid w:val="002424D9"/>
    <w:rsid w:val="002426A6"/>
    <w:rsid w:val="00242DB9"/>
    <w:rsid w:val="00243B15"/>
    <w:rsid w:val="00244091"/>
    <w:rsid w:val="00244237"/>
    <w:rsid w:val="002442FF"/>
    <w:rsid w:val="00244355"/>
    <w:rsid w:val="00244852"/>
    <w:rsid w:val="002448D5"/>
    <w:rsid w:val="002449F0"/>
    <w:rsid w:val="00244EAC"/>
    <w:rsid w:val="00246967"/>
    <w:rsid w:val="00246DF0"/>
    <w:rsid w:val="00246EE4"/>
    <w:rsid w:val="0024738C"/>
    <w:rsid w:val="002474D3"/>
    <w:rsid w:val="00247890"/>
    <w:rsid w:val="0025013B"/>
    <w:rsid w:val="0025034F"/>
    <w:rsid w:val="00250D5F"/>
    <w:rsid w:val="00251F00"/>
    <w:rsid w:val="00252169"/>
    <w:rsid w:val="0025298D"/>
    <w:rsid w:val="002531D8"/>
    <w:rsid w:val="00253275"/>
    <w:rsid w:val="002532E0"/>
    <w:rsid w:val="002533CD"/>
    <w:rsid w:val="002533DF"/>
    <w:rsid w:val="002539E4"/>
    <w:rsid w:val="00253D68"/>
    <w:rsid w:val="00253DF2"/>
    <w:rsid w:val="002546EB"/>
    <w:rsid w:val="00254960"/>
    <w:rsid w:val="002549A0"/>
    <w:rsid w:val="00256C78"/>
    <w:rsid w:val="002572C1"/>
    <w:rsid w:val="0026054E"/>
    <w:rsid w:val="002606D5"/>
    <w:rsid w:val="002607B5"/>
    <w:rsid w:val="00260D50"/>
    <w:rsid w:val="00261981"/>
    <w:rsid w:val="00261C08"/>
    <w:rsid w:val="00262240"/>
    <w:rsid w:val="0026295E"/>
    <w:rsid w:val="002635E3"/>
    <w:rsid w:val="002640B6"/>
    <w:rsid w:val="002644D6"/>
    <w:rsid w:val="00264630"/>
    <w:rsid w:val="00264D71"/>
    <w:rsid w:val="00265A8A"/>
    <w:rsid w:val="00266B1B"/>
    <w:rsid w:val="00267125"/>
    <w:rsid w:val="00267197"/>
    <w:rsid w:val="002672BA"/>
    <w:rsid w:val="00267425"/>
    <w:rsid w:val="002674AC"/>
    <w:rsid w:val="00267952"/>
    <w:rsid w:val="00271476"/>
    <w:rsid w:val="00272FEB"/>
    <w:rsid w:val="00273095"/>
    <w:rsid w:val="00273670"/>
    <w:rsid w:val="00273759"/>
    <w:rsid w:val="0027397E"/>
    <w:rsid w:val="002739CE"/>
    <w:rsid w:val="002747DA"/>
    <w:rsid w:val="00274BEA"/>
    <w:rsid w:val="00275D40"/>
    <w:rsid w:val="0027644A"/>
    <w:rsid w:val="00276CFA"/>
    <w:rsid w:val="002807D6"/>
    <w:rsid w:val="00281651"/>
    <w:rsid w:val="00281B94"/>
    <w:rsid w:val="00281F04"/>
    <w:rsid w:val="00282006"/>
    <w:rsid w:val="002834E3"/>
    <w:rsid w:val="002835F5"/>
    <w:rsid w:val="0028438D"/>
    <w:rsid w:val="002853BD"/>
    <w:rsid w:val="002853BF"/>
    <w:rsid w:val="00285DC5"/>
    <w:rsid w:val="0028711F"/>
    <w:rsid w:val="00287718"/>
    <w:rsid w:val="00287C74"/>
    <w:rsid w:val="002903A7"/>
    <w:rsid w:val="00290764"/>
    <w:rsid w:val="00290845"/>
    <w:rsid w:val="00290E0A"/>
    <w:rsid w:val="00291711"/>
    <w:rsid w:val="00291E3A"/>
    <w:rsid w:val="002920A8"/>
    <w:rsid w:val="002926CC"/>
    <w:rsid w:val="0029299C"/>
    <w:rsid w:val="00292C31"/>
    <w:rsid w:val="00292C88"/>
    <w:rsid w:val="00293B48"/>
    <w:rsid w:val="002944B7"/>
    <w:rsid w:val="0029585A"/>
    <w:rsid w:val="00295C06"/>
    <w:rsid w:val="00295D51"/>
    <w:rsid w:val="0029706F"/>
    <w:rsid w:val="00297AA3"/>
    <w:rsid w:val="00297D64"/>
    <w:rsid w:val="002A02BE"/>
    <w:rsid w:val="002A0AE9"/>
    <w:rsid w:val="002A0C03"/>
    <w:rsid w:val="002A15CD"/>
    <w:rsid w:val="002A1AD8"/>
    <w:rsid w:val="002A1D28"/>
    <w:rsid w:val="002A25F7"/>
    <w:rsid w:val="002A39B3"/>
    <w:rsid w:val="002A45AF"/>
    <w:rsid w:val="002A6A15"/>
    <w:rsid w:val="002A6B00"/>
    <w:rsid w:val="002A6D6D"/>
    <w:rsid w:val="002A6E33"/>
    <w:rsid w:val="002A70BE"/>
    <w:rsid w:val="002A73C7"/>
    <w:rsid w:val="002A7702"/>
    <w:rsid w:val="002A7817"/>
    <w:rsid w:val="002B0D3A"/>
    <w:rsid w:val="002B15CA"/>
    <w:rsid w:val="002B1BB1"/>
    <w:rsid w:val="002B239C"/>
    <w:rsid w:val="002B242B"/>
    <w:rsid w:val="002B2F84"/>
    <w:rsid w:val="002B4533"/>
    <w:rsid w:val="002B4D9E"/>
    <w:rsid w:val="002B6045"/>
    <w:rsid w:val="002B604A"/>
    <w:rsid w:val="002B6F6D"/>
    <w:rsid w:val="002C0202"/>
    <w:rsid w:val="002C0D6B"/>
    <w:rsid w:val="002C0E25"/>
    <w:rsid w:val="002C1162"/>
    <w:rsid w:val="002C17E0"/>
    <w:rsid w:val="002C1E23"/>
    <w:rsid w:val="002C207F"/>
    <w:rsid w:val="002C3BAB"/>
    <w:rsid w:val="002C45D0"/>
    <w:rsid w:val="002C58C5"/>
    <w:rsid w:val="002C796A"/>
    <w:rsid w:val="002D01A1"/>
    <w:rsid w:val="002D0647"/>
    <w:rsid w:val="002D07BF"/>
    <w:rsid w:val="002D0E3F"/>
    <w:rsid w:val="002D13FC"/>
    <w:rsid w:val="002D2493"/>
    <w:rsid w:val="002D254D"/>
    <w:rsid w:val="002D25F0"/>
    <w:rsid w:val="002D2B85"/>
    <w:rsid w:val="002D3787"/>
    <w:rsid w:val="002D3813"/>
    <w:rsid w:val="002D45A6"/>
    <w:rsid w:val="002D52E7"/>
    <w:rsid w:val="002D60A8"/>
    <w:rsid w:val="002D61AA"/>
    <w:rsid w:val="002D632B"/>
    <w:rsid w:val="002D667C"/>
    <w:rsid w:val="002D72BD"/>
    <w:rsid w:val="002D7C79"/>
    <w:rsid w:val="002E05D2"/>
    <w:rsid w:val="002E0D9D"/>
    <w:rsid w:val="002E0E49"/>
    <w:rsid w:val="002E0F41"/>
    <w:rsid w:val="002E1975"/>
    <w:rsid w:val="002E3D3C"/>
    <w:rsid w:val="002E4306"/>
    <w:rsid w:val="002E496B"/>
    <w:rsid w:val="002E4CCF"/>
    <w:rsid w:val="002E4D12"/>
    <w:rsid w:val="002E4FEC"/>
    <w:rsid w:val="002E501B"/>
    <w:rsid w:val="002E5094"/>
    <w:rsid w:val="002E5652"/>
    <w:rsid w:val="002E5BE0"/>
    <w:rsid w:val="002E6065"/>
    <w:rsid w:val="002E6B77"/>
    <w:rsid w:val="002E747E"/>
    <w:rsid w:val="002F0082"/>
    <w:rsid w:val="002F0210"/>
    <w:rsid w:val="002F0401"/>
    <w:rsid w:val="002F0AC3"/>
    <w:rsid w:val="002F0E3B"/>
    <w:rsid w:val="002F0F1D"/>
    <w:rsid w:val="002F1450"/>
    <w:rsid w:val="002F1BCC"/>
    <w:rsid w:val="002F2312"/>
    <w:rsid w:val="002F2772"/>
    <w:rsid w:val="002F31C7"/>
    <w:rsid w:val="002F3A0B"/>
    <w:rsid w:val="002F3E2D"/>
    <w:rsid w:val="002F42F4"/>
    <w:rsid w:val="002F563A"/>
    <w:rsid w:val="002F5D20"/>
    <w:rsid w:val="002F6FA1"/>
    <w:rsid w:val="002F76FF"/>
    <w:rsid w:val="002F7CAD"/>
    <w:rsid w:val="00300C4D"/>
    <w:rsid w:val="003012A5"/>
    <w:rsid w:val="003024F6"/>
    <w:rsid w:val="00302F48"/>
    <w:rsid w:val="00302F4D"/>
    <w:rsid w:val="0030348E"/>
    <w:rsid w:val="0030358E"/>
    <w:rsid w:val="00304C33"/>
    <w:rsid w:val="003062FA"/>
    <w:rsid w:val="0030730C"/>
    <w:rsid w:val="003074B9"/>
    <w:rsid w:val="0030755A"/>
    <w:rsid w:val="00311AA2"/>
    <w:rsid w:val="0031240F"/>
    <w:rsid w:val="00313EE1"/>
    <w:rsid w:val="00315063"/>
    <w:rsid w:val="0031619E"/>
    <w:rsid w:val="003169AD"/>
    <w:rsid w:val="00316D3B"/>
    <w:rsid w:val="003175D9"/>
    <w:rsid w:val="003176C0"/>
    <w:rsid w:val="0032133A"/>
    <w:rsid w:val="00321827"/>
    <w:rsid w:val="00321B1D"/>
    <w:rsid w:val="00321B3C"/>
    <w:rsid w:val="00322355"/>
    <w:rsid w:val="003231D0"/>
    <w:rsid w:val="00323619"/>
    <w:rsid w:val="00324517"/>
    <w:rsid w:val="00324665"/>
    <w:rsid w:val="00324DF2"/>
    <w:rsid w:val="00325996"/>
    <w:rsid w:val="003277E1"/>
    <w:rsid w:val="0033039F"/>
    <w:rsid w:val="00331078"/>
    <w:rsid w:val="003313BC"/>
    <w:rsid w:val="00332FAF"/>
    <w:rsid w:val="00333068"/>
    <w:rsid w:val="003331B8"/>
    <w:rsid w:val="003338B3"/>
    <w:rsid w:val="003338F4"/>
    <w:rsid w:val="0033477F"/>
    <w:rsid w:val="003347AD"/>
    <w:rsid w:val="003347D0"/>
    <w:rsid w:val="00334C7D"/>
    <w:rsid w:val="00334DA9"/>
    <w:rsid w:val="00335065"/>
    <w:rsid w:val="0033564E"/>
    <w:rsid w:val="00335E15"/>
    <w:rsid w:val="003361A7"/>
    <w:rsid w:val="00336767"/>
    <w:rsid w:val="00336C98"/>
    <w:rsid w:val="00337113"/>
    <w:rsid w:val="00341FD5"/>
    <w:rsid w:val="00342E93"/>
    <w:rsid w:val="003434BD"/>
    <w:rsid w:val="00343CEC"/>
    <w:rsid w:val="00345060"/>
    <w:rsid w:val="00345076"/>
    <w:rsid w:val="00345737"/>
    <w:rsid w:val="003459BA"/>
    <w:rsid w:val="003466C6"/>
    <w:rsid w:val="003469D1"/>
    <w:rsid w:val="00347932"/>
    <w:rsid w:val="00347DD9"/>
    <w:rsid w:val="00350AC3"/>
    <w:rsid w:val="00351000"/>
    <w:rsid w:val="00351A91"/>
    <w:rsid w:val="0035225D"/>
    <w:rsid w:val="00352840"/>
    <w:rsid w:val="003528DF"/>
    <w:rsid w:val="00352BB9"/>
    <w:rsid w:val="00352C45"/>
    <w:rsid w:val="003550FF"/>
    <w:rsid w:val="003558C7"/>
    <w:rsid w:val="003576C8"/>
    <w:rsid w:val="00357894"/>
    <w:rsid w:val="00357B8D"/>
    <w:rsid w:val="00357DC4"/>
    <w:rsid w:val="003605B0"/>
    <w:rsid w:val="00360769"/>
    <w:rsid w:val="00361C87"/>
    <w:rsid w:val="00361FD1"/>
    <w:rsid w:val="00362624"/>
    <w:rsid w:val="00362A66"/>
    <w:rsid w:val="003634C5"/>
    <w:rsid w:val="00363D6A"/>
    <w:rsid w:val="00364074"/>
    <w:rsid w:val="003650C5"/>
    <w:rsid w:val="003658B5"/>
    <w:rsid w:val="00365E61"/>
    <w:rsid w:val="003663D8"/>
    <w:rsid w:val="00366AFC"/>
    <w:rsid w:val="00367408"/>
    <w:rsid w:val="00367B94"/>
    <w:rsid w:val="00370705"/>
    <w:rsid w:val="00370730"/>
    <w:rsid w:val="00370AA0"/>
    <w:rsid w:val="00371280"/>
    <w:rsid w:val="00371570"/>
    <w:rsid w:val="00371FBD"/>
    <w:rsid w:val="003730AC"/>
    <w:rsid w:val="00373184"/>
    <w:rsid w:val="00373C92"/>
    <w:rsid w:val="0037543F"/>
    <w:rsid w:val="00375621"/>
    <w:rsid w:val="00376487"/>
    <w:rsid w:val="0037665A"/>
    <w:rsid w:val="00376707"/>
    <w:rsid w:val="00376AAE"/>
    <w:rsid w:val="00380A4C"/>
    <w:rsid w:val="00380E2B"/>
    <w:rsid w:val="00381859"/>
    <w:rsid w:val="00381C75"/>
    <w:rsid w:val="0038214F"/>
    <w:rsid w:val="00382341"/>
    <w:rsid w:val="00382362"/>
    <w:rsid w:val="00382396"/>
    <w:rsid w:val="00382434"/>
    <w:rsid w:val="0038262F"/>
    <w:rsid w:val="003830AB"/>
    <w:rsid w:val="0038360D"/>
    <w:rsid w:val="00384332"/>
    <w:rsid w:val="00384F25"/>
    <w:rsid w:val="003853C0"/>
    <w:rsid w:val="00385C5E"/>
    <w:rsid w:val="00390665"/>
    <w:rsid w:val="00390C67"/>
    <w:rsid w:val="00391162"/>
    <w:rsid w:val="003915B0"/>
    <w:rsid w:val="003917A2"/>
    <w:rsid w:val="00391925"/>
    <w:rsid w:val="003920AB"/>
    <w:rsid w:val="003921D1"/>
    <w:rsid w:val="00392E03"/>
    <w:rsid w:val="00392E77"/>
    <w:rsid w:val="00392EB2"/>
    <w:rsid w:val="003932C1"/>
    <w:rsid w:val="00393799"/>
    <w:rsid w:val="00393A12"/>
    <w:rsid w:val="00393F72"/>
    <w:rsid w:val="003940E7"/>
    <w:rsid w:val="003949C4"/>
    <w:rsid w:val="00395335"/>
    <w:rsid w:val="00396117"/>
    <w:rsid w:val="00396FF2"/>
    <w:rsid w:val="0039774B"/>
    <w:rsid w:val="00397DEA"/>
    <w:rsid w:val="003A01A7"/>
    <w:rsid w:val="003A09BA"/>
    <w:rsid w:val="003A0B3E"/>
    <w:rsid w:val="003A16E1"/>
    <w:rsid w:val="003A196C"/>
    <w:rsid w:val="003A1B73"/>
    <w:rsid w:val="003A1CF6"/>
    <w:rsid w:val="003A2178"/>
    <w:rsid w:val="003A42DE"/>
    <w:rsid w:val="003A4920"/>
    <w:rsid w:val="003A4F3C"/>
    <w:rsid w:val="003A5317"/>
    <w:rsid w:val="003A5378"/>
    <w:rsid w:val="003A59F2"/>
    <w:rsid w:val="003A5DAE"/>
    <w:rsid w:val="003A6E53"/>
    <w:rsid w:val="003A742E"/>
    <w:rsid w:val="003A7846"/>
    <w:rsid w:val="003A7C14"/>
    <w:rsid w:val="003A7D3D"/>
    <w:rsid w:val="003B0360"/>
    <w:rsid w:val="003B1789"/>
    <w:rsid w:val="003B1AE6"/>
    <w:rsid w:val="003B332E"/>
    <w:rsid w:val="003B3667"/>
    <w:rsid w:val="003B3D00"/>
    <w:rsid w:val="003B4199"/>
    <w:rsid w:val="003B5D41"/>
    <w:rsid w:val="003B5FEE"/>
    <w:rsid w:val="003B71CF"/>
    <w:rsid w:val="003B72E7"/>
    <w:rsid w:val="003B734E"/>
    <w:rsid w:val="003C0FA7"/>
    <w:rsid w:val="003C1148"/>
    <w:rsid w:val="003C176B"/>
    <w:rsid w:val="003C2198"/>
    <w:rsid w:val="003C271B"/>
    <w:rsid w:val="003C28B7"/>
    <w:rsid w:val="003C35A2"/>
    <w:rsid w:val="003C369D"/>
    <w:rsid w:val="003C36C3"/>
    <w:rsid w:val="003C3B10"/>
    <w:rsid w:val="003C583C"/>
    <w:rsid w:val="003C586B"/>
    <w:rsid w:val="003C5D38"/>
    <w:rsid w:val="003C665A"/>
    <w:rsid w:val="003C6808"/>
    <w:rsid w:val="003C6C3B"/>
    <w:rsid w:val="003C6F33"/>
    <w:rsid w:val="003C7014"/>
    <w:rsid w:val="003C711A"/>
    <w:rsid w:val="003C7C8E"/>
    <w:rsid w:val="003D074E"/>
    <w:rsid w:val="003D0BF0"/>
    <w:rsid w:val="003D0CBC"/>
    <w:rsid w:val="003D0DD9"/>
    <w:rsid w:val="003D13A0"/>
    <w:rsid w:val="003D172F"/>
    <w:rsid w:val="003D2094"/>
    <w:rsid w:val="003D20CC"/>
    <w:rsid w:val="003D2586"/>
    <w:rsid w:val="003D2907"/>
    <w:rsid w:val="003D2CBC"/>
    <w:rsid w:val="003D2DC5"/>
    <w:rsid w:val="003D34F7"/>
    <w:rsid w:val="003D3665"/>
    <w:rsid w:val="003D3710"/>
    <w:rsid w:val="003D40CA"/>
    <w:rsid w:val="003D42E4"/>
    <w:rsid w:val="003D5D43"/>
    <w:rsid w:val="003D63B6"/>
    <w:rsid w:val="003D66C6"/>
    <w:rsid w:val="003D75B8"/>
    <w:rsid w:val="003D7FED"/>
    <w:rsid w:val="003E0130"/>
    <w:rsid w:val="003E0B32"/>
    <w:rsid w:val="003E23F6"/>
    <w:rsid w:val="003E244E"/>
    <w:rsid w:val="003E24F4"/>
    <w:rsid w:val="003E2F5A"/>
    <w:rsid w:val="003E3405"/>
    <w:rsid w:val="003E361B"/>
    <w:rsid w:val="003E44BD"/>
    <w:rsid w:val="003E46CB"/>
    <w:rsid w:val="003E4B36"/>
    <w:rsid w:val="003E6254"/>
    <w:rsid w:val="003E7234"/>
    <w:rsid w:val="003E7F1B"/>
    <w:rsid w:val="003F0CD4"/>
    <w:rsid w:val="003F10E1"/>
    <w:rsid w:val="003F1ADB"/>
    <w:rsid w:val="003F1F93"/>
    <w:rsid w:val="003F27E0"/>
    <w:rsid w:val="003F2915"/>
    <w:rsid w:val="003F37C9"/>
    <w:rsid w:val="003F3D6C"/>
    <w:rsid w:val="003F3DB3"/>
    <w:rsid w:val="003F406D"/>
    <w:rsid w:val="003F4AD0"/>
    <w:rsid w:val="003F4BAD"/>
    <w:rsid w:val="003F4E74"/>
    <w:rsid w:val="003F5796"/>
    <w:rsid w:val="003F5F4B"/>
    <w:rsid w:val="003F67D6"/>
    <w:rsid w:val="003F7467"/>
    <w:rsid w:val="003F7A96"/>
    <w:rsid w:val="00400352"/>
    <w:rsid w:val="004012B3"/>
    <w:rsid w:val="004027C8"/>
    <w:rsid w:val="00403C63"/>
    <w:rsid w:val="004041E4"/>
    <w:rsid w:val="00405956"/>
    <w:rsid w:val="00406CF2"/>
    <w:rsid w:val="00406F44"/>
    <w:rsid w:val="00407039"/>
    <w:rsid w:val="00407248"/>
    <w:rsid w:val="00411851"/>
    <w:rsid w:val="00411A72"/>
    <w:rsid w:val="00412073"/>
    <w:rsid w:val="004121AC"/>
    <w:rsid w:val="00413A8E"/>
    <w:rsid w:val="00413B0A"/>
    <w:rsid w:val="004142BC"/>
    <w:rsid w:val="00414338"/>
    <w:rsid w:val="0041465A"/>
    <w:rsid w:val="004154C5"/>
    <w:rsid w:val="00415ECB"/>
    <w:rsid w:val="00420CD8"/>
    <w:rsid w:val="00421647"/>
    <w:rsid w:val="004216EA"/>
    <w:rsid w:val="00421A5B"/>
    <w:rsid w:val="004234FD"/>
    <w:rsid w:val="00423880"/>
    <w:rsid w:val="004238A9"/>
    <w:rsid w:val="00423CD7"/>
    <w:rsid w:val="0042533E"/>
    <w:rsid w:val="00425F4A"/>
    <w:rsid w:val="004270BF"/>
    <w:rsid w:val="004273F2"/>
    <w:rsid w:val="004274C7"/>
    <w:rsid w:val="00427534"/>
    <w:rsid w:val="00427B16"/>
    <w:rsid w:val="00430475"/>
    <w:rsid w:val="00430578"/>
    <w:rsid w:val="00430616"/>
    <w:rsid w:val="00431219"/>
    <w:rsid w:val="004322DF"/>
    <w:rsid w:val="0043291E"/>
    <w:rsid w:val="00433203"/>
    <w:rsid w:val="00433931"/>
    <w:rsid w:val="004347C4"/>
    <w:rsid w:val="004348BB"/>
    <w:rsid w:val="00434CAF"/>
    <w:rsid w:val="00434DB5"/>
    <w:rsid w:val="00434DC8"/>
    <w:rsid w:val="004359F9"/>
    <w:rsid w:val="00436390"/>
    <w:rsid w:val="004364D6"/>
    <w:rsid w:val="0043694A"/>
    <w:rsid w:val="004371EF"/>
    <w:rsid w:val="00437E76"/>
    <w:rsid w:val="00437FC4"/>
    <w:rsid w:val="00440076"/>
    <w:rsid w:val="004403FE"/>
    <w:rsid w:val="004414B9"/>
    <w:rsid w:val="0044288C"/>
    <w:rsid w:val="00443332"/>
    <w:rsid w:val="004435EF"/>
    <w:rsid w:val="004438D7"/>
    <w:rsid w:val="00443B7D"/>
    <w:rsid w:val="00443FB6"/>
    <w:rsid w:val="004443D7"/>
    <w:rsid w:val="004449A0"/>
    <w:rsid w:val="00444AA7"/>
    <w:rsid w:val="00445318"/>
    <w:rsid w:val="00445645"/>
    <w:rsid w:val="00446962"/>
    <w:rsid w:val="004471FB"/>
    <w:rsid w:val="004477F2"/>
    <w:rsid w:val="00451063"/>
    <w:rsid w:val="004513C3"/>
    <w:rsid w:val="0045247A"/>
    <w:rsid w:val="00452861"/>
    <w:rsid w:val="0045380B"/>
    <w:rsid w:val="00453894"/>
    <w:rsid w:val="00453DD8"/>
    <w:rsid w:val="00454707"/>
    <w:rsid w:val="00456249"/>
    <w:rsid w:val="004567B2"/>
    <w:rsid w:val="00457D2D"/>
    <w:rsid w:val="004600F9"/>
    <w:rsid w:val="0046121A"/>
    <w:rsid w:val="00461766"/>
    <w:rsid w:val="00462339"/>
    <w:rsid w:val="00462345"/>
    <w:rsid w:val="00462450"/>
    <w:rsid w:val="00462AEB"/>
    <w:rsid w:val="00463A54"/>
    <w:rsid w:val="00463DBE"/>
    <w:rsid w:val="0046422A"/>
    <w:rsid w:val="00464D7E"/>
    <w:rsid w:val="00465355"/>
    <w:rsid w:val="00465450"/>
    <w:rsid w:val="00466C4A"/>
    <w:rsid w:val="00466CA4"/>
    <w:rsid w:val="004676EA"/>
    <w:rsid w:val="00467B85"/>
    <w:rsid w:val="00467D66"/>
    <w:rsid w:val="00467F48"/>
    <w:rsid w:val="00470490"/>
    <w:rsid w:val="00471882"/>
    <w:rsid w:val="004722FA"/>
    <w:rsid w:val="00473238"/>
    <w:rsid w:val="0047338F"/>
    <w:rsid w:val="00477AD7"/>
    <w:rsid w:val="00477C8C"/>
    <w:rsid w:val="0048055F"/>
    <w:rsid w:val="00481176"/>
    <w:rsid w:val="00481964"/>
    <w:rsid w:val="00481C40"/>
    <w:rsid w:val="00482610"/>
    <w:rsid w:val="00482B48"/>
    <w:rsid w:val="00483475"/>
    <w:rsid w:val="00483C11"/>
    <w:rsid w:val="00485FE2"/>
    <w:rsid w:val="004871AE"/>
    <w:rsid w:val="00487382"/>
    <w:rsid w:val="00487C36"/>
    <w:rsid w:val="00487E3A"/>
    <w:rsid w:val="0049062E"/>
    <w:rsid w:val="00490FD1"/>
    <w:rsid w:val="00491141"/>
    <w:rsid w:val="0049151E"/>
    <w:rsid w:val="004916B1"/>
    <w:rsid w:val="00491B34"/>
    <w:rsid w:val="00493264"/>
    <w:rsid w:val="0049487B"/>
    <w:rsid w:val="00494935"/>
    <w:rsid w:val="00495627"/>
    <w:rsid w:val="00495D6E"/>
    <w:rsid w:val="00495D9D"/>
    <w:rsid w:val="00496183"/>
    <w:rsid w:val="0049646E"/>
    <w:rsid w:val="00497032"/>
    <w:rsid w:val="004971AC"/>
    <w:rsid w:val="004A008B"/>
    <w:rsid w:val="004A02CF"/>
    <w:rsid w:val="004A0B5B"/>
    <w:rsid w:val="004A0CF9"/>
    <w:rsid w:val="004A0D3B"/>
    <w:rsid w:val="004A0DDD"/>
    <w:rsid w:val="004A117B"/>
    <w:rsid w:val="004A153F"/>
    <w:rsid w:val="004A18A1"/>
    <w:rsid w:val="004A2FA0"/>
    <w:rsid w:val="004A3C6E"/>
    <w:rsid w:val="004A4237"/>
    <w:rsid w:val="004A5BB2"/>
    <w:rsid w:val="004A68A9"/>
    <w:rsid w:val="004A75FC"/>
    <w:rsid w:val="004B09F7"/>
    <w:rsid w:val="004B1897"/>
    <w:rsid w:val="004B1EA4"/>
    <w:rsid w:val="004B2A96"/>
    <w:rsid w:val="004B35F1"/>
    <w:rsid w:val="004B3710"/>
    <w:rsid w:val="004B39BB"/>
    <w:rsid w:val="004B4033"/>
    <w:rsid w:val="004B453F"/>
    <w:rsid w:val="004B48EB"/>
    <w:rsid w:val="004B51B6"/>
    <w:rsid w:val="004B544D"/>
    <w:rsid w:val="004B5781"/>
    <w:rsid w:val="004B5B2B"/>
    <w:rsid w:val="004B5BBA"/>
    <w:rsid w:val="004B61A4"/>
    <w:rsid w:val="004B6A90"/>
    <w:rsid w:val="004C007E"/>
    <w:rsid w:val="004C05B6"/>
    <w:rsid w:val="004C0867"/>
    <w:rsid w:val="004C0D93"/>
    <w:rsid w:val="004C16C3"/>
    <w:rsid w:val="004C231F"/>
    <w:rsid w:val="004C28AD"/>
    <w:rsid w:val="004C35BC"/>
    <w:rsid w:val="004C3C6E"/>
    <w:rsid w:val="004C4713"/>
    <w:rsid w:val="004C537B"/>
    <w:rsid w:val="004C7821"/>
    <w:rsid w:val="004C7F95"/>
    <w:rsid w:val="004D097E"/>
    <w:rsid w:val="004D1490"/>
    <w:rsid w:val="004D16C0"/>
    <w:rsid w:val="004D245D"/>
    <w:rsid w:val="004D2666"/>
    <w:rsid w:val="004D2828"/>
    <w:rsid w:val="004D2CA1"/>
    <w:rsid w:val="004D39A6"/>
    <w:rsid w:val="004D39B8"/>
    <w:rsid w:val="004D404A"/>
    <w:rsid w:val="004D4B96"/>
    <w:rsid w:val="004D52C3"/>
    <w:rsid w:val="004D5553"/>
    <w:rsid w:val="004D6DA8"/>
    <w:rsid w:val="004D7C03"/>
    <w:rsid w:val="004D7E7D"/>
    <w:rsid w:val="004E008B"/>
    <w:rsid w:val="004E09B5"/>
    <w:rsid w:val="004E0BC5"/>
    <w:rsid w:val="004E0DC2"/>
    <w:rsid w:val="004E211A"/>
    <w:rsid w:val="004E2C2B"/>
    <w:rsid w:val="004E2D09"/>
    <w:rsid w:val="004E2E2F"/>
    <w:rsid w:val="004E3F8E"/>
    <w:rsid w:val="004E458F"/>
    <w:rsid w:val="004E465B"/>
    <w:rsid w:val="004E4C8B"/>
    <w:rsid w:val="004E5085"/>
    <w:rsid w:val="004E5A24"/>
    <w:rsid w:val="004E5A2C"/>
    <w:rsid w:val="004E5DCD"/>
    <w:rsid w:val="004E644F"/>
    <w:rsid w:val="004E681E"/>
    <w:rsid w:val="004E69E4"/>
    <w:rsid w:val="004E71C2"/>
    <w:rsid w:val="004E7556"/>
    <w:rsid w:val="004F0111"/>
    <w:rsid w:val="004F021C"/>
    <w:rsid w:val="004F1B93"/>
    <w:rsid w:val="004F2B71"/>
    <w:rsid w:val="004F2B91"/>
    <w:rsid w:val="004F3C02"/>
    <w:rsid w:val="004F3E5F"/>
    <w:rsid w:val="004F3F17"/>
    <w:rsid w:val="004F4015"/>
    <w:rsid w:val="004F462C"/>
    <w:rsid w:val="004F4CDD"/>
    <w:rsid w:val="004F51C1"/>
    <w:rsid w:val="004F586F"/>
    <w:rsid w:val="004F5AC0"/>
    <w:rsid w:val="004F6007"/>
    <w:rsid w:val="004F60AE"/>
    <w:rsid w:val="004F65F6"/>
    <w:rsid w:val="004F787A"/>
    <w:rsid w:val="00500598"/>
    <w:rsid w:val="00500B8F"/>
    <w:rsid w:val="00500C98"/>
    <w:rsid w:val="00500D5A"/>
    <w:rsid w:val="00500ECB"/>
    <w:rsid w:val="0050291A"/>
    <w:rsid w:val="0050480F"/>
    <w:rsid w:val="00504949"/>
    <w:rsid w:val="005054E1"/>
    <w:rsid w:val="005059EE"/>
    <w:rsid w:val="00505D84"/>
    <w:rsid w:val="00505EE1"/>
    <w:rsid w:val="00506896"/>
    <w:rsid w:val="00507001"/>
    <w:rsid w:val="00507A75"/>
    <w:rsid w:val="00507EB4"/>
    <w:rsid w:val="00507EFD"/>
    <w:rsid w:val="005107CB"/>
    <w:rsid w:val="00510EFA"/>
    <w:rsid w:val="00512BFF"/>
    <w:rsid w:val="00512FBA"/>
    <w:rsid w:val="00513152"/>
    <w:rsid w:val="0051706B"/>
    <w:rsid w:val="005170D9"/>
    <w:rsid w:val="00517CAF"/>
    <w:rsid w:val="00517FF0"/>
    <w:rsid w:val="00520576"/>
    <w:rsid w:val="00520A17"/>
    <w:rsid w:val="00520DF3"/>
    <w:rsid w:val="00521389"/>
    <w:rsid w:val="00521689"/>
    <w:rsid w:val="005216C4"/>
    <w:rsid w:val="005216FA"/>
    <w:rsid w:val="00521859"/>
    <w:rsid w:val="005219B3"/>
    <w:rsid w:val="00521E34"/>
    <w:rsid w:val="00522659"/>
    <w:rsid w:val="005236AE"/>
    <w:rsid w:val="00523A31"/>
    <w:rsid w:val="00523A4A"/>
    <w:rsid w:val="00523C7A"/>
    <w:rsid w:val="0052490C"/>
    <w:rsid w:val="00524FC6"/>
    <w:rsid w:val="00525358"/>
    <w:rsid w:val="005258A8"/>
    <w:rsid w:val="00525ADE"/>
    <w:rsid w:val="00526728"/>
    <w:rsid w:val="00526EB4"/>
    <w:rsid w:val="0052710C"/>
    <w:rsid w:val="0052778A"/>
    <w:rsid w:val="005312EF"/>
    <w:rsid w:val="00531A50"/>
    <w:rsid w:val="005324C6"/>
    <w:rsid w:val="0053299D"/>
    <w:rsid w:val="00533F59"/>
    <w:rsid w:val="005348A0"/>
    <w:rsid w:val="00535288"/>
    <w:rsid w:val="00535731"/>
    <w:rsid w:val="00535AF6"/>
    <w:rsid w:val="00535BAC"/>
    <w:rsid w:val="00536219"/>
    <w:rsid w:val="00536A3F"/>
    <w:rsid w:val="00536E35"/>
    <w:rsid w:val="00537A52"/>
    <w:rsid w:val="005415F4"/>
    <w:rsid w:val="00542A0B"/>
    <w:rsid w:val="00543046"/>
    <w:rsid w:val="00543101"/>
    <w:rsid w:val="0054329C"/>
    <w:rsid w:val="00543841"/>
    <w:rsid w:val="00543ED5"/>
    <w:rsid w:val="00543EF6"/>
    <w:rsid w:val="005462E5"/>
    <w:rsid w:val="0054641F"/>
    <w:rsid w:val="0054669C"/>
    <w:rsid w:val="005471FA"/>
    <w:rsid w:val="005473D6"/>
    <w:rsid w:val="0054773B"/>
    <w:rsid w:val="00547C7A"/>
    <w:rsid w:val="00547DD9"/>
    <w:rsid w:val="005501AE"/>
    <w:rsid w:val="00550517"/>
    <w:rsid w:val="005508B6"/>
    <w:rsid w:val="00550BC9"/>
    <w:rsid w:val="00551826"/>
    <w:rsid w:val="005518A6"/>
    <w:rsid w:val="0055213F"/>
    <w:rsid w:val="00552319"/>
    <w:rsid w:val="00552848"/>
    <w:rsid w:val="00552AC3"/>
    <w:rsid w:val="00552D1C"/>
    <w:rsid w:val="00553209"/>
    <w:rsid w:val="0055364E"/>
    <w:rsid w:val="00553EEE"/>
    <w:rsid w:val="0055402A"/>
    <w:rsid w:val="005547AB"/>
    <w:rsid w:val="00555A8E"/>
    <w:rsid w:val="00555F33"/>
    <w:rsid w:val="005563F5"/>
    <w:rsid w:val="00556B8A"/>
    <w:rsid w:val="005605FF"/>
    <w:rsid w:val="0056087A"/>
    <w:rsid w:val="00560AA3"/>
    <w:rsid w:val="00561305"/>
    <w:rsid w:val="005613EB"/>
    <w:rsid w:val="00561BBE"/>
    <w:rsid w:val="00561EBA"/>
    <w:rsid w:val="00561EF1"/>
    <w:rsid w:val="005622F9"/>
    <w:rsid w:val="00562D7F"/>
    <w:rsid w:val="005631E2"/>
    <w:rsid w:val="00563322"/>
    <w:rsid w:val="00564523"/>
    <w:rsid w:val="005649B9"/>
    <w:rsid w:val="00564FCA"/>
    <w:rsid w:val="00565AE1"/>
    <w:rsid w:val="00565CFD"/>
    <w:rsid w:val="00565D09"/>
    <w:rsid w:val="0056644D"/>
    <w:rsid w:val="00567BB3"/>
    <w:rsid w:val="00570211"/>
    <w:rsid w:val="00570335"/>
    <w:rsid w:val="005704BF"/>
    <w:rsid w:val="005711D5"/>
    <w:rsid w:val="005713D2"/>
    <w:rsid w:val="00571C17"/>
    <w:rsid w:val="00571E03"/>
    <w:rsid w:val="0057359F"/>
    <w:rsid w:val="00573D5E"/>
    <w:rsid w:val="00575150"/>
    <w:rsid w:val="00575CD7"/>
    <w:rsid w:val="0057606C"/>
    <w:rsid w:val="00576C04"/>
    <w:rsid w:val="00576D3C"/>
    <w:rsid w:val="00576F5F"/>
    <w:rsid w:val="005770A6"/>
    <w:rsid w:val="00577C69"/>
    <w:rsid w:val="00577C97"/>
    <w:rsid w:val="005803CD"/>
    <w:rsid w:val="0058135D"/>
    <w:rsid w:val="005817C8"/>
    <w:rsid w:val="005818EC"/>
    <w:rsid w:val="00581BE4"/>
    <w:rsid w:val="00581D44"/>
    <w:rsid w:val="00581D87"/>
    <w:rsid w:val="00581F14"/>
    <w:rsid w:val="005825D6"/>
    <w:rsid w:val="00582FE1"/>
    <w:rsid w:val="0058319B"/>
    <w:rsid w:val="00583436"/>
    <w:rsid w:val="00583953"/>
    <w:rsid w:val="00583C05"/>
    <w:rsid w:val="005840DA"/>
    <w:rsid w:val="00584587"/>
    <w:rsid w:val="005864DE"/>
    <w:rsid w:val="0058650B"/>
    <w:rsid w:val="00587509"/>
    <w:rsid w:val="0058751E"/>
    <w:rsid w:val="00590273"/>
    <w:rsid w:val="00590D43"/>
    <w:rsid w:val="00591829"/>
    <w:rsid w:val="00591BB4"/>
    <w:rsid w:val="0059262C"/>
    <w:rsid w:val="005931AF"/>
    <w:rsid w:val="00593248"/>
    <w:rsid w:val="00593A07"/>
    <w:rsid w:val="00594810"/>
    <w:rsid w:val="00594ACE"/>
    <w:rsid w:val="00595072"/>
    <w:rsid w:val="005965AC"/>
    <w:rsid w:val="00596867"/>
    <w:rsid w:val="005968E7"/>
    <w:rsid w:val="005A0159"/>
    <w:rsid w:val="005A016D"/>
    <w:rsid w:val="005A1540"/>
    <w:rsid w:val="005A17C8"/>
    <w:rsid w:val="005A1E43"/>
    <w:rsid w:val="005A21FD"/>
    <w:rsid w:val="005A305B"/>
    <w:rsid w:val="005A327C"/>
    <w:rsid w:val="005A32BA"/>
    <w:rsid w:val="005A3469"/>
    <w:rsid w:val="005A39A1"/>
    <w:rsid w:val="005A3D76"/>
    <w:rsid w:val="005A46F3"/>
    <w:rsid w:val="005A4BF9"/>
    <w:rsid w:val="005A58D2"/>
    <w:rsid w:val="005A5CA0"/>
    <w:rsid w:val="005A67B3"/>
    <w:rsid w:val="005A6DD2"/>
    <w:rsid w:val="005A7057"/>
    <w:rsid w:val="005A7223"/>
    <w:rsid w:val="005A7679"/>
    <w:rsid w:val="005B080F"/>
    <w:rsid w:val="005B0DC0"/>
    <w:rsid w:val="005B19B9"/>
    <w:rsid w:val="005B2157"/>
    <w:rsid w:val="005B2CF5"/>
    <w:rsid w:val="005B2F36"/>
    <w:rsid w:val="005B44A1"/>
    <w:rsid w:val="005B5A66"/>
    <w:rsid w:val="005B6A08"/>
    <w:rsid w:val="005B6EEB"/>
    <w:rsid w:val="005B76AF"/>
    <w:rsid w:val="005B78FB"/>
    <w:rsid w:val="005B7B8B"/>
    <w:rsid w:val="005B7D52"/>
    <w:rsid w:val="005B7FF3"/>
    <w:rsid w:val="005C022A"/>
    <w:rsid w:val="005C0A32"/>
    <w:rsid w:val="005C2877"/>
    <w:rsid w:val="005C29D5"/>
    <w:rsid w:val="005C34A8"/>
    <w:rsid w:val="005C406C"/>
    <w:rsid w:val="005C4840"/>
    <w:rsid w:val="005C4F12"/>
    <w:rsid w:val="005C598B"/>
    <w:rsid w:val="005C608E"/>
    <w:rsid w:val="005C6398"/>
    <w:rsid w:val="005C6587"/>
    <w:rsid w:val="005C7B07"/>
    <w:rsid w:val="005C7F2D"/>
    <w:rsid w:val="005D06F9"/>
    <w:rsid w:val="005D0998"/>
    <w:rsid w:val="005D1433"/>
    <w:rsid w:val="005D1C80"/>
    <w:rsid w:val="005D287A"/>
    <w:rsid w:val="005D2B71"/>
    <w:rsid w:val="005D331F"/>
    <w:rsid w:val="005D379F"/>
    <w:rsid w:val="005D45C6"/>
    <w:rsid w:val="005D4769"/>
    <w:rsid w:val="005D47C5"/>
    <w:rsid w:val="005D4BE6"/>
    <w:rsid w:val="005D5D1E"/>
    <w:rsid w:val="005D5EC2"/>
    <w:rsid w:val="005E05D7"/>
    <w:rsid w:val="005E111B"/>
    <w:rsid w:val="005E15A0"/>
    <w:rsid w:val="005E1DED"/>
    <w:rsid w:val="005E2047"/>
    <w:rsid w:val="005E249F"/>
    <w:rsid w:val="005E32A5"/>
    <w:rsid w:val="005E3515"/>
    <w:rsid w:val="005E5D14"/>
    <w:rsid w:val="005E5D31"/>
    <w:rsid w:val="005E64EB"/>
    <w:rsid w:val="005E6699"/>
    <w:rsid w:val="005E68E2"/>
    <w:rsid w:val="005E69FD"/>
    <w:rsid w:val="005E6ED6"/>
    <w:rsid w:val="005E766E"/>
    <w:rsid w:val="005E791E"/>
    <w:rsid w:val="005F0A11"/>
    <w:rsid w:val="005F0DFE"/>
    <w:rsid w:val="005F1FA7"/>
    <w:rsid w:val="005F20C2"/>
    <w:rsid w:val="005F21B1"/>
    <w:rsid w:val="005F3816"/>
    <w:rsid w:val="005F3A1F"/>
    <w:rsid w:val="005F4803"/>
    <w:rsid w:val="005F4C9B"/>
    <w:rsid w:val="005F4F92"/>
    <w:rsid w:val="005F585B"/>
    <w:rsid w:val="006006A3"/>
    <w:rsid w:val="00600F6D"/>
    <w:rsid w:val="006015A2"/>
    <w:rsid w:val="00601A4B"/>
    <w:rsid w:val="0060285C"/>
    <w:rsid w:val="00605707"/>
    <w:rsid w:val="00605B56"/>
    <w:rsid w:val="00605D91"/>
    <w:rsid w:val="00607350"/>
    <w:rsid w:val="00607DC4"/>
    <w:rsid w:val="006104D0"/>
    <w:rsid w:val="00610AB9"/>
    <w:rsid w:val="0061173D"/>
    <w:rsid w:val="00611D29"/>
    <w:rsid w:val="006123B8"/>
    <w:rsid w:val="006123DD"/>
    <w:rsid w:val="0061266A"/>
    <w:rsid w:val="00612FA3"/>
    <w:rsid w:val="0061347B"/>
    <w:rsid w:val="0061497E"/>
    <w:rsid w:val="00614A0E"/>
    <w:rsid w:val="00614A25"/>
    <w:rsid w:val="00614C18"/>
    <w:rsid w:val="006154AA"/>
    <w:rsid w:val="00616A51"/>
    <w:rsid w:val="00616D56"/>
    <w:rsid w:val="00617778"/>
    <w:rsid w:val="00617931"/>
    <w:rsid w:val="00617CBE"/>
    <w:rsid w:val="00620700"/>
    <w:rsid w:val="00621294"/>
    <w:rsid w:val="0062192A"/>
    <w:rsid w:val="00621EF6"/>
    <w:rsid w:val="006223B4"/>
    <w:rsid w:val="006224CA"/>
    <w:rsid w:val="00623E8B"/>
    <w:rsid w:val="00624247"/>
    <w:rsid w:val="00624341"/>
    <w:rsid w:val="00625040"/>
    <w:rsid w:val="006254A0"/>
    <w:rsid w:val="00625B03"/>
    <w:rsid w:val="00625B2C"/>
    <w:rsid w:val="006261D8"/>
    <w:rsid w:val="006269E6"/>
    <w:rsid w:val="00626B0C"/>
    <w:rsid w:val="00627430"/>
    <w:rsid w:val="006275CA"/>
    <w:rsid w:val="00627ECC"/>
    <w:rsid w:val="006300DD"/>
    <w:rsid w:val="006317BC"/>
    <w:rsid w:val="00631D5A"/>
    <w:rsid w:val="00632725"/>
    <w:rsid w:val="00633768"/>
    <w:rsid w:val="00633E5B"/>
    <w:rsid w:val="00634436"/>
    <w:rsid w:val="00634B23"/>
    <w:rsid w:val="0063501C"/>
    <w:rsid w:val="00636A8F"/>
    <w:rsid w:val="00636DEB"/>
    <w:rsid w:val="006375C4"/>
    <w:rsid w:val="00637797"/>
    <w:rsid w:val="00640098"/>
    <w:rsid w:val="006400A4"/>
    <w:rsid w:val="00640643"/>
    <w:rsid w:val="00640A08"/>
    <w:rsid w:val="00642353"/>
    <w:rsid w:val="0064285B"/>
    <w:rsid w:val="00642DF4"/>
    <w:rsid w:val="00643F22"/>
    <w:rsid w:val="0064490F"/>
    <w:rsid w:val="00645E74"/>
    <w:rsid w:val="00645FA7"/>
    <w:rsid w:val="006463A8"/>
    <w:rsid w:val="0064652C"/>
    <w:rsid w:val="0064678A"/>
    <w:rsid w:val="00646C3E"/>
    <w:rsid w:val="006508C8"/>
    <w:rsid w:val="006508CF"/>
    <w:rsid w:val="00650BA0"/>
    <w:rsid w:val="00651F65"/>
    <w:rsid w:val="006540B9"/>
    <w:rsid w:val="00655D05"/>
    <w:rsid w:val="00656231"/>
    <w:rsid w:val="006567E6"/>
    <w:rsid w:val="00656911"/>
    <w:rsid w:val="00656D64"/>
    <w:rsid w:val="00660B10"/>
    <w:rsid w:val="00660B2C"/>
    <w:rsid w:val="0066153F"/>
    <w:rsid w:val="0066170A"/>
    <w:rsid w:val="006619C7"/>
    <w:rsid w:val="00662400"/>
    <w:rsid w:val="00663012"/>
    <w:rsid w:val="00663553"/>
    <w:rsid w:val="0066425A"/>
    <w:rsid w:val="00664942"/>
    <w:rsid w:val="00664AA9"/>
    <w:rsid w:val="00665241"/>
    <w:rsid w:val="006652EE"/>
    <w:rsid w:val="00667BCC"/>
    <w:rsid w:val="00670172"/>
    <w:rsid w:val="006701DB"/>
    <w:rsid w:val="0067109B"/>
    <w:rsid w:val="00671804"/>
    <w:rsid w:val="0067185E"/>
    <w:rsid w:val="006719AD"/>
    <w:rsid w:val="00671A1F"/>
    <w:rsid w:val="00672ADB"/>
    <w:rsid w:val="006734D4"/>
    <w:rsid w:val="00673BAA"/>
    <w:rsid w:val="00673C46"/>
    <w:rsid w:val="0067438F"/>
    <w:rsid w:val="0067523F"/>
    <w:rsid w:val="00675321"/>
    <w:rsid w:val="00675396"/>
    <w:rsid w:val="00675988"/>
    <w:rsid w:val="00675C44"/>
    <w:rsid w:val="00675F2F"/>
    <w:rsid w:val="00680281"/>
    <w:rsid w:val="006804AC"/>
    <w:rsid w:val="00680AB1"/>
    <w:rsid w:val="00680BF8"/>
    <w:rsid w:val="00680D0B"/>
    <w:rsid w:val="0068100E"/>
    <w:rsid w:val="006810F5"/>
    <w:rsid w:val="006811CB"/>
    <w:rsid w:val="006811CC"/>
    <w:rsid w:val="00681C9F"/>
    <w:rsid w:val="00682A6D"/>
    <w:rsid w:val="006839BB"/>
    <w:rsid w:val="00683CA1"/>
    <w:rsid w:val="006852EE"/>
    <w:rsid w:val="006858FC"/>
    <w:rsid w:val="00685B81"/>
    <w:rsid w:val="00687E11"/>
    <w:rsid w:val="00691395"/>
    <w:rsid w:val="00692388"/>
    <w:rsid w:val="00692BA1"/>
    <w:rsid w:val="00692BDF"/>
    <w:rsid w:val="00693378"/>
    <w:rsid w:val="00693665"/>
    <w:rsid w:val="006936FE"/>
    <w:rsid w:val="00693A92"/>
    <w:rsid w:val="00693F8B"/>
    <w:rsid w:val="00694836"/>
    <w:rsid w:val="00694BBA"/>
    <w:rsid w:val="00696C06"/>
    <w:rsid w:val="00696E7E"/>
    <w:rsid w:val="006A1F24"/>
    <w:rsid w:val="006A204D"/>
    <w:rsid w:val="006A2399"/>
    <w:rsid w:val="006A2CCE"/>
    <w:rsid w:val="006A3785"/>
    <w:rsid w:val="006A4486"/>
    <w:rsid w:val="006A452F"/>
    <w:rsid w:val="006A46A3"/>
    <w:rsid w:val="006A4DBB"/>
    <w:rsid w:val="006A52C5"/>
    <w:rsid w:val="006A5A5C"/>
    <w:rsid w:val="006A614D"/>
    <w:rsid w:val="006A6973"/>
    <w:rsid w:val="006A6ACE"/>
    <w:rsid w:val="006A6CD9"/>
    <w:rsid w:val="006A7758"/>
    <w:rsid w:val="006B043D"/>
    <w:rsid w:val="006B0B65"/>
    <w:rsid w:val="006B161D"/>
    <w:rsid w:val="006B1701"/>
    <w:rsid w:val="006B30DC"/>
    <w:rsid w:val="006B3EAB"/>
    <w:rsid w:val="006B4518"/>
    <w:rsid w:val="006B4968"/>
    <w:rsid w:val="006B4F52"/>
    <w:rsid w:val="006B5066"/>
    <w:rsid w:val="006B646F"/>
    <w:rsid w:val="006B669E"/>
    <w:rsid w:val="006B6CCF"/>
    <w:rsid w:val="006B6EE8"/>
    <w:rsid w:val="006B7596"/>
    <w:rsid w:val="006C0BFA"/>
    <w:rsid w:val="006C0E13"/>
    <w:rsid w:val="006C10A5"/>
    <w:rsid w:val="006C114A"/>
    <w:rsid w:val="006C182E"/>
    <w:rsid w:val="006C1B84"/>
    <w:rsid w:val="006C1BDF"/>
    <w:rsid w:val="006C4E6D"/>
    <w:rsid w:val="006C503C"/>
    <w:rsid w:val="006C539A"/>
    <w:rsid w:val="006C5D95"/>
    <w:rsid w:val="006C6504"/>
    <w:rsid w:val="006C696A"/>
    <w:rsid w:val="006C6A6A"/>
    <w:rsid w:val="006C6B5B"/>
    <w:rsid w:val="006C6ECD"/>
    <w:rsid w:val="006C739C"/>
    <w:rsid w:val="006D05F1"/>
    <w:rsid w:val="006D0E9F"/>
    <w:rsid w:val="006D122D"/>
    <w:rsid w:val="006D14C2"/>
    <w:rsid w:val="006D15DD"/>
    <w:rsid w:val="006D1AAC"/>
    <w:rsid w:val="006D1B57"/>
    <w:rsid w:val="006D1DA9"/>
    <w:rsid w:val="006D2251"/>
    <w:rsid w:val="006D22A2"/>
    <w:rsid w:val="006D23E9"/>
    <w:rsid w:val="006D2BDD"/>
    <w:rsid w:val="006D4B42"/>
    <w:rsid w:val="006D4F78"/>
    <w:rsid w:val="006D5259"/>
    <w:rsid w:val="006D5613"/>
    <w:rsid w:val="006D624E"/>
    <w:rsid w:val="006D62F1"/>
    <w:rsid w:val="006D7468"/>
    <w:rsid w:val="006D7EF0"/>
    <w:rsid w:val="006E04BD"/>
    <w:rsid w:val="006E0970"/>
    <w:rsid w:val="006E17D5"/>
    <w:rsid w:val="006E39E0"/>
    <w:rsid w:val="006E3E8E"/>
    <w:rsid w:val="006E45FF"/>
    <w:rsid w:val="006E7ED3"/>
    <w:rsid w:val="006F15E0"/>
    <w:rsid w:val="006F1B20"/>
    <w:rsid w:val="006F24F5"/>
    <w:rsid w:val="006F267C"/>
    <w:rsid w:val="006F2D67"/>
    <w:rsid w:val="006F412B"/>
    <w:rsid w:val="006F4AF3"/>
    <w:rsid w:val="006F5184"/>
    <w:rsid w:val="006F643E"/>
    <w:rsid w:val="006F6575"/>
    <w:rsid w:val="006F659B"/>
    <w:rsid w:val="006F6DAD"/>
    <w:rsid w:val="006F76B9"/>
    <w:rsid w:val="006F7810"/>
    <w:rsid w:val="006F7956"/>
    <w:rsid w:val="006F7960"/>
    <w:rsid w:val="007006D0"/>
    <w:rsid w:val="00700A4B"/>
    <w:rsid w:val="00701F84"/>
    <w:rsid w:val="00702029"/>
    <w:rsid w:val="0070374F"/>
    <w:rsid w:val="0070472A"/>
    <w:rsid w:val="0070494D"/>
    <w:rsid w:val="007054B5"/>
    <w:rsid w:val="00706C98"/>
    <w:rsid w:val="00706F15"/>
    <w:rsid w:val="0070724F"/>
    <w:rsid w:val="00707DA3"/>
    <w:rsid w:val="00707DCC"/>
    <w:rsid w:val="00710260"/>
    <w:rsid w:val="0071072A"/>
    <w:rsid w:val="0071164A"/>
    <w:rsid w:val="00711FA2"/>
    <w:rsid w:val="0071350B"/>
    <w:rsid w:val="00714612"/>
    <w:rsid w:val="00714F46"/>
    <w:rsid w:val="007158EE"/>
    <w:rsid w:val="00716E17"/>
    <w:rsid w:val="007172CA"/>
    <w:rsid w:val="0071744C"/>
    <w:rsid w:val="00717473"/>
    <w:rsid w:val="0071760A"/>
    <w:rsid w:val="0071778F"/>
    <w:rsid w:val="0071791E"/>
    <w:rsid w:val="0072083F"/>
    <w:rsid w:val="007216BD"/>
    <w:rsid w:val="007219CB"/>
    <w:rsid w:val="00721F52"/>
    <w:rsid w:val="007221C1"/>
    <w:rsid w:val="00722615"/>
    <w:rsid w:val="00722B45"/>
    <w:rsid w:val="00723168"/>
    <w:rsid w:val="00724B5D"/>
    <w:rsid w:val="00724FB5"/>
    <w:rsid w:val="00725FE2"/>
    <w:rsid w:val="00726690"/>
    <w:rsid w:val="007267AD"/>
    <w:rsid w:val="007272BB"/>
    <w:rsid w:val="0072752D"/>
    <w:rsid w:val="00730697"/>
    <w:rsid w:val="00731297"/>
    <w:rsid w:val="00732027"/>
    <w:rsid w:val="0073213A"/>
    <w:rsid w:val="00732C8A"/>
    <w:rsid w:val="00733016"/>
    <w:rsid w:val="007334EA"/>
    <w:rsid w:val="007343E8"/>
    <w:rsid w:val="007345A2"/>
    <w:rsid w:val="007352BB"/>
    <w:rsid w:val="00735570"/>
    <w:rsid w:val="00735C5D"/>
    <w:rsid w:val="007366A9"/>
    <w:rsid w:val="00736705"/>
    <w:rsid w:val="00736D39"/>
    <w:rsid w:val="007374C8"/>
    <w:rsid w:val="00740668"/>
    <w:rsid w:val="0074079B"/>
    <w:rsid w:val="00740E20"/>
    <w:rsid w:val="007420C3"/>
    <w:rsid w:val="00742B95"/>
    <w:rsid w:val="00742E47"/>
    <w:rsid w:val="00742F2B"/>
    <w:rsid w:val="0074351E"/>
    <w:rsid w:val="007441B8"/>
    <w:rsid w:val="00744DB1"/>
    <w:rsid w:val="00745FA8"/>
    <w:rsid w:val="00746836"/>
    <w:rsid w:val="007477A0"/>
    <w:rsid w:val="00747E6B"/>
    <w:rsid w:val="007503B5"/>
    <w:rsid w:val="0075165B"/>
    <w:rsid w:val="00751712"/>
    <w:rsid w:val="00751D16"/>
    <w:rsid w:val="007525B9"/>
    <w:rsid w:val="007531A1"/>
    <w:rsid w:val="0075404E"/>
    <w:rsid w:val="007540F3"/>
    <w:rsid w:val="00754B2E"/>
    <w:rsid w:val="00755096"/>
    <w:rsid w:val="007552D1"/>
    <w:rsid w:val="007567A2"/>
    <w:rsid w:val="00756D2B"/>
    <w:rsid w:val="00757384"/>
    <w:rsid w:val="0076021E"/>
    <w:rsid w:val="007602DF"/>
    <w:rsid w:val="00761F93"/>
    <w:rsid w:val="007628E1"/>
    <w:rsid w:val="007629AC"/>
    <w:rsid w:val="00762EE9"/>
    <w:rsid w:val="00763322"/>
    <w:rsid w:val="00764A54"/>
    <w:rsid w:val="00766443"/>
    <w:rsid w:val="0076795A"/>
    <w:rsid w:val="00771A45"/>
    <w:rsid w:val="00772068"/>
    <w:rsid w:val="00772202"/>
    <w:rsid w:val="00772F7F"/>
    <w:rsid w:val="0077468E"/>
    <w:rsid w:val="00776B8B"/>
    <w:rsid w:val="00777115"/>
    <w:rsid w:val="00777C2D"/>
    <w:rsid w:val="00777EFE"/>
    <w:rsid w:val="00777FEC"/>
    <w:rsid w:val="007804B4"/>
    <w:rsid w:val="00780879"/>
    <w:rsid w:val="00780BCB"/>
    <w:rsid w:val="00780CE5"/>
    <w:rsid w:val="00780F37"/>
    <w:rsid w:val="0078236E"/>
    <w:rsid w:val="00782596"/>
    <w:rsid w:val="00782D9C"/>
    <w:rsid w:val="0078326A"/>
    <w:rsid w:val="00783C48"/>
    <w:rsid w:val="00784818"/>
    <w:rsid w:val="0078483B"/>
    <w:rsid w:val="00784E47"/>
    <w:rsid w:val="00785A9E"/>
    <w:rsid w:val="00786956"/>
    <w:rsid w:val="00786E2E"/>
    <w:rsid w:val="00786FBA"/>
    <w:rsid w:val="007876E7"/>
    <w:rsid w:val="00787B8A"/>
    <w:rsid w:val="00791269"/>
    <w:rsid w:val="007919B3"/>
    <w:rsid w:val="007931B2"/>
    <w:rsid w:val="007937F1"/>
    <w:rsid w:val="007937F5"/>
    <w:rsid w:val="00793A71"/>
    <w:rsid w:val="00794B35"/>
    <w:rsid w:val="00794F2F"/>
    <w:rsid w:val="00794FBE"/>
    <w:rsid w:val="00795439"/>
    <w:rsid w:val="00795C0F"/>
    <w:rsid w:val="00795C54"/>
    <w:rsid w:val="00797872"/>
    <w:rsid w:val="00797B5F"/>
    <w:rsid w:val="007A0C4A"/>
    <w:rsid w:val="007A128F"/>
    <w:rsid w:val="007A16A8"/>
    <w:rsid w:val="007A2448"/>
    <w:rsid w:val="007A2581"/>
    <w:rsid w:val="007A2E5E"/>
    <w:rsid w:val="007A3663"/>
    <w:rsid w:val="007A42E4"/>
    <w:rsid w:val="007A5FF0"/>
    <w:rsid w:val="007A6EB0"/>
    <w:rsid w:val="007B12D3"/>
    <w:rsid w:val="007B15CB"/>
    <w:rsid w:val="007B1679"/>
    <w:rsid w:val="007B2356"/>
    <w:rsid w:val="007B2492"/>
    <w:rsid w:val="007B287C"/>
    <w:rsid w:val="007B3705"/>
    <w:rsid w:val="007B3C64"/>
    <w:rsid w:val="007B45EE"/>
    <w:rsid w:val="007B6428"/>
    <w:rsid w:val="007B64DA"/>
    <w:rsid w:val="007B7A6B"/>
    <w:rsid w:val="007B7B30"/>
    <w:rsid w:val="007B7CF9"/>
    <w:rsid w:val="007C03D1"/>
    <w:rsid w:val="007C03F2"/>
    <w:rsid w:val="007C0693"/>
    <w:rsid w:val="007C0CB4"/>
    <w:rsid w:val="007C0DAA"/>
    <w:rsid w:val="007C10A2"/>
    <w:rsid w:val="007C12B0"/>
    <w:rsid w:val="007C141F"/>
    <w:rsid w:val="007C1799"/>
    <w:rsid w:val="007C180E"/>
    <w:rsid w:val="007C1B08"/>
    <w:rsid w:val="007C1FF4"/>
    <w:rsid w:val="007C2130"/>
    <w:rsid w:val="007C3BB4"/>
    <w:rsid w:val="007C6741"/>
    <w:rsid w:val="007C67D6"/>
    <w:rsid w:val="007C698F"/>
    <w:rsid w:val="007C6DB6"/>
    <w:rsid w:val="007D0B80"/>
    <w:rsid w:val="007D18C5"/>
    <w:rsid w:val="007D1F43"/>
    <w:rsid w:val="007D23FB"/>
    <w:rsid w:val="007D28F7"/>
    <w:rsid w:val="007D560C"/>
    <w:rsid w:val="007D6340"/>
    <w:rsid w:val="007D72B0"/>
    <w:rsid w:val="007D76BE"/>
    <w:rsid w:val="007D7F7E"/>
    <w:rsid w:val="007E00A7"/>
    <w:rsid w:val="007E0869"/>
    <w:rsid w:val="007E0BE5"/>
    <w:rsid w:val="007E0E37"/>
    <w:rsid w:val="007E0FF7"/>
    <w:rsid w:val="007E21D2"/>
    <w:rsid w:val="007E47EF"/>
    <w:rsid w:val="007E4C1F"/>
    <w:rsid w:val="007E4CFC"/>
    <w:rsid w:val="007E51E3"/>
    <w:rsid w:val="007E58A5"/>
    <w:rsid w:val="007E5DAF"/>
    <w:rsid w:val="007E6833"/>
    <w:rsid w:val="007E7107"/>
    <w:rsid w:val="007E742C"/>
    <w:rsid w:val="007E7477"/>
    <w:rsid w:val="007F084B"/>
    <w:rsid w:val="007F1353"/>
    <w:rsid w:val="007F1C90"/>
    <w:rsid w:val="007F1F4C"/>
    <w:rsid w:val="007F403B"/>
    <w:rsid w:val="007F45CD"/>
    <w:rsid w:val="007F5F80"/>
    <w:rsid w:val="007F612E"/>
    <w:rsid w:val="007F6610"/>
    <w:rsid w:val="007F6DBF"/>
    <w:rsid w:val="007F7419"/>
    <w:rsid w:val="007F78B7"/>
    <w:rsid w:val="007F78FE"/>
    <w:rsid w:val="007F7A89"/>
    <w:rsid w:val="007F7CE6"/>
    <w:rsid w:val="007F7F75"/>
    <w:rsid w:val="00800888"/>
    <w:rsid w:val="0080090B"/>
    <w:rsid w:val="00801189"/>
    <w:rsid w:val="00801806"/>
    <w:rsid w:val="00801BF9"/>
    <w:rsid w:val="00801E5A"/>
    <w:rsid w:val="008029A0"/>
    <w:rsid w:val="00802D45"/>
    <w:rsid w:val="00803077"/>
    <w:rsid w:val="008040D1"/>
    <w:rsid w:val="0080413C"/>
    <w:rsid w:val="00804970"/>
    <w:rsid w:val="00804B13"/>
    <w:rsid w:val="00804F01"/>
    <w:rsid w:val="008054E3"/>
    <w:rsid w:val="00805676"/>
    <w:rsid w:val="0080753C"/>
    <w:rsid w:val="00810C3F"/>
    <w:rsid w:val="00810F75"/>
    <w:rsid w:val="008124F6"/>
    <w:rsid w:val="008129A2"/>
    <w:rsid w:val="00813AFF"/>
    <w:rsid w:val="0081409B"/>
    <w:rsid w:val="008140F9"/>
    <w:rsid w:val="0081433C"/>
    <w:rsid w:val="008154F5"/>
    <w:rsid w:val="00815C98"/>
    <w:rsid w:val="00816267"/>
    <w:rsid w:val="00816898"/>
    <w:rsid w:val="00816D0A"/>
    <w:rsid w:val="008177EE"/>
    <w:rsid w:val="00820E70"/>
    <w:rsid w:val="00821204"/>
    <w:rsid w:val="008217B2"/>
    <w:rsid w:val="008219CB"/>
    <w:rsid w:val="008225A4"/>
    <w:rsid w:val="008233B4"/>
    <w:rsid w:val="00823696"/>
    <w:rsid w:val="008257CE"/>
    <w:rsid w:val="00826A1C"/>
    <w:rsid w:val="00826E1F"/>
    <w:rsid w:val="00827107"/>
    <w:rsid w:val="008279AE"/>
    <w:rsid w:val="00827FB9"/>
    <w:rsid w:val="00830C61"/>
    <w:rsid w:val="00830F73"/>
    <w:rsid w:val="00832197"/>
    <w:rsid w:val="008324FC"/>
    <w:rsid w:val="00832979"/>
    <w:rsid w:val="00832A20"/>
    <w:rsid w:val="00833352"/>
    <w:rsid w:val="00833BA8"/>
    <w:rsid w:val="00834287"/>
    <w:rsid w:val="008352B3"/>
    <w:rsid w:val="00835E9F"/>
    <w:rsid w:val="00836FFE"/>
    <w:rsid w:val="008406BE"/>
    <w:rsid w:val="00842F0E"/>
    <w:rsid w:val="00843FB1"/>
    <w:rsid w:val="00845177"/>
    <w:rsid w:val="008452A2"/>
    <w:rsid w:val="00845DA6"/>
    <w:rsid w:val="00845F4A"/>
    <w:rsid w:val="00845FEB"/>
    <w:rsid w:val="008464B7"/>
    <w:rsid w:val="00847284"/>
    <w:rsid w:val="00847AAA"/>
    <w:rsid w:val="00851EA1"/>
    <w:rsid w:val="00852372"/>
    <w:rsid w:val="00852C46"/>
    <w:rsid w:val="00853C2E"/>
    <w:rsid w:val="00853CDA"/>
    <w:rsid w:val="00854E95"/>
    <w:rsid w:val="008557D9"/>
    <w:rsid w:val="008558F0"/>
    <w:rsid w:val="00856DD2"/>
    <w:rsid w:val="00857A9B"/>
    <w:rsid w:val="00857AA7"/>
    <w:rsid w:val="008601A7"/>
    <w:rsid w:val="0086079E"/>
    <w:rsid w:val="0086113B"/>
    <w:rsid w:val="00861688"/>
    <w:rsid w:val="00861C99"/>
    <w:rsid w:val="00862534"/>
    <w:rsid w:val="008631FE"/>
    <w:rsid w:val="0086370D"/>
    <w:rsid w:val="008638D0"/>
    <w:rsid w:val="00864412"/>
    <w:rsid w:val="0086479F"/>
    <w:rsid w:val="00865A21"/>
    <w:rsid w:val="00866035"/>
    <w:rsid w:val="008665BA"/>
    <w:rsid w:val="0086711C"/>
    <w:rsid w:val="00867FF0"/>
    <w:rsid w:val="00870769"/>
    <w:rsid w:val="00870F82"/>
    <w:rsid w:val="00871079"/>
    <w:rsid w:val="008720FA"/>
    <w:rsid w:val="00872809"/>
    <w:rsid w:val="008731B5"/>
    <w:rsid w:val="00873905"/>
    <w:rsid w:val="00874630"/>
    <w:rsid w:val="0087469D"/>
    <w:rsid w:val="0087478C"/>
    <w:rsid w:val="00874B0D"/>
    <w:rsid w:val="008756AA"/>
    <w:rsid w:val="00875FF3"/>
    <w:rsid w:val="008762C3"/>
    <w:rsid w:val="00876839"/>
    <w:rsid w:val="00877A58"/>
    <w:rsid w:val="00880652"/>
    <w:rsid w:val="00880E80"/>
    <w:rsid w:val="00881DAB"/>
    <w:rsid w:val="008820E9"/>
    <w:rsid w:val="00882834"/>
    <w:rsid w:val="00882F61"/>
    <w:rsid w:val="008830C6"/>
    <w:rsid w:val="00883B2F"/>
    <w:rsid w:val="00885643"/>
    <w:rsid w:val="0088659A"/>
    <w:rsid w:val="00886E18"/>
    <w:rsid w:val="00887161"/>
    <w:rsid w:val="00887DA4"/>
    <w:rsid w:val="008906C7"/>
    <w:rsid w:val="00891252"/>
    <w:rsid w:val="0089142C"/>
    <w:rsid w:val="00892DDD"/>
    <w:rsid w:val="00893A88"/>
    <w:rsid w:val="00893B81"/>
    <w:rsid w:val="008944A6"/>
    <w:rsid w:val="00895476"/>
    <w:rsid w:val="00895744"/>
    <w:rsid w:val="008958AC"/>
    <w:rsid w:val="00896110"/>
    <w:rsid w:val="00896BE9"/>
    <w:rsid w:val="00896DA7"/>
    <w:rsid w:val="0089708D"/>
    <w:rsid w:val="008971E1"/>
    <w:rsid w:val="00897874"/>
    <w:rsid w:val="008978B8"/>
    <w:rsid w:val="008A00E8"/>
    <w:rsid w:val="008A0A9D"/>
    <w:rsid w:val="008A30D7"/>
    <w:rsid w:val="008A318C"/>
    <w:rsid w:val="008A363E"/>
    <w:rsid w:val="008A3C0B"/>
    <w:rsid w:val="008A3E4E"/>
    <w:rsid w:val="008A4908"/>
    <w:rsid w:val="008A5CD2"/>
    <w:rsid w:val="008A67C3"/>
    <w:rsid w:val="008A72EC"/>
    <w:rsid w:val="008A73C3"/>
    <w:rsid w:val="008A7E20"/>
    <w:rsid w:val="008B0103"/>
    <w:rsid w:val="008B1C2C"/>
    <w:rsid w:val="008B1FCA"/>
    <w:rsid w:val="008B25A0"/>
    <w:rsid w:val="008B287D"/>
    <w:rsid w:val="008B2B63"/>
    <w:rsid w:val="008B2F9E"/>
    <w:rsid w:val="008B3AA3"/>
    <w:rsid w:val="008B4046"/>
    <w:rsid w:val="008B5309"/>
    <w:rsid w:val="008B531F"/>
    <w:rsid w:val="008B67EE"/>
    <w:rsid w:val="008B704F"/>
    <w:rsid w:val="008B7161"/>
    <w:rsid w:val="008B72A7"/>
    <w:rsid w:val="008B7C2A"/>
    <w:rsid w:val="008C00F2"/>
    <w:rsid w:val="008C1D61"/>
    <w:rsid w:val="008C2CA6"/>
    <w:rsid w:val="008C38DE"/>
    <w:rsid w:val="008C3E5A"/>
    <w:rsid w:val="008C4A39"/>
    <w:rsid w:val="008C58F1"/>
    <w:rsid w:val="008C664B"/>
    <w:rsid w:val="008C668A"/>
    <w:rsid w:val="008C6763"/>
    <w:rsid w:val="008C6E28"/>
    <w:rsid w:val="008C7074"/>
    <w:rsid w:val="008C77EE"/>
    <w:rsid w:val="008D17B6"/>
    <w:rsid w:val="008D1938"/>
    <w:rsid w:val="008D1A5A"/>
    <w:rsid w:val="008D27B7"/>
    <w:rsid w:val="008D2D40"/>
    <w:rsid w:val="008D3772"/>
    <w:rsid w:val="008D48DE"/>
    <w:rsid w:val="008D4923"/>
    <w:rsid w:val="008D5492"/>
    <w:rsid w:val="008D554C"/>
    <w:rsid w:val="008D5BFC"/>
    <w:rsid w:val="008D695C"/>
    <w:rsid w:val="008D6C70"/>
    <w:rsid w:val="008D7503"/>
    <w:rsid w:val="008D78EF"/>
    <w:rsid w:val="008D7AF0"/>
    <w:rsid w:val="008E023F"/>
    <w:rsid w:val="008E199A"/>
    <w:rsid w:val="008E1C4B"/>
    <w:rsid w:val="008E1EC6"/>
    <w:rsid w:val="008E27C9"/>
    <w:rsid w:val="008E2CC4"/>
    <w:rsid w:val="008E38C3"/>
    <w:rsid w:val="008E47D9"/>
    <w:rsid w:val="008E572B"/>
    <w:rsid w:val="008E730F"/>
    <w:rsid w:val="008E758E"/>
    <w:rsid w:val="008F01E0"/>
    <w:rsid w:val="008F0769"/>
    <w:rsid w:val="008F1BF4"/>
    <w:rsid w:val="008F28F8"/>
    <w:rsid w:val="008F2A13"/>
    <w:rsid w:val="008F2C64"/>
    <w:rsid w:val="008F3936"/>
    <w:rsid w:val="008F416E"/>
    <w:rsid w:val="008F4CBF"/>
    <w:rsid w:val="008F5733"/>
    <w:rsid w:val="008F678C"/>
    <w:rsid w:val="008F70D1"/>
    <w:rsid w:val="008F733F"/>
    <w:rsid w:val="008F79C4"/>
    <w:rsid w:val="009000A2"/>
    <w:rsid w:val="0090101D"/>
    <w:rsid w:val="00901266"/>
    <w:rsid w:val="009012AB"/>
    <w:rsid w:val="0090251B"/>
    <w:rsid w:val="00902DEE"/>
    <w:rsid w:val="009051F0"/>
    <w:rsid w:val="009059EF"/>
    <w:rsid w:val="00905BAD"/>
    <w:rsid w:val="00905CD9"/>
    <w:rsid w:val="00906095"/>
    <w:rsid w:val="009061DC"/>
    <w:rsid w:val="0090686A"/>
    <w:rsid w:val="00907070"/>
    <w:rsid w:val="00910C5C"/>
    <w:rsid w:val="009112DA"/>
    <w:rsid w:val="00911C8C"/>
    <w:rsid w:val="00911D3B"/>
    <w:rsid w:val="00911F48"/>
    <w:rsid w:val="00913519"/>
    <w:rsid w:val="009153BA"/>
    <w:rsid w:val="0091675B"/>
    <w:rsid w:val="009167AD"/>
    <w:rsid w:val="009179CA"/>
    <w:rsid w:val="009209A8"/>
    <w:rsid w:val="00920A09"/>
    <w:rsid w:val="00920CC5"/>
    <w:rsid w:val="00920DCD"/>
    <w:rsid w:val="009210DD"/>
    <w:rsid w:val="00922605"/>
    <w:rsid w:val="00922826"/>
    <w:rsid w:val="00923196"/>
    <w:rsid w:val="00923614"/>
    <w:rsid w:val="00923D1A"/>
    <w:rsid w:val="009243EA"/>
    <w:rsid w:val="009245D9"/>
    <w:rsid w:val="009248D3"/>
    <w:rsid w:val="00925080"/>
    <w:rsid w:val="009258C6"/>
    <w:rsid w:val="00925B10"/>
    <w:rsid w:val="00926022"/>
    <w:rsid w:val="00926A05"/>
    <w:rsid w:val="00926DEE"/>
    <w:rsid w:val="00926FD1"/>
    <w:rsid w:val="009276E6"/>
    <w:rsid w:val="00930096"/>
    <w:rsid w:val="00930793"/>
    <w:rsid w:val="00931655"/>
    <w:rsid w:val="00931693"/>
    <w:rsid w:val="009324DC"/>
    <w:rsid w:val="00932D41"/>
    <w:rsid w:val="00933AD6"/>
    <w:rsid w:val="0093472F"/>
    <w:rsid w:val="00935458"/>
    <w:rsid w:val="009357EC"/>
    <w:rsid w:val="00935F20"/>
    <w:rsid w:val="00937B39"/>
    <w:rsid w:val="00937C05"/>
    <w:rsid w:val="00940751"/>
    <w:rsid w:val="0094097B"/>
    <w:rsid w:val="00940B0B"/>
    <w:rsid w:val="009412E3"/>
    <w:rsid w:val="00941390"/>
    <w:rsid w:val="009418BB"/>
    <w:rsid w:val="00941D99"/>
    <w:rsid w:val="00942F58"/>
    <w:rsid w:val="00943439"/>
    <w:rsid w:val="009436D3"/>
    <w:rsid w:val="0094372C"/>
    <w:rsid w:val="00943878"/>
    <w:rsid w:val="00944F03"/>
    <w:rsid w:val="009452F0"/>
    <w:rsid w:val="009455BD"/>
    <w:rsid w:val="00945B33"/>
    <w:rsid w:val="009467F2"/>
    <w:rsid w:val="00946AD2"/>
    <w:rsid w:val="00947B55"/>
    <w:rsid w:val="0095008B"/>
    <w:rsid w:val="009504D0"/>
    <w:rsid w:val="00950B22"/>
    <w:rsid w:val="00950D2C"/>
    <w:rsid w:val="00951171"/>
    <w:rsid w:val="009523F7"/>
    <w:rsid w:val="0095274E"/>
    <w:rsid w:val="0095323E"/>
    <w:rsid w:val="0095354B"/>
    <w:rsid w:val="00953B53"/>
    <w:rsid w:val="0095433D"/>
    <w:rsid w:val="009546D9"/>
    <w:rsid w:val="009547BB"/>
    <w:rsid w:val="00954857"/>
    <w:rsid w:val="00954E7F"/>
    <w:rsid w:val="00954F27"/>
    <w:rsid w:val="009552E4"/>
    <w:rsid w:val="0095742F"/>
    <w:rsid w:val="00957BD8"/>
    <w:rsid w:val="009613F8"/>
    <w:rsid w:val="0096213A"/>
    <w:rsid w:val="009629A8"/>
    <w:rsid w:val="0096308E"/>
    <w:rsid w:val="00963625"/>
    <w:rsid w:val="009637B9"/>
    <w:rsid w:val="00963893"/>
    <w:rsid w:val="00963924"/>
    <w:rsid w:val="00963EFD"/>
    <w:rsid w:val="009645C1"/>
    <w:rsid w:val="009645F8"/>
    <w:rsid w:val="00964E25"/>
    <w:rsid w:val="00965AE3"/>
    <w:rsid w:val="00966E99"/>
    <w:rsid w:val="00970410"/>
    <w:rsid w:val="00970A97"/>
    <w:rsid w:val="00970C7A"/>
    <w:rsid w:val="00971C43"/>
    <w:rsid w:val="009724B0"/>
    <w:rsid w:val="00972954"/>
    <w:rsid w:val="00972E1C"/>
    <w:rsid w:val="0097305A"/>
    <w:rsid w:val="00974503"/>
    <w:rsid w:val="009748B4"/>
    <w:rsid w:val="00974EEB"/>
    <w:rsid w:val="0097524A"/>
    <w:rsid w:val="00975D2D"/>
    <w:rsid w:val="0097644A"/>
    <w:rsid w:val="009764D4"/>
    <w:rsid w:val="00976554"/>
    <w:rsid w:val="00976AC2"/>
    <w:rsid w:val="00977081"/>
    <w:rsid w:val="00977D93"/>
    <w:rsid w:val="009800D8"/>
    <w:rsid w:val="00980174"/>
    <w:rsid w:val="0098076D"/>
    <w:rsid w:val="00981035"/>
    <w:rsid w:val="00981407"/>
    <w:rsid w:val="009817B2"/>
    <w:rsid w:val="00981BCC"/>
    <w:rsid w:val="009823FC"/>
    <w:rsid w:val="0098328C"/>
    <w:rsid w:val="00983738"/>
    <w:rsid w:val="00983E27"/>
    <w:rsid w:val="009847AE"/>
    <w:rsid w:val="00985845"/>
    <w:rsid w:val="00985B67"/>
    <w:rsid w:val="00985D8E"/>
    <w:rsid w:val="0098604D"/>
    <w:rsid w:val="00986204"/>
    <w:rsid w:val="0098630F"/>
    <w:rsid w:val="00986CA9"/>
    <w:rsid w:val="00987165"/>
    <w:rsid w:val="00987346"/>
    <w:rsid w:val="00987A53"/>
    <w:rsid w:val="009906F8"/>
    <w:rsid w:val="00990CF1"/>
    <w:rsid w:val="0099225F"/>
    <w:rsid w:val="00992A4E"/>
    <w:rsid w:val="00993131"/>
    <w:rsid w:val="00993E54"/>
    <w:rsid w:val="0099474A"/>
    <w:rsid w:val="0099590E"/>
    <w:rsid w:val="00996FEF"/>
    <w:rsid w:val="0099718C"/>
    <w:rsid w:val="00997445"/>
    <w:rsid w:val="00997490"/>
    <w:rsid w:val="00997712"/>
    <w:rsid w:val="009A0874"/>
    <w:rsid w:val="009A107B"/>
    <w:rsid w:val="009A1321"/>
    <w:rsid w:val="009A304D"/>
    <w:rsid w:val="009A3682"/>
    <w:rsid w:val="009A3790"/>
    <w:rsid w:val="009A37EB"/>
    <w:rsid w:val="009A396E"/>
    <w:rsid w:val="009A3DA0"/>
    <w:rsid w:val="009A43E4"/>
    <w:rsid w:val="009A471C"/>
    <w:rsid w:val="009A578E"/>
    <w:rsid w:val="009A593A"/>
    <w:rsid w:val="009A5D7A"/>
    <w:rsid w:val="009A5D9B"/>
    <w:rsid w:val="009A5EDD"/>
    <w:rsid w:val="009A65F3"/>
    <w:rsid w:val="009A6F02"/>
    <w:rsid w:val="009A760E"/>
    <w:rsid w:val="009A77BB"/>
    <w:rsid w:val="009A7C29"/>
    <w:rsid w:val="009B0102"/>
    <w:rsid w:val="009B0623"/>
    <w:rsid w:val="009B09C3"/>
    <w:rsid w:val="009B2EE1"/>
    <w:rsid w:val="009B3F91"/>
    <w:rsid w:val="009B4F34"/>
    <w:rsid w:val="009B55EC"/>
    <w:rsid w:val="009B5BC6"/>
    <w:rsid w:val="009B65DD"/>
    <w:rsid w:val="009B6AEB"/>
    <w:rsid w:val="009B6BA4"/>
    <w:rsid w:val="009B6C3E"/>
    <w:rsid w:val="009B7B3A"/>
    <w:rsid w:val="009C0198"/>
    <w:rsid w:val="009C04C5"/>
    <w:rsid w:val="009C0646"/>
    <w:rsid w:val="009C1D80"/>
    <w:rsid w:val="009C21C4"/>
    <w:rsid w:val="009C2497"/>
    <w:rsid w:val="009C4626"/>
    <w:rsid w:val="009C4C6E"/>
    <w:rsid w:val="009C4C80"/>
    <w:rsid w:val="009C5131"/>
    <w:rsid w:val="009C5D7A"/>
    <w:rsid w:val="009C5DB7"/>
    <w:rsid w:val="009C6198"/>
    <w:rsid w:val="009C6DC8"/>
    <w:rsid w:val="009C748C"/>
    <w:rsid w:val="009D0D03"/>
    <w:rsid w:val="009D1AE4"/>
    <w:rsid w:val="009D1B47"/>
    <w:rsid w:val="009D1CBC"/>
    <w:rsid w:val="009D366F"/>
    <w:rsid w:val="009D372B"/>
    <w:rsid w:val="009D3BAC"/>
    <w:rsid w:val="009D3DBD"/>
    <w:rsid w:val="009D45E7"/>
    <w:rsid w:val="009D49BF"/>
    <w:rsid w:val="009D53B7"/>
    <w:rsid w:val="009D5866"/>
    <w:rsid w:val="009D67FC"/>
    <w:rsid w:val="009D7657"/>
    <w:rsid w:val="009E09BA"/>
    <w:rsid w:val="009E0D44"/>
    <w:rsid w:val="009E1150"/>
    <w:rsid w:val="009E3060"/>
    <w:rsid w:val="009E3248"/>
    <w:rsid w:val="009E34BF"/>
    <w:rsid w:val="009E396F"/>
    <w:rsid w:val="009E3ECF"/>
    <w:rsid w:val="009E3F57"/>
    <w:rsid w:val="009E4786"/>
    <w:rsid w:val="009E634F"/>
    <w:rsid w:val="009E7A2C"/>
    <w:rsid w:val="009F0F6D"/>
    <w:rsid w:val="009F1076"/>
    <w:rsid w:val="009F11A6"/>
    <w:rsid w:val="009F182B"/>
    <w:rsid w:val="009F2D34"/>
    <w:rsid w:val="009F39A7"/>
    <w:rsid w:val="009F47CE"/>
    <w:rsid w:val="009F49FE"/>
    <w:rsid w:val="009F5430"/>
    <w:rsid w:val="009F5595"/>
    <w:rsid w:val="009F5C60"/>
    <w:rsid w:val="009F60D4"/>
    <w:rsid w:val="009F7124"/>
    <w:rsid w:val="009F78E7"/>
    <w:rsid w:val="009F7BF4"/>
    <w:rsid w:val="009F7CBE"/>
    <w:rsid w:val="00A0013A"/>
    <w:rsid w:val="00A005BE"/>
    <w:rsid w:val="00A00642"/>
    <w:rsid w:val="00A00D36"/>
    <w:rsid w:val="00A018CA"/>
    <w:rsid w:val="00A01DB5"/>
    <w:rsid w:val="00A021E0"/>
    <w:rsid w:val="00A0372C"/>
    <w:rsid w:val="00A044AD"/>
    <w:rsid w:val="00A044F8"/>
    <w:rsid w:val="00A05133"/>
    <w:rsid w:val="00A053F6"/>
    <w:rsid w:val="00A05749"/>
    <w:rsid w:val="00A05D55"/>
    <w:rsid w:val="00A05D5D"/>
    <w:rsid w:val="00A072CC"/>
    <w:rsid w:val="00A10A6E"/>
    <w:rsid w:val="00A10CD4"/>
    <w:rsid w:val="00A1200B"/>
    <w:rsid w:val="00A12C92"/>
    <w:rsid w:val="00A137F1"/>
    <w:rsid w:val="00A13818"/>
    <w:rsid w:val="00A13E44"/>
    <w:rsid w:val="00A1519A"/>
    <w:rsid w:val="00A152E0"/>
    <w:rsid w:val="00A15754"/>
    <w:rsid w:val="00A1629E"/>
    <w:rsid w:val="00A17E03"/>
    <w:rsid w:val="00A202DB"/>
    <w:rsid w:val="00A20919"/>
    <w:rsid w:val="00A20AA5"/>
    <w:rsid w:val="00A21ABF"/>
    <w:rsid w:val="00A225B2"/>
    <w:rsid w:val="00A22817"/>
    <w:rsid w:val="00A23A35"/>
    <w:rsid w:val="00A253AF"/>
    <w:rsid w:val="00A25EB7"/>
    <w:rsid w:val="00A25ED3"/>
    <w:rsid w:val="00A269C9"/>
    <w:rsid w:val="00A26E00"/>
    <w:rsid w:val="00A26EC6"/>
    <w:rsid w:val="00A26F41"/>
    <w:rsid w:val="00A277CC"/>
    <w:rsid w:val="00A2790B"/>
    <w:rsid w:val="00A27E4C"/>
    <w:rsid w:val="00A27E72"/>
    <w:rsid w:val="00A30B92"/>
    <w:rsid w:val="00A31D4C"/>
    <w:rsid w:val="00A32120"/>
    <w:rsid w:val="00A32AAB"/>
    <w:rsid w:val="00A35572"/>
    <w:rsid w:val="00A3581E"/>
    <w:rsid w:val="00A36199"/>
    <w:rsid w:val="00A367C8"/>
    <w:rsid w:val="00A369E5"/>
    <w:rsid w:val="00A376B2"/>
    <w:rsid w:val="00A37936"/>
    <w:rsid w:val="00A4002C"/>
    <w:rsid w:val="00A40187"/>
    <w:rsid w:val="00A40240"/>
    <w:rsid w:val="00A403FF"/>
    <w:rsid w:val="00A40FD9"/>
    <w:rsid w:val="00A4115E"/>
    <w:rsid w:val="00A41241"/>
    <w:rsid w:val="00A4133E"/>
    <w:rsid w:val="00A415D1"/>
    <w:rsid w:val="00A41672"/>
    <w:rsid w:val="00A41E5C"/>
    <w:rsid w:val="00A42BD3"/>
    <w:rsid w:val="00A42CD6"/>
    <w:rsid w:val="00A42CF2"/>
    <w:rsid w:val="00A42FF5"/>
    <w:rsid w:val="00A430B7"/>
    <w:rsid w:val="00A440FA"/>
    <w:rsid w:val="00A44528"/>
    <w:rsid w:val="00A45834"/>
    <w:rsid w:val="00A45B9D"/>
    <w:rsid w:val="00A5049F"/>
    <w:rsid w:val="00A50A0A"/>
    <w:rsid w:val="00A50F06"/>
    <w:rsid w:val="00A518D0"/>
    <w:rsid w:val="00A52B1A"/>
    <w:rsid w:val="00A52B5A"/>
    <w:rsid w:val="00A5317C"/>
    <w:rsid w:val="00A5348F"/>
    <w:rsid w:val="00A548D1"/>
    <w:rsid w:val="00A54A2D"/>
    <w:rsid w:val="00A57128"/>
    <w:rsid w:val="00A5733F"/>
    <w:rsid w:val="00A57475"/>
    <w:rsid w:val="00A574D5"/>
    <w:rsid w:val="00A5765F"/>
    <w:rsid w:val="00A57E9D"/>
    <w:rsid w:val="00A60438"/>
    <w:rsid w:val="00A60442"/>
    <w:rsid w:val="00A60CD4"/>
    <w:rsid w:val="00A60FE7"/>
    <w:rsid w:val="00A61283"/>
    <w:rsid w:val="00A6130D"/>
    <w:rsid w:val="00A61514"/>
    <w:rsid w:val="00A6333A"/>
    <w:rsid w:val="00A63ECE"/>
    <w:rsid w:val="00A6424E"/>
    <w:rsid w:val="00A64343"/>
    <w:rsid w:val="00A649DC"/>
    <w:rsid w:val="00A64BCE"/>
    <w:rsid w:val="00A65DE7"/>
    <w:rsid w:val="00A65E03"/>
    <w:rsid w:val="00A67C42"/>
    <w:rsid w:val="00A70373"/>
    <w:rsid w:val="00A707E0"/>
    <w:rsid w:val="00A707FA"/>
    <w:rsid w:val="00A71170"/>
    <w:rsid w:val="00A71A60"/>
    <w:rsid w:val="00A72104"/>
    <w:rsid w:val="00A726FC"/>
    <w:rsid w:val="00A73BB0"/>
    <w:rsid w:val="00A74CB7"/>
    <w:rsid w:val="00A74EB5"/>
    <w:rsid w:val="00A75018"/>
    <w:rsid w:val="00A751BD"/>
    <w:rsid w:val="00A7539C"/>
    <w:rsid w:val="00A75407"/>
    <w:rsid w:val="00A758D1"/>
    <w:rsid w:val="00A75C97"/>
    <w:rsid w:val="00A762F1"/>
    <w:rsid w:val="00A76D3C"/>
    <w:rsid w:val="00A77DFF"/>
    <w:rsid w:val="00A80125"/>
    <w:rsid w:val="00A803DD"/>
    <w:rsid w:val="00A809A3"/>
    <w:rsid w:val="00A81210"/>
    <w:rsid w:val="00A8125D"/>
    <w:rsid w:val="00A82036"/>
    <w:rsid w:val="00A8203E"/>
    <w:rsid w:val="00A827EE"/>
    <w:rsid w:val="00A8354A"/>
    <w:rsid w:val="00A84585"/>
    <w:rsid w:val="00A856F7"/>
    <w:rsid w:val="00A8586B"/>
    <w:rsid w:val="00A85BC7"/>
    <w:rsid w:val="00A861E0"/>
    <w:rsid w:val="00A86307"/>
    <w:rsid w:val="00A8686A"/>
    <w:rsid w:val="00A86E4E"/>
    <w:rsid w:val="00A87F36"/>
    <w:rsid w:val="00A87F9C"/>
    <w:rsid w:val="00A903B5"/>
    <w:rsid w:val="00A90574"/>
    <w:rsid w:val="00A919A6"/>
    <w:rsid w:val="00A923B4"/>
    <w:rsid w:val="00A92455"/>
    <w:rsid w:val="00A925AE"/>
    <w:rsid w:val="00A92947"/>
    <w:rsid w:val="00A9323A"/>
    <w:rsid w:val="00A93BCC"/>
    <w:rsid w:val="00A94E4B"/>
    <w:rsid w:val="00A9531D"/>
    <w:rsid w:val="00A96202"/>
    <w:rsid w:val="00A96ED5"/>
    <w:rsid w:val="00A96FE9"/>
    <w:rsid w:val="00A97CA4"/>
    <w:rsid w:val="00A97D86"/>
    <w:rsid w:val="00AA032B"/>
    <w:rsid w:val="00AA1029"/>
    <w:rsid w:val="00AA16CB"/>
    <w:rsid w:val="00AA1A09"/>
    <w:rsid w:val="00AA3CF9"/>
    <w:rsid w:val="00AA4270"/>
    <w:rsid w:val="00AA4609"/>
    <w:rsid w:val="00AA553A"/>
    <w:rsid w:val="00AA56C1"/>
    <w:rsid w:val="00AA59AC"/>
    <w:rsid w:val="00AA6274"/>
    <w:rsid w:val="00AA7020"/>
    <w:rsid w:val="00AA7574"/>
    <w:rsid w:val="00AA7F2E"/>
    <w:rsid w:val="00AB030E"/>
    <w:rsid w:val="00AB0978"/>
    <w:rsid w:val="00AB112F"/>
    <w:rsid w:val="00AB13EF"/>
    <w:rsid w:val="00AB17B7"/>
    <w:rsid w:val="00AB1E48"/>
    <w:rsid w:val="00AB2321"/>
    <w:rsid w:val="00AB2F47"/>
    <w:rsid w:val="00AB4263"/>
    <w:rsid w:val="00AB57E9"/>
    <w:rsid w:val="00AB7C91"/>
    <w:rsid w:val="00AC00A0"/>
    <w:rsid w:val="00AC0A3B"/>
    <w:rsid w:val="00AC13F0"/>
    <w:rsid w:val="00AC2114"/>
    <w:rsid w:val="00AC2530"/>
    <w:rsid w:val="00AC2A26"/>
    <w:rsid w:val="00AC42D7"/>
    <w:rsid w:val="00AC4F3C"/>
    <w:rsid w:val="00AC5920"/>
    <w:rsid w:val="00AC6A73"/>
    <w:rsid w:val="00AC6F35"/>
    <w:rsid w:val="00AC711E"/>
    <w:rsid w:val="00AC73F5"/>
    <w:rsid w:val="00AD0CC3"/>
    <w:rsid w:val="00AD1A7F"/>
    <w:rsid w:val="00AD2EBA"/>
    <w:rsid w:val="00AD4175"/>
    <w:rsid w:val="00AD569D"/>
    <w:rsid w:val="00AD5882"/>
    <w:rsid w:val="00AD590D"/>
    <w:rsid w:val="00AD5B0A"/>
    <w:rsid w:val="00AD65B9"/>
    <w:rsid w:val="00AD6D4B"/>
    <w:rsid w:val="00AE00DC"/>
    <w:rsid w:val="00AE1E80"/>
    <w:rsid w:val="00AE2552"/>
    <w:rsid w:val="00AE2874"/>
    <w:rsid w:val="00AE3916"/>
    <w:rsid w:val="00AE3C70"/>
    <w:rsid w:val="00AE3E1C"/>
    <w:rsid w:val="00AE45AF"/>
    <w:rsid w:val="00AE4E7A"/>
    <w:rsid w:val="00AE5112"/>
    <w:rsid w:val="00AE5359"/>
    <w:rsid w:val="00AE555C"/>
    <w:rsid w:val="00AE610D"/>
    <w:rsid w:val="00AE7878"/>
    <w:rsid w:val="00AF07FD"/>
    <w:rsid w:val="00AF0A6A"/>
    <w:rsid w:val="00AF0AA6"/>
    <w:rsid w:val="00AF11EC"/>
    <w:rsid w:val="00AF1A23"/>
    <w:rsid w:val="00AF2AFB"/>
    <w:rsid w:val="00AF2E30"/>
    <w:rsid w:val="00AF3202"/>
    <w:rsid w:val="00AF467B"/>
    <w:rsid w:val="00AF52A4"/>
    <w:rsid w:val="00AF7BD0"/>
    <w:rsid w:val="00AF7CD1"/>
    <w:rsid w:val="00AF7E5F"/>
    <w:rsid w:val="00B00709"/>
    <w:rsid w:val="00B00D1B"/>
    <w:rsid w:val="00B00E53"/>
    <w:rsid w:val="00B0106D"/>
    <w:rsid w:val="00B018FE"/>
    <w:rsid w:val="00B01D7F"/>
    <w:rsid w:val="00B020B4"/>
    <w:rsid w:val="00B022B6"/>
    <w:rsid w:val="00B024EE"/>
    <w:rsid w:val="00B027B4"/>
    <w:rsid w:val="00B02F1F"/>
    <w:rsid w:val="00B04765"/>
    <w:rsid w:val="00B05054"/>
    <w:rsid w:val="00B05AA5"/>
    <w:rsid w:val="00B06019"/>
    <w:rsid w:val="00B0667B"/>
    <w:rsid w:val="00B074C1"/>
    <w:rsid w:val="00B07694"/>
    <w:rsid w:val="00B07C5D"/>
    <w:rsid w:val="00B07D23"/>
    <w:rsid w:val="00B10130"/>
    <w:rsid w:val="00B11D3E"/>
    <w:rsid w:val="00B13E7E"/>
    <w:rsid w:val="00B141C0"/>
    <w:rsid w:val="00B141F5"/>
    <w:rsid w:val="00B14C6A"/>
    <w:rsid w:val="00B15630"/>
    <w:rsid w:val="00B15A5C"/>
    <w:rsid w:val="00B15C52"/>
    <w:rsid w:val="00B15F06"/>
    <w:rsid w:val="00B15FC5"/>
    <w:rsid w:val="00B162A2"/>
    <w:rsid w:val="00B1709B"/>
    <w:rsid w:val="00B17983"/>
    <w:rsid w:val="00B21483"/>
    <w:rsid w:val="00B21676"/>
    <w:rsid w:val="00B21AB1"/>
    <w:rsid w:val="00B21E96"/>
    <w:rsid w:val="00B23553"/>
    <w:rsid w:val="00B24569"/>
    <w:rsid w:val="00B2571A"/>
    <w:rsid w:val="00B264D7"/>
    <w:rsid w:val="00B26791"/>
    <w:rsid w:val="00B26A85"/>
    <w:rsid w:val="00B26DBD"/>
    <w:rsid w:val="00B274CA"/>
    <w:rsid w:val="00B27A3C"/>
    <w:rsid w:val="00B309ED"/>
    <w:rsid w:val="00B30C7C"/>
    <w:rsid w:val="00B31837"/>
    <w:rsid w:val="00B32311"/>
    <w:rsid w:val="00B325EE"/>
    <w:rsid w:val="00B32D9B"/>
    <w:rsid w:val="00B33045"/>
    <w:rsid w:val="00B331B1"/>
    <w:rsid w:val="00B335F9"/>
    <w:rsid w:val="00B3375A"/>
    <w:rsid w:val="00B34F0E"/>
    <w:rsid w:val="00B355DA"/>
    <w:rsid w:val="00B35FA9"/>
    <w:rsid w:val="00B372E7"/>
    <w:rsid w:val="00B372F9"/>
    <w:rsid w:val="00B375D1"/>
    <w:rsid w:val="00B40196"/>
    <w:rsid w:val="00B40F6C"/>
    <w:rsid w:val="00B41756"/>
    <w:rsid w:val="00B41EC1"/>
    <w:rsid w:val="00B42442"/>
    <w:rsid w:val="00B425C1"/>
    <w:rsid w:val="00B426C1"/>
    <w:rsid w:val="00B42E4A"/>
    <w:rsid w:val="00B4303D"/>
    <w:rsid w:val="00B4431E"/>
    <w:rsid w:val="00B443BF"/>
    <w:rsid w:val="00B445B8"/>
    <w:rsid w:val="00B44C53"/>
    <w:rsid w:val="00B462D6"/>
    <w:rsid w:val="00B467E7"/>
    <w:rsid w:val="00B47B2C"/>
    <w:rsid w:val="00B5075B"/>
    <w:rsid w:val="00B50E14"/>
    <w:rsid w:val="00B51854"/>
    <w:rsid w:val="00B52B2B"/>
    <w:rsid w:val="00B53901"/>
    <w:rsid w:val="00B5456F"/>
    <w:rsid w:val="00B55035"/>
    <w:rsid w:val="00B55B1D"/>
    <w:rsid w:val="00B56151"/>
    <w:rsid w:val="00B562F8"/>
    <w:rsid w:val="00B57E89"/>
    <w:rsid w:val="00B6001C"/>
    <w:rsid w:val="00B6005F"/>
    <w:rsid w:val="00B6016F"/>
    <w:rsid w:val="00B60D4B"/>
    <w:rsid w:val="00B615CF"/>
    <w:rsid w:val="00B61CE4"/>
    <w:rsid w:val="00B62476"/>
    <w:rsid w:val="00B63035"/>
    <w:rsid w:val="00B63253"/>
    <w:rsid w:val="00B63B8B"/>
    <w:rsid w:val="00B644E1"/>
    <w:rsid w:val="00B6460E"/>
    <w:rsid w:val="00B6490D"/>
    <w:rsid w:val="00B65230"/>
    <w:rsid w:val="00B65D34"/>
    <w:rsid w:val="00B66710"/>
    <w:rsid w:val="00B66780"/>
    <w:rsid w:val="00B66C3B"/>
    <w:rsid w:val="00B67B9A"/>
    <w:rsid w:val="00B70397"/>
    <w:rsid w:val="00B71825"/>
    <w:rsid w:val="00B721A6"/>
    <w:rsid w:val="00B72220"/>
    <w:rsid w:val="00B72282"/>
    <w:rsid w:val="00B72B4E"/>
    <w:rsid w:val="00B72EDA"/>
    <w:rsid w:val="00B73025"/>
    <w:rsid w:val="00B7304D"/>
    <w:rsid w:val="00B732DC"/>
    <w:rsid w:val="00B73ADA"/>
    <w:rsid w:val="00B742F0"/>
    <w:rsid w:val="00B743DE"/>
    <w:rsid w:val="00B747D4"/>
    <w:rsid w:val="00B74BCB"/>
    <w:rsid w:val="00B7527C"/>
    <w:rsid w:val="00B75761"/>
    <w:rsid w:val="00B759E5"/>
    <w:rsid w:val="00B76599"/>
    <w:rsid w:val="00B7681C"/>
    <w:rsid w:val="00B7684F"/>
    <w:rsid w:val="00B76F38"/>
    <w:rsid w:val="00B76F6E"/>
    <w:rsid w:val="00B77339"/>
    <w:rsid w:val="00B77AFC"/>
    <w:rsid w:val="00B77C48"/>
    <w:rsid w:val="00B815CF"/>
    <w:rsid w:val="00B82C5B"/>
    <w:rsid w:val="00B82CB3"/>
    <w:rsid w:val="00B83279"/>
    <w:rsid w:val="00B83E98"/>
    <w:rsid w:val="00B84E1E"/>
    <w:rsid w:val="00B85C04"/>
    <w:rsid w:val="00B8604D"/>
    <w:rsid w:val="00B8672D"/>
    <w:rsid w:val="00B87986"/>
    <w:rsid w:val="00B87C41"/>
    <w:rsid w:val="00B87D9E"/>
    <w:rsid w:val="00B87F58"/>
    <w:rsid w:val="00B9032F"/>
    <w:rsid w:val="00B90340"/>
    <w:rsid w:val="00B90F19"/>
    <w:rsid w:val="00B91223"/>
    <w:rsid w:val="00B91462"/>
    <w:rsid w:val="00B91F4D"/>
    <w:rsid w:val="00B92D39"/>
    <w:rsid w:val="00B92EF6"/>
    <w:rsid w:val="00B934A6"/>
    <w:rsid w:val="00B93C9A"/>
    <w:rsid w:val="00B94067"/>
    <w:rsid w:val="00B94B83"/>
    <w:rsid w:val="00B94F79"/>
    <w:rsid w:val="00B95378"/>
    <w:rsid w:val="00B9544D"/>
    <w:rsid w:val="00B95ED1"/>
    <w:rsid w:val="00B95F46"/>
    <w:rsid w:val="00B965B5"/>
    <w:rsid w:val="00B97361"/>
    <w:rsid w:val="00BA07F6"/>
    <w:rsid w:val="00BA0AE9"/>
    <w:rsid w:val="00BA0D6F"/>
    <w:rsid w:val="00BA0FA7"/>
    <w:rsid w:val="00BA10B5"/>
    <w:rsid w:val="00BA18DB"/>
    <w:rsid w:val="00BA1B66"/>
    <w:rsid w:val="00BA2C43"/>
    <w:rsid w:val="00BA304C"/>
    <w:rsid w:val="00BA31E7"/>
    <w:rsid w:val="00BA326E"/>
    <w:rsid w:val="00BA3FAA"/>
    <w:rsid w:val="00BA4A10"/>
    <w:rsid w:val="00BA555A"/>
    <w:rsid w:val="00BA5749"/>
    <w:rsid w:val="00BA5A6C"/>
    <w:rsid w:val="00BA6BD0"/>
    <w:rsid w:val="00BB09C6"/>
    <w:rsid w:val="00BB169D"/>
    <w:rsid w:val="00BB1C1A"/>
    <w:rsid w:val="00BB25A8"/>
    <w:rsid w:val="00BB25DB"/>
    <w:rsid w:val="00BB313C"/>
    <w:rsid w:val="00BB4BBB"/>
    <w:rsid w:val="00BB4E80"/>
    <w:rsid w:val="00BB5436"/>
    <w:rsid w:val="00BB60FB"/>
    <w:rsid w:val="00BB6100"/>
    <w:rsid w:val="00BB618F"/>
    <w:rsid w:val="00BB61AA"/>
    <w:rsid w:val="00BB66BB"/>
    <w:rsid w:val="00BB6FD7"/>
    <w:rsid w:val="00BB7907"/>
    <w:rsid w:val="00BC0335"/>
    <w:rsid w:val="00BC0BF1"/>
    <w:rsid w:val="00BC1FFC"/>
    <w:rsid w:val="00BC3451"/>
    <w:rsid w:val="00BC3697"/>
    <w:rsid w:val="00BC3B8F"/>
    <w:rsid w:val="00BC3C0C"/>
    <w:rsid w:val="00BC3C8E"/>
    <w:rsid w:val="00BC3FF4"/>
    <w:rsid w:val="00BC42A4"/>
    <w:rsid w:val="00BC50F7"/>
    <w:rsid w:val="00BC52DA"/>
    <w:rsid w:val="00BC6DB2"/>
    <w:rsid w:val="00BC76B1"/>
    <w:rsid w:val="00BC7DF0"/>
    <w:rsid w:val="00BD04B6"/>
    <w:rsid w:val="00BD05D1"/>
    <w:rsid w:val="00BD0F2C"/>
    <w:rsid w:val="00BD126F"/>
    <w:rsid w:val="00BD1466"/>
    <w:rsid w:val="00BD1F2A"/>
    <w:rsid w:val="00BD228D"/>
    <w:rsid w:val="00BD29C1"/>
    <w:rsid w:val="00BD3B58"/>
    <w:rsid w:val="00BD504C"/>
    <w:rsid w:val="00BD510F"/>
    <w:rsid w:val="00BD5DAB"/>
    <w:rsid w:val="00BD5ED9"/>
    <w:rsid w:val="00BD6225"/>
    <w:rsid w:val="00BD68B0"/>
    <w:rsid w:val="00BD68F1"/>
    <w:rsid w:val="00BD726D"/>
    <w:rsid w:val="00BD7F13"/>
    <w:rsid w:val="00BE068B"/>
    <w:rsid w:val="00BE0828"/>
    <w:rsid w:val="00BE0BEB"/>
    <w:rsid w:val="00BE0F5E"/>
    <w:rsid w:val="00BE11A7"/>
    <w:rsid w:val="00BE1884"/>
    <w:rsid w:val="00BE2999"/>
    <w:rsid w:val="00BE3AF4"/>
    <w:rsid w:val="00BE3CC6"/>
    <w:rsid w:val="00BE4585"/>
    <w:rsid w:val="00BE4778"/>
    <w:rsid w:val="00BE6884"/>
    <w:rsid w:val="00BE6F2A"/>
    <w:rsid w:val="00BE6FA0"/>
    <w:rsid w:val="00BF0110"/>
    <w:rsid w:val="00BF068B"/>
    <w:rsid w:val="00BF1881"/>
    <w:rsid w:val="00BF1B48"/>
    <w:rsid w:val="00BF2062"/>
    <w:rsid w:val="00BF28CC"/>
    <w:rsid w:val="00BF3961"/>
    <w:rsid w:val="00BF3A82"/>
    <w:rsid w:val="00BF4557"/>
    <w:rsid w:val="00BF4658"/>
    <w:rsid w:val="00BF5325"/>
    <w:rsid w:val="00BF6639"/>
    <w:rsid w:val="00BF6A72"/>
    <w:rsid w:val="00BF7B9A"/>
    <w:rsid w:val="00C0054A"/>
    <w:rsid w:val="00C00A6F"/>
    <w:rsid w:val="00C00C67"/>
    <w:rsid w:val="00C00F74"/>
    <w:rsid w:val="00C0121D"/>
    <w:rsid w:val="00C0137B"/>
    <w:rsid w:val="00C0143E"/>
    <w:rsid w:val="00C01A4F"/>
    <w:rsid w:val="00C01F12"/>
    <w:rsid w:val="00C01FFE"/>
    <w:rsid w:val="00C022D2"/>
    <w:rsid w:val="00C029E9"/>
    <w:rsid w:val="00C03621"/>
    <w:rsid w:val="00C039E6"/>
    <w:rsid w:val="00C03C4E"/>
    <w:rsid w:val="00C03D41"/>
    <w:rsid w:val="00C04925"/>
    <w:rsid w:val="00C04957"/>
    <w:rsid w:val="00C04F14"/>
    <w:rsid w:val="00C05322"/>
    <w:rsid w:val="00C056AB"/>
    <w:rsid w:val="00C06117"/>
    <w:rsid w:val="00C06534"/>
    <w:rsid w:val="00C074DD"/>
    <w:rsid w:val="00C10ADF"/>
    <w:rsid w:val="00C11CB8"/>
    <w:rsid w:val="00C1263A"/>
    <w:rsid w:val="00C12878"/>
    <w:rsid w:val="00C12BF9"/>
    <w:rsid w:val="00C1300A"/>
    <w:rsid w:val="00C13409"/>
    <w:rsid w:val="00C135EF"/>
    <w:rsid w:val="00C144FD"/>
    <w:rsid w:val="00C147E9"/>
    <w:rsid w:val="00C1490E"/>
    <w:rsid w:val="00C15F5D"/>
    <w:rsid w:val="00C16122"/>
    <w:rsid w:val="00C161F7"/>
    <w:rsid w:val="00C16B70"/>
    <w:rsid w:val="00C16C1B"/>
    <w:rsid w:val="00C1748B"/>
    <w:rsid w:val="00C20184"/>
    <w:rsid w:val="00C20841"/>
    <w:rsid w:val="00C20CCB"/>
    <w:rsid w:val="00C21D2F"/>
    <w:rsid w:val="00C223C2"/>
    <w:rsid w:val="00C22C9D"/>
    <w:rsid w:val="00C22CFC"/>
    <w:rsid w:val="00C2306D"/>
    <w:rsid w:val="00C24B14"/>
    <w:rsid w:val="00C2556F"/>
    <w:rsid w:val="00C25925"/>
    <w:rsid w:val="00C26218"/>
    <w:rsid w:val="00C26338"/>
    <w:rsid w:val="00C27274"/>
    <w:rsid w:val="00C27846"/>
    <w:rsid w:val="00C301D3"/>
    <w:rsid w:val="00C3054A"/>
    <w:rsid w:val="00C31157"/>
    <w:rsid w:val="00C322FC"/>
    <w:rsid w:val="00C32D47"/>
    <w:rsid w:val="00C33511"/>
    <w:rsid w:val="00C33AD7"/>
    <w:rsid w:val="00C35F06"/>
    <w:rsid w:val="00C36593"/>
    <w:rsid w:val="00C36A16"/>
    <w:rsid w:val="00C36E3E"/>
    <w:rsid w:val="00C36F73"/>
    <w:rsid w:val="00C37103"/>
    <w:rsid w:val="00C37583"/>
    <w:rsid w:val="00C37EA9"/>
    <w:rsid w:val="00C37F84"/>
    <w:rsid w:val="00C43192"/>
    <w:rsid w:val="00C431BB"/>
    <w:rsid w:val="00C43946"/>
    <w:rsid w:val="00C44E11"/>
    <w:rsid w:val="00C44F4D"/>
    <w:rsid w:val="00C46AB9"/>
    <w:rsid w:val="00C46E50"/>
    <w:rsid w:val="00C46E8E"/>
    <w:rsid w:val="00C46F2D"/>
    <w:rsid w:val="00C4722C"/>
    <w:rsid w:val="00C475F0"/>
    <w:rsid w:val="00C47EC0"/>
    <w:rsid w:val="00C500DF"/>
    <w:rsid w:val="00C50143"/>
    <w:rsid w:val="00C50831"/>
    <w:rsid w:val="00C51811"/>
    <w:rsid w:val="00C521E6"/>
    <w:rsid w:val="00C52634"/>
    <w:rsid w:val="00C52933"/>
    <w:rsid w:val="00C52FE7"/>
    <w:rsid w:val="00C53FC6"/>
    <w:rsid w:val="00C54843"/>
    <w:rsid w:val="00C54A4B"/>
    <w:rsid w:val="00C54F93"/>
    <w:rsid w:val="00C552D7"/>
    <w:rsid w:val="00C55368"/>
    <w:rsid w:val="00C557BA"/>
    <w:rsid w:val="00C55CBF"/>
    <w:rsid w:val="00C56460"/>
    <w:rsid w:val="00C56ADA"/>
    <w:rsid w:val="00C57690"/>
    <w:rsid w:val="00C57999"/>
    <w:rsid w:val="00C60976"/>
    <w:rsid w:val="00C60C60"/>
    <w:rsid w:val="00C61463"/>
    <w:rsid w:val="00C61483"/>
    <w:rsid w:val="00C61C76"/>
    <w:rsid w:val="00C621EE"/>
    <w:rsid w:val="00C628AE"/>
    <w:rsid w:val="00C62CC9"/>
    <w:rsid w:val="00C62E56"/>
    <w:rsid w:val="00C63088"/>
    <w:rsid w:val="00C636B6"/>
    <w:rsid w:val="00C642DF"/>
    <w:rsid w:val="00C65C68"/>
    <w:rsid w:val="00C65C85"/>
    <w:rsid w:val="00C65DDA"/>
    <w:rsid w:val="00C66DCE"/>
    <w:rsid w:val="00C66DF0"/>
    <w:rsid w:val="00C67142"/>
    <w:rsid w:val="00C67497"/>
    <w:rsid w:val="00C67D75"/>
    <w:rsid w:val="00C7010A"/>
    <w:rsid w:val="00C708A1"/>
    <w:rsid w:val="00C71BE0"/>
    <w:rsid w:val="00C73D4A"/>
    <w:rsid w:val="00C74E79"/>
    <w:rsid w:val="00C76436"/>
    <w:rsid w:val="00C76EBD"/>
    <w:rsid w:val="00C771E0"/>
    <w:rsid w:val="00C7765E"/>
    <w:rsid w:val="00C77A3D"/>
    <w:rsid w:val="00C80DF4"/>
    <w:rsid w:val="00C81077"/>
    <w:rsid w:val="00C81148"/>
    <w:rsid w:val="00C81610"/>
    <w:rsid w:val="00C81C68"/>
    <w:rsid w:val="00C827F9"/>
    <w:rsid w:val="00C82A22"/>
    <w:rsid w:val="00C82E0E"/>
    <w:rsid w:val="00C830E5"/>
    <w:rsid w:val="00C852BA"/>
    <w:rsid w:val="00C868B2"/>
    <w:rsid w:val="00C86CC6"/>
    <w:rsid w:val="00C87427"/>
    <w:rsid w:val="00C878B9"/>
    <w:rsid w:val="00C87A9A"/>
    <w:rsid w:val="00C91897"/>
    <w:rsid w:val="00C91EA8"/>
    <w:rsid w:val="00C92723"/>
    <w:rsid w:val="00C9372E"/>
    <w:rsid w:val="00C93C3D"/>
    <w:rsid w:val="00C93C6D"/>
    <w:rsid w:val="00C93FF4"/>
    <w:rsid w:val="00C94FBC"/>
    <w:rsid w:val="00C953DF"/>
    <w:rsid w:val="00C95479"/>
    <w:rsid w:val="00C956BC"/>
    <w:rsid w:val="00C965AC"/>
    <w:rsid w:val="00C96796"/>
    <w:rsid w:val="00CA066B"/>
    <w:rsid w:val="00CA0C7F"/>
    <w:rsid w:val="00CA1655"/>
    <w:rsid w:val="00CA28AE"/>
    <w:rsid w:val="00CA2BD6"/>
    <w:rsid w:val="00CA39A7"/>
    <w:rsid w:val="00CA3AFF"/>
    <w:rsid w:val="00CA41F4"/>
    <w:rsid w:val="00CA49C5"/>
    <w:rsid w:val="00CA4F84"/>
    <w:rsid w:val="00CA5181"/>
    <w:rsid w:val="00CA5537"/>
    <w:rsid w:val="00CA5EE6"/>
    <w:rsid w:val="00CA6624"/>
    <w:rsid w:val="00CA71E6"/>
    <w:rsid w:val="00CA7807"/>
    <w:rsid w:val="00CA7824"/>
    <w:rsid w:val="00CB0189"/>
    <w:rsid w:val="00CB0344"/>
    <w:rsid w:val="00CB1074"/>
    <w:rsid w:val="00CB1A9C"/>
    <w:rsid w:val="00CB250A"/>
    <w:rsid w:val="00CB3B8E"/>
    <w:rsid w:val="00CB64C5"/>
    <w:rsid w:val="00CB6F19"/>
    <w:rsid w:val="00CB793E"/>
    <w:rsid w:val="00CB7B91"/>
    <w:rsid w:val="00CC1780"/>
    <w:rsid w:val="00CC1AFE"/>
    <w:rsid w:val="00CC2490"/>
    <w:rsid w:val="00CC287A"/>
    <w:rsid w:val="00CC3AF5"/>
    <w:rsid w:val="00CC4336"/>
    <w:rsid w:val="00CC459F"/>
    <w:rsid w:val="00CC51A1"/>
    <w:rsid w:val="00CC5202"/>
    <w:rsid w:val="00CC5721"/>
    <w:rsid w:val="00CC591E"/>
    <w:rsid w:val="00CC5E57"/>
    <w:rsid w:val="00CC6BF8"/>
    <w:rsid w:val="00CC6DF9"/>
    <w:rsid w:val="00CD006D"/>
    <w:rsid w:val="00CD03D3"/>
    <w:rsid w:val="00CD05BB"/>
    <w:rsid w:val="00CD0CC4"/>
    <w:rsid w:val="00CD1842"/>
    <w:rsid w:val="00CD2ADA"/>
    <w:rsid w:val="00CD2D2A"/>
    <w:rsid w:val="00CD2D7C"/>
    <w:rsid w:val="00CD2F1D"/>
    <w:rsid w:val="00CD35A1"/>
    <w:rsid w:val="00CD3B52"/>
    <w:rsid w:val="00CD4D3A"/>
    <w:rsid w:val="00CD55D6"/>
    <w:rsid w:val="00CD58C2"/>
    <w:rsid w:val="00CD7376"/>
    <w:rsid w:val="00CD7450"/>
    <w:rsid w:val="00CD7BB3"/>
    <w:rsid w:val="00CE040C"/>
    <w:rsid w:val="00CE0ED8"/>
    <w:rsid w:val="00CE14C3"/>
    <w:rsid w:val="00CE1AFD"/>
    <w:rsid w:val="00CE2D6F"/>
    <w:rsid w:val="00CE307E"/>
    <w:rsid w:val="00CE3A8F"/>
    <w:rsid w:val="00CE4161"/>
    <w:rsid w:val="00CE4FA5"/>
    <w:rsid w:val="00CE5536"/>
    <w:rsid w:val="00CE59C8"/>
    <w:rsid w:val="00CE59E9"/>
    <w:rsid w:val="00CE5F58"/>
    <w:rsid w:val="00CE625D"/>
    <w:rsid w:val="00CE6740"/>
    <w:rsid w:val="00CE7145"/>
    <w:rsid w:val="00CE72C5"/>
    <w:rsid w:val="00CE7862"/>
    <w:rsid w:val="00CE78EC"/>
    <w:rsid w:val="00CE7B27"/>
    <w:rsid w:val="00CF02AC"/>
    <w:rsid w:val="00CF107F"/>
    <w:rsid w:val="00CF169B"/>
    <w:rsid w:val="00CF1A53"/>
    <w:rsid w:val="00CF1BFE"/>
    <w:rsid w:val="00CF20EB"/>
    <w:rsid w:val="00CF2A06"/>
    <w:rsid w:val="00CF2F82"/>
    <w:rsid w:val="00CF318C"/>
    <w:rsid w:val="00CF3260"/>
    <w:rsid w:val="00CF3FFC"/>
    <w:rsid w:val="00CF63FA"/>
    <w:rsid w:val="00CF7167"/>
    <w:rsid w:val="00D000A3"/>
    <w:rsid w:val="00D01615"/>
    <w:rsid w:val="00D01786"/>
    <w:rsid w:val="00D021B7"/>
    <w:rsid w:val="00D02B97"/>
    <w:rsid w:val="00D031AA"/>
    <w:rsid w:val="00D03287"/>
    <w:rsid w:val="00D03656"/>
    <w:rsid w:val="00D04653"/>
    <w:rsid w:val="00D05D22"/>
    <w:rsid w:val="00D1006F"/>
    <w:rsid w:val="00D10394"/>
    <w:rsid w:val="00D10533"/>
    <w:rsid w:val="00D11DE5"/>
    <w:rsid w:val="00D11F24"/>
    <w:rsid w:val="00D11FA3"/>
    <w:rsid w:val="00D1232D"/>
    <w:rsid w:val="00D124D4"/>
    <w:rsid w:val="00D13C77"/>
    <w:rsid w:val="00D13DA3"/>
    <w:rsid w:val="00D14079"/>
    <w:rsid w:val="00D1414A"/>
    <w:rsid w:val="00D1469D"/>
    <w:rsid w:val="00D15050"/>
    <w:rsid w:val="00D1512B"/>
    <w:rsid w:val="00D15165"/>
    <w:rsid w:val="00D15C1B"/>
    <w:rsid w:val="00D15D27"/>
    <w:rsid w:val="00D15F88"/>
    <w:rsid w:val="00D16416"/>
    <w:rsid w:val="00D165F1"/>
    <w:rsid w:val="00D17D3E"/>
    <w:rsid w:val="00D200F6"/>
    <w:rsid w:val="00D20AB3"/>
    <w:rsid w:val="00D216CF"/>
    <w:rsid w:val="00D21A7F"/>
    <w:rsid w:val="00D222B2"/>
    <w:rsid w:val="00D2237C"/>
    <w:rsid w:val="00D23BAD"/>
    <w:rsid w:val="00D23DAD"/>
    <w:rsid w:val="00D24493"/>
    <w:rsid w:val="00D24DEB"/>
    <w:rsid w:val="00D25D2D"/>
    <w:rsid w:val="00D272AA"/>
    <w:rsid w:val="00D277FF"/>
    <w:rsid w:val="00D27F3C"/>
    <w:rsid w:val="00D30943"/>
    <w:rsid w:val="00D30BDB"/>
    <w:rsid w:val="00D31C4A"/>
    <w:rsid w:val="00D31FB2"/>
    <w:rsid w:val="00D3305D"/>
    <w:rsid w:val="00D331B1"/>
    <w:rsid w:val="00D33502"/>
    <w:rsid w:val="00D35AB7"/>
    <w:rsid w:val="00D3603C"/>
    <w:rsid w:val="00D3669D"/>
    <w:rsid w:val="00D36885"/>
    <w:rsid w:val="00D36B1C"/>
    <w:rsid w:val="00D36C59"/>
    <w:rsid w:val="00D40C58"/>
    <w:rsid w:val="00D41A54"/>
    <w:rsid w:val="00D41CFE"/>
    <w:rsid w:val="00D4227F"/>
    <w:rsid w:val="00D425C0"/>
    <w:rsid w:val="00D42AB1"/>
    <w:rsid w:val="00D43074"/>
    <w:rsid w:val="00D43F7F"/>
    <w:rsid w:val="00D44A3F"/>
    <w:rsid w:val="00D44B88"/>
    <w:rsid w:val="00D45661"/>
    <w:rsid w:val="00D4719A"/>
    <w:rsid w:val="00D50C41"/>
    <w:rsid w:val="00D517E2"/>
    <w:rsid w:val="00D5575C"/>
    <w:rsid w:val="00D60E25"/>
    <w:rsid w:val="00D60E2E"/>
    <w:rsid w:val="00D61094"/>
    <w:rsid w:val="00D61539"/>
    <w:rsid w:val="00D6191B"/>
    <w:rsid w:val="00D6217F"/>
    <w:rsid w:val="00D6324D"/>
    <w:rsid w:val="00D64236"/>
    <w:rsid w:val="00D65CA3"/>
    <w:rsid w:val="00D65E45"/>
    <w:rsid w:val="00D65EC8"/>
    <w:rsid w:val="00D67BF7"/>
    <w:rsid w:val="00D67C97"/>
    <w:rsid w:val="00D71DB1"/>
    <w:rsid w:val="00D728D7"/>
    <w:rsid w:val="00D72A54"/>
    <w:rsid w:val="00D7302F"/>
    <w:rsid w:val="00D738BF"/>
    <w:rsid w:val="00D74B75"/>
    <w:rsid w:val="00D7532B"/>
    <w:rsid w:val="00D75909"/>
    <w:rsid w:val="00D75EE8"/>
    <w:rsid w:val="00D7676F"/>
    <w:rsid w:val="00D76896"/>
    <w:rsid w:val="00D76A0B"/>
    <w:rsid w:val="00D77E5E"/>
    <w:rsid w:val="00D8017E"/>
    <w:rsid w:val="00D80655"/>
    <w:rsid w:val="00D82DC7"/>
    <w:rsid w:val="00D835E3"/>
    <w:rsid w:val="00D83624"/>
    <w:rsid w:val="00D83651"/>
    <w:rsid w:val="00D842DF"/>
    <w:rsid w:val="00D8477D"/>
    <w:rsid w:val="00D848A6"/>
    <w:rsid w:val="00D85133"/>
    <w:rsid w:val="00D859B2"/>
    <w:rsid w:val="00D85A3E"/>
    <w:rsid w:val="00D8615B"/>
    <w:rsid w:val="00D86A70"/>
    <w:rsid w:val="00D8724C"/>
    <w:rsid w:val="00D87E78"/>
    <w:rsid w:val="00D900AC"/>
    <w:rsid w:val="00D9063A"/>
    <w:rsid w:val="00D906B9"/>
    <w:rsid w:val="00D9359F"/>
    <w:rsid w:val="00D939FE"/>
    <w:rsid w:val="00D9531F"/>
    <w:rsid w:val="00D968B7"/>
    <w:rsid w:val="00D969A1"/>
    <w:rsid w:val="00D96DEB"/>
    <w:rsid w:val="00D97A15"/>
    <w:rsid w:val="00DA0C7E"/>
    <w:rsid w:val="00DA2D82"/>
    <w:rsid w:val="00DA3C77"/>
    <w:rsid w:val="00DA3E51"/>
    <w:rsid w:val="00DA3EC9"/>
    <w:rsid w:val="00DA3ED1"/>
    <w:rsid w:val="00DA44B1"/>
    <w:rsid w:val="00DA5233"/>
    <w:rsid w:val="00DA544A"/>
    <w:rsid w:val="00DA6F6A"/>
    <w:rsid w:val="00DA7A79"/>
    <w:rsid w:val="00DB0883"/>
    <w:rsid w:val="00DB145C"/>
    <w:rsid w:val="00DB1F0C"/>
    <w:rsid w:val="00DB28E5"/>
    <w:rsid w:val="00DB2AF9"/>
    <w:rsid w:val="00DB3383"/>
    <w:rsid w:val="00DB3873"/>
    <w:rsid w:val="00DB3D52"/>
    <w:rsid w:val="00DB5431"/>
    <w:rsid w:val="00DB5F2E"/>
    <w:rsid w:val="00DB68D6"/>
    <w:rsid w:val="00DB7AF0"/>
    <w:rsid w:val="00DB7BBE"/>
    <w:rsid w:val="00DC019F"/>
    <w:rsid w:val="00DC0602"/>
    <w:rsid w:val="00DC0C09"/>
    <w:rsid w:val="00DC4696"/>
    <w:rsid w:val="00DC5F35"/>
    <w:rsid w:val="00DC5F73"/>
    <w:rsid w:val="00DD2103"/>
    <w:rsid w:val="00DD2495"/>
    <w:rsid w:val="00DD2E59"/>
    <w:rsid w:val="00DD34CA"/>
    <w:rsid w:val="00DD3BB8"/>
    <w:rsid w:val="00DD423B"/>
    <w:rsid w:val="00DD4617"/>
    <w:rsid w:val="00DD4E5A"/>
    <w:rsid w:val="00DD5CC5"/>
    <w:rsid w:val="00DD61A1"/>
    <w:rsid w:val="00DD6DB4"/>
    <w:rsid w:val="00DE02CA"/>
    <w:rsid w:val="00DE0CFB"/>
    <w:rsid w:val="00DE20C6"/>
    <w:rsid w:val="00DE2973"/>
    <w:rsid w:val="00DE30F0"/>
    <w:rsid w:val="00DE561C"/>
    <w:rsid w:val="00DE5CA4"/>
    <w:rsid w:val="00DE6C2F"/>
    <w:rsid w:val="00DE6D24"/>
    <w:rsid w:val="00DE71FD"/>
    <w:rsid w:val="00DE726D"/>
    <w:rsid w:val="00DE78FF"/>
    <w:rsid w:val="00DE7D71"/>
    <w:rsid w:val="00DF01C3"/>
    <w:rsid w:val="00DF055E"/>
    <w:rsid w:val="00DF139D"/>
    <w:rsid w:val="00DF1579"/>
    <w:rsid w:val="00DF22D4"/>
    <w:rsid w:val="00DF231C"/>
    <w:rsid w:val="00DF2A4A"/>
    <w:rsid w:val="00DF2DC9"/>
    <w:rsid w:val="00DF30DB"/>
    <w:rsid w:val="00DF317B"/>
    <w:rsid w:val="00DF37A1"/>
    <w:rsid w:val="00DF3AC9"/>
    <w:rsid w:val="00DF3B45"/>
    <w:rsid w:val="00DF3C85"/>
    <w:rsid w:val="00DF3D03"/>
    <w:rsid w:val="00DF440A"/>
    <w:rsid w:val="00DF47EE"/>
    <w:rsid w:val="00DF4D33"/>
    <w:rsid w:val="00DF5C72"/>
    <w:rsid w:val="00DF68E8"/>
    <w:rsid w:val="00DF7506"/>
    <w:rsid w:val="00E005AE"/>
    <w:rsid w:val="00E00CE0"/>
    <w:rsid w:val="00E02385"/>
    <w:rsid w:val="00E023F1"/>
    <w:rsid w:val="00E02C5D"/>
    <w:rsid w:val="00E0367C"/>
    <w:rsid w:val="00E03724"/>
    <w:rsid w:val="00E04F0A"/>
    <w:rsid w:val="00E05069"/>
    <w:rsid w:val="00E05B8D"/>
    <w:rsid w:val="00E07982"/>
    <w:rsid w:val="00E07D7D"/>
    <w:rsid w:val="00E121D1"/>
    <w:rsid w:val="00E12512"/>
    <w:rsid w:val="00E13B30"/>
    <w:rsid w:val="00E13BF1"/>
    <w:rsid w:val="00E13C52"/>
    <w:rsid w:val="00E1447E"/>
    <w:rsid w:val="00E14C68"/>
    <w:rsid w:val="00E14E9A"/>
    <w:rsid w:val="00E15302"/>
    <w:rsid w:val="00E163D4"/>
    <w:rsid w:val="00E16605"/>
    <w:rsid w:val="00E16B01"/>
    <w:rsid w:val="00E16D77"/>
    <w:rsid w:val="00E172A7"/>
    <w:rsid w:val="00E20197"/>
    <w:rsid w:val="00E20813"/>
    <w:rsid w:val="00E211FE"/>
    <w:rsid w:val="00E22678"/>
    <w:rsid w:val="00E22742"/>
    <w:rsid w:val="00E22CFB"/>
    <w:rsid w:val="00E22F9B"/>
    <w:rsid w:val="00E23968"/>
    <w:rsid w:val="00E23979"/>
    <w:rsid w:val="00E23EFD"/>
    <w:rsid w:val="00E2427F"/>
    <w:rsid w:val="00E2480A"/>
    <w:rsid w:val="00E24895"/>
    <w:rsid w:val="00E24E50"/>
    <w:rsid w:val="00E256B8"/>
    <w:rsid w:val="00E25830"/>
    <w:rsid w:val="00E25CC7"/>
    <w:rsid w:val="00E25ED6"/>
    <w:rsid w:val="00E2622A"/>
    <w:rsid w:val="00E2674E"/>
    <w:rsid w:val="00E26DCD"/>
    <w:rsid w:val="00E26FC8"/>
    <w:rsid w:val="00E27439"/>
    <w:rsid w:val="00E27767"/>
    <w:rsid w:val="00E27791"/>
    <w:rsid w:val="00E2798D"/>
    <w:rsid w:val="00E27B1A"/>
    <w:rsid w:val="00E30776"/>
    <w:rsid w:val="00E309A1"/>
    <w:rsid w:val="00E310BB"/>
    <w:rsid w:val="00E31993"/>
    <w:rsid w:val="00E32115"/>
    <w:rsid w:val="00E32CA7"/>
    <w:rsid w:val="00E32E9B"/>
    <w:rsid w:val="00E32FC1"/>
    <w:rsid w:val="00E3511D"/>
    <w:rsid w:val="00E35393"/>
    <w:rsid w:val="00E35F56"/>
    <w:rsid w:val="00E36EFA"/>
    <w:rsid w:val="00E36F61"/>
    <w:rsid w:val="00E375CC"/>
    <w:rsid w:val="00E3794A"/>
    <w:rsid w:val="00E37DCF"/>
    <w:rsid w:val="00E40501"/>
    <w:rsid w:val="00E405D7"/>
    <w:rsid w:val="00E4069C"/>
    <w:rsid w:val="00E41202"/>
    <w:rsid w:val="00E418FC"/>
    <w:rsid w:val="00E42541"/>
    <w:rsid w:val="00E42BBA"/>
    <w:rsid w:val="00E42CC4"/>
    <w:rsid w:val="00E43C95"/>
    <w:rsid w:val="00E43CBB"/>
    <w:rsid w:val="00E44149"/>
    <w:rsid w:val="00E452F0"/>
    <w:rsid w:val="00E47474"/>
    <w:rsid w:val="00E476D0"/>
    <w:rsid w:val="00E50336"/>
    <w:rsid w:val="00E51006"/>
    <w:rsid w:val="00E51358"/>
    <w:rsid w:val="00E5249B"/>
    <w:rsid w:val="00E52881"/>
    <w:rsid w:val="00E52C00"/>
    <w:rsid w:val="00E52D57"/>
    <w:rsid w:val="00E53262"/>
    <w:rsid w:val="00E5386F"/>
    <w:rsid w:val="00E53B38"/>
    <w:rsid w:val="00E5560E"/>
    <w:rsid w:val="00E559EA"/>
    <w:rsid w:val="00E56A5C"/>
    <w:rsid w:val="00E56E3D"/>
    <w:rsid w:val="00E60309"/>
    <w:rsid w:val="00E60945"/>
    <w:rsid w:val="00E609DA"/>
    <w:rsid w:val="00E60BA0"/>
    <w:rsid w:val="00E61408"/>
    <w:rsid w:val="00E61854"/>
    <w:rsid w:val="00E61C98"/>
    <w:rsid w:val="00E6215D"/>
    <w:rsid w:val="00E621DD"/>
    <w:rsid w:val="00E62544"/>
    <w:rsid w:val="00E62AAA"/>
    <w:rsid w:val="00E64784"/>
    <w:rsid w:val="00E65391"/>
    <w:rsid w:val="00E657C9"/>
    <w:rsid w:val="00E65E84"/>
    <w:rsid w:val="00E665AE"/>
    <w:rsid w:val="00E67DEE"/>
    <w:rsid w:val="00E700BC"/>
    <w:rsid w:val="00E70991"/>
    <w:rsid w:val="00E70B59"/>
    <w:rsid w:val="00E715BC"/>
    <w:rsid w:val="00E71736"/>
    <w:rsid w:val="00E71A6F"/>
    <w:rsid w:val="00E722D3"/>
    <w:rsid w:val="00E7266C"/>
    <w:rsid w:val="00E72D9A"/>
    <w:rsid w:val="00E72F16"/>
    <w:rsid w:val="00E72FC6"/>
    <w:rsid w:val="00E73913"/>
    <w:rsid w:val="00E73982"/>
    <w:rsid w:val="00E74380"/>
    <w:rsid w:val="00E74739"/>
    <w:rsid w:val="00E75BA8"/>
    <w:rsid w:val="00E76609"/>
    <w:rsid w:val="00E76BA5"/>
    <w:rsid w:val="00E771D7"/>
    <w:rsid w:val="00E77582"/>
    <w:rsid w:val="00E779BF"/>
    <w:rsid w:val="00E808AA"/>
    <w:rsid w:val="00E80A21"/>
    <w:rsid w:val="00E80B12"/>
    <w:rsid w:val="00E816C3"/>
    <w:rsid w:val="00E81804"/>
    <w:rsid w:val="00E81920"/>
    <w:rsid w:val="00E81981"/>
    <w:rsid w:val="00E82615"/>
    <w:rsid w:val="00E82940"/>
    <w:rsid w:val="00E82E8A"/>
    <w:rsid w:val="00E84371"/>
    <w:rsid w:val="00E843A1"/>
    <w:rsid w:val="00E8474A"/>
    <w:rsid w:val="00E853F9"/>
    <w:rsid w:val="00E856FD"/>
    <w:rsid w:val="00E8575A"/>
    <w:rsid w:val="00E85E7B"/>
    <w:rsid w:val="00E8799C"/>
    <w:rsid w:val="00E902A9"/>
    <w:rsid w:val="00E91994"/>
    <w:rsid w:val="00E91F54"/>
    <w:rsid w:val="00E91FC3"/>
    <w:rsid w:val="00E926E1"/>
    <w:rsid w:val="00E929CD"/>
    <w:rsid w:val="00E9317E"/>
    <w:rsid w:val="00E9351A"/>
    <w:rsid w:val="00E93CB4"/>
    <w:rsid w:val="00E94CEA"/>
    <w:rsid w:val="00E95EF7"/>
    <w:rsid w:val="00E97C30"/>
    <w:rsid w:val="00EA01A6"/>
    <w:rsid w:val="00EA050E"/>
    <w:rsid w:val="00EA09B1"/>
    <w:rsid w:val="00EA115B"/>
    <w:rsid w:val="00EA23EF"/>
    <w:rsid w:val="00EA248C"/>
    <w:rsid w:val="00EA32AB"/>
    <w:rsid w:val="00EA32F3"/>
    <w:rsid w:val="00EA34C1"/>
    <w:rsid w:val="00EA35CC"/>
    <w:rsid w:val="00EA3879"/>
    <w:rsid w:val="00EA4005"/>
    <w:rsid w:val="00EA467F"/>
    <w:rsid w:val="00EA561B"/>
    <w:rsid w:val="00EA562C"/>
    <w:rsid w:val="00EA5763"/>
    <w:rsid w:val="00EA6AE2"/>
    <w:rsid w:val="00EA6EA3"/>
    <w:rsid w:val="00EA7B65"/>
    <w:rsid w:val="00EB1192"/>
    <w:rsid w:val="00EB1E7E"/>
    <w:rsid w:val="00EB2B5D"/>
    <w:rsid w:val="00EB2F1A"/>
    <w:rsid w:val="00EB2FA7"/>
    <w:rsid w:val="00EB32A3"/>
    <w:rsid w:val="00EB337C"/>
    <w:rsid w:val="00EB3A09"/>
    <w:rsid w:val="00EB4257"/>
    <w:rsid w:val="00EB4672"/>
    <w:rsid w:val="00EB469D"/>
    <w:rsid w:val="00EB48A4"/>
    <w:rsid w:val="00EB6D90"/>
    <w:rsid w:val="00EB6FC0"/>
    <w:rsid w:val="00EB75F1"/>
    <w:rsid w:val="00EC0D6D"/>
    <w:rsid w:val="00EC0F77"/>
    <w:rsid w:val="00EC1086"/>
    <w:rsid w:val="00EC177D"/>
    <w:rsid w:val="00EC1950"/>
    <w:rsid w:val="00EC2013"/>
    <w:rsid w:val="00EC27C5"/>
    <w:rsid w:val="00EC33CE"/>
    <w:rsid w:val="00EC3C11"/>
    <w:rsid w:val="00EC4E01"/>
    <w:rsid w:val="00EC5045"/>
    <w:rsid w:val="00EC5FB7"/>
    <w:rsid w:val="00EC6748"/>
    <w:rsid w:val="00EC77C5"/>
    <w:rsid w:val="00EC77F8"/>
    <w:rsid w:val="00EC7891"/>
    <w:rsid w:val="00ED022F"/>
    <w:rsid w:val="00ED0C39"/>
    <w:rsid w:val="00ED2A18"/>
    <w:rsid w:val="00ED5868"/>
    <w:rsid w:val="00ED5941"/>
    <w:rsid w:val="00ED5C31"/>
    <w:rsid w:val="00ED6559"/>
    <w:rsid w:val="00ED6A72"/>
    <w:rsid w:val="00ED6BA4"/>
    <w:rsid w:val="00ED6F40"/>
    <w:rsid w:val="00ED72A3"/>
    <w:rsid w:val="00ED79C9"/>
    <w:rsid w:val="00ED7F4B"/>
    <w:rsid w:val="00EE0AB1"/>
    <w:rsid w:val="00EE0B3D"/>
    <w:rsid w:val="00EE0D2C"/>
    <w:rsid w:val="00EE254B"/>
    <w:rsid w:val="00EE2846"/>
    <w:rsid w:val="00EE2A70"/>
    <w:rsid w:val="00EE2C87"/>
    <w:rsid w:val="00EE2DD3"/>
    <w:rsid w:val="00EE379D"/>
    <w:rsid w:val="00EE3A8C"/>
    <w:rsid w:val="00EE3C66"/>
    <w:rsid w:val="00EE4671"/>
    <w:rsid w:val="00EE536E"/>
    <w:rsid w:val="00EE66B6"/>
    <w:rsid w:val="00EE6B59"/>
    <w:rsid w:val="00EE6C6F"/>
    <w:rsid w:val="00EE6ECC"/>
    <w:rsid w:val="00EE7134"/>
    <w:rsid w:val="00EE7AAE"/>
    <w:rsid w:val="00EE7D1B"/>
    <w:rsid w:val="00EF0403"/>
    <w:rsid w:val="00EF0529"/>
    <w:rsid w:val="00EF07AC"/>
    <w:rsid w:val="00EF0F0B"/>
    <w:rsid w:val="00EF0F58"/>
    <w:rsid w:val="00EF1047"/>
    <w:rsid w:val="00EF124C"/>
    <w:rsid w:val="00EF2391"/>
    <w:rsid w:val="00EF25AB"/>
    <w:rsid w:val="00EF3B0D"/>
    <w:rsid w:val="00EF3CB5"/>
    <w:rsid w:val="00EF3CEB"/>
    <w:rsid w:val="00EF542E"/>
    <w:rsid w:val="00EF56F7"/>
    <w:rsid w:val="00EF5963"/>
    <w:rsid w:val="00EF5B58"/>
    <w:rsid w:val="00EF67B8"/>
    <w:rsid w:val="00EF6A4B"/>
    <w:rsid w:val="00EF6F5A"/>
    <w:rsid w:val="00EF74D5"/>
    <w:rsid w:val="00F00848"/>
    <w:rsid w:val="00F02615"/>
    <w:rsid w:val="00F03180"/>
    <w:rsid w:val="00F031D9"/>
    <w:rsid w:val="00F033DA"/>
    <w:rsid w:val="00F0354F"/>
    <w:rsid w:val="00F0366E"/>
    <w:rsid w:val="00F03A3E"/>
    <w:rsid w:val="00F044A1"/>
    <w:rsid w:val="00F05483"/>
    <w:rsid w:val="00F05600"/>
    <w:rsid w:val="00F05EF8"/>
    <w:rsid w:val="00F0609A"/>
    <w:rsid w:val="00F06290"/>
    <w:rsid w:val="00F0648C"/>
    <w:rsid w:val="00F07073"/>
    <w:rsid w:val="00F108CF"/>
    <w:rsid w:val="00F10DDE"/>
    <w:rsid w:val="00F11B05"/>
    <w:rsid w:val="00F11F16"/>
    <w:rsid w:val="00F126F0"/>
    <w:rsid w:val="00F12B20"/>
    <w:rsid w:val="00F12DC3"/>
    <w:rsid w:val="00F13145"/>
    <w:rsid w:val="00F135AA"/>
    <w:rsid w:val="00F13838"/>
    <w:rsid w:val="00F14155"/>
    <w:rsid w:val="00F141F2"/>
    <w:rsid w:val="00F147D2"/>
    <w:rsid w:val="00F14A1B"/>
    <w:rsid w:val="00F14C30"/>
    <w:rsid w:val="00F16289"/>
    <w:rsid w:val="00F20074"/>
    <w:rsid w:val="00F2048F"/>
    <w:rsid w:val="00F21C7E"/>
    <w:rsid w:val="00F22366"/>
    <w:rsid w:val="00F2237A"/>
    <w:rsid w:val="00F2270E"/>
    <w:rsid w:val="00F22872"/>
    <w:rsid w:val="00F22BF4"/>
    <w:rsid w:val="00F235BD"/>
    <w:rsid w:val="00F23E24"/>
    <w:rsid w:val="00F24060"/>
    <w:rsid w:val="00F242D7"/>
    <w:rsid w:val="00F24F60"/>
    <w:rsid w:val="00F25300"/>
    <w:rsid w:val="00F25EA0"/>
    <w:rsid w:val="00F26D6C"/>
    <w:rsid w:val="00F26DD9"/>
    <w:rsid w:val="00F274A3"/>
    <w:rsid w:val="00F27E64"/>
    <w:rsid w:val="00F27FE9"/>
    <w:rsid w:val="00F30416"/>
    <w:rsid w:val="00F31D17"/>
    <w:rsid w:val="00F3220A"/>
    <w:rsid w:val="00F32C58"/>
    <w:rsid w:val="00F33C99"/>
    <w:rsid w:val="00F33F8F"/>
    <w:rsid w:val="00F347E8"/>
    <w:rsid w:val="00F34EFA"/>
    <w:rsid w:val="00F35883"/>
    <w:rsid w:val="00F358CA"/>
    <w:rsid w:val="00F35A8B"/>
    <w:rsid w:val="00F35AE7"/>
    <w:rsid w:val="00F36892"/>
    <w:rsid w:val="00F36CA0"/>
    <w:rsid w:val="00F410B8"/>
    <w:rsid w:val="00F41B46"/>
    <w:rsid w:val="00F427FC"/>
    <w:rsid w:val="00F438CB"/>
    <w:rsid w:val="00F4493D"/>
    <w:rsid w:val="00F44959"/>
    <w:rsid w:val="00F449F6"/>
    <w:rsid w:val="00F4523A"/>
    <w:rsid w:val="00F47AED"/>
    <w:rsid w:val="00F47BAA"/>
    <w:rsid w:val="00F502BC"/>
    <w:rsid w:val="00F509F4"/>
    <w:rsid w:val="00F51F7A"/>
    <w:rsid w:val="00F5277A"/>
    <w:rsid w:val="00F52C11"/>
    <w:rsid w:val="00F53701"/>
    <w:rsid w:val="00F540A8"/>
    <w:rsid w:val="00F541F1"/>
    <w:rsid w:val="00F544A5"/>
    <w:rsid w:val="00F552A3"/>
    <w:rsid w:val="00F55657"/>
    <w:rsid w:val="00F560DE"/>
    <w:rsid w:val="00F56D62"/>
    <w:rsid w:val="00F56D77"/>
    <w:rsid w:val="00F57175"/>
    <w:rsid w:val="00F609F6"/>
    <w:rsid w:val="00F60B9D"/>
    <w:rsid w:val="00F6164A"/>
    <w:rsid w:val="00F61BDE"/>
    <w:rsid w:val="00F61DEA"/>
    <w:rsid w:val="00F61FC5"/>
    <w:rsid w:val="00F62202"/>
    <w:rsid w:val="00F6349A"/>
    <w:rsid w:val="00F634D7"/>
    <w:rsid w:val="00F64169"/>
    <w:rsid w:val="00F64BED"/>
    <w:rsid w:val="00F6597A"/>
    <w:rsid w:val="00F65E1B"/>
    <w:rsid w:val="00F66BB4"/>
    <w:rsid w:val="00F66FB8"/>
    <w:rsid w:val="00F674B8"/>
    <w:rsid w:val="00F67B26"/>
    <w:rsid w:val="00F67CF0"/>
    <w:rsid w:val="00F67FF6"/>
    <w:rsid w:val="00F7073B"/>
    <w:rsid w:val="00F70A0B"/>
    <w:rsid w:val="00F7143B"/>
    <w:rsid w:val="00F71FF8"/>
    <w:rsid w:val="00F72733"/>
    <w:rsid w:val="00F72786"/>
    <w:rsid w:val="00F72CDD"/>
    <w:rsid w:val="00F73443"/>
    <w:rsid w:val="00F7396B"/>
    <w:rsid w:val="00F74A20"/>
    <w:rsid w:val="00F74BF2"/>
    <w:rsid w:val="00F752AD"/>
    <w:rsid w:val="00F75400"/>
    <w:rsid w:val="00F7552B"/>
    <w:rsid w:val="00F75574"/>
    <w:rsid w:val="00F75B87"/>
    <w:rsid w:val="00F75F4F"/>
    <w:rsid w:val="00F76A4A"/>
    <w:rsid w:val="00F807F7"/>
    <w:rsid w:val="00F80EFD"/>
    <w:rsid w:val="00F812C4"/>
    <w:rsid w:val="00F81AC0"/>
    <w:rsid w:val="00F81EE8"/>
    <w:rsid w:val="00F82058"/>
    <w:rsid w:val="00F82117"/>
    <w:rsid w:val="00F83C81"/>
    <w:rsid w:val="00F83E0C"/>
    <w:rsid w:val="00F8452A"/>
    <w:rsid w:val="00F84CB8"/>
    <w:rsid w:val="00F84DA3"/>
    <w:rsid w:val="00F84F1A"/>
    <w:rsid w:val="00F853B6"/>
    <w:rsid w:val="00F858B2"/>
    <w:rsid w:val="00F85922"/>
    <w:rsid w:val="00F85B8A"/>
    <w:rsid w:val="00F85DA4"/>
    <w:rsid w:val="00F86339"/>
    <w:rsid w:val="00F86D66"/>
    <w:rsid w:val="00F8775C"/>
    <w:rsid w:val="00F90A09"/>
    <w:rsid w:val="00F9115F"/>
    <w:rsid w:val="00F9147C"/>
    <w:rsid w:val="00F92087"/>
    <w:rsid w:val="00F92276"/>
    <w:rsid w:val="00F9277C"/>
    <w:rsid w:val="00F92E71"/>
    <w:rsid w:val="00F943BC"/>
    <w:rsid w:val="00F94EDD"/>
    <w:rsid w:val="00F94F43"/>
    <w:rsid w:val="00F95A6E"/>
    <w:rsid w:val="00F95ED6"/>
    <w:rsid w:val="00F96CC4"/>
    <w:rsid w:val="00F96E2C"/>
    <w:rsid w:val="00F970A7"/>
    <w:rsid w:val="00F97166"/>
    <w:rsid w:val="00F973AF"/>
    <w:rsid w:val="00F97CC8"/>
    <w:rsid w:val="00FA00D4"/>
    <w:rsid w:val="00FA05DD"/>
    <w:rsid w:val="00FA0ADE"/>
    <w:rsid w:val="00FA108E"/>
    <w:rsid w:val="00FA271B"/>
    <w:rsid w:val="00FA382B"/>
    <w:rsid w:val="00FA43F2"/>
    <w:rsid w:val="00FA4770"/>
    <w:rsid w:val="00FA4933"/>
    <w:rsid w:val="00FA51A3"/>
    <w:rsid w:val="00FA51A6"/>
    <w:rsid w:val="00FA55E7"/>
    <w:rsid w:val="00FA5BF5"/>
    <w:rsid w:val="00FA5C29"/>
    <w:rsid w:val="00FA6340"/>
    <w:rsid w:val="00FA63FA"/>
    <w:rsid w:val="00FA68E0"/>
    <w:rsid w:val="00FA76D1"/>
    <w:rsid w:val="00FA77AF"/>
    <w:rsid w:val="00FA77B0"/>
    <w:rsid w:val="00FA7D0E"/>
    <w:rsid w:val="00FA7E5F"/>
    <w:rsid w:val="00FB226D"/>
    <w:rsid w:val="00FB3D34"/>
    <w:rsid w:val="00FB4C94"/>
    <w:rsid w:val="00FB4E19"/>
    <w:rsid w:val="00FB5105"/>
    <w:rsid w:val="00FB5393"/>
    <w:rsid w:val="00FB5567"/>
    <w:rsid w:val="00FB5722"/>
    <w:rsid w:val="00FB5CCA"/>
    <w:rsid w:val="00FB72B8"/>
    <w:rsid w:val="00FB7415"/>
    <w:rsid w:val="00FB7CD6"/>
    <w:rsid w:val="00FB7D97"/>
    <w:rsid w:val="00FC0DD3"/>
    <w:rsid w:val="00FC0EA8"/>
    <w:rsid w:val="00FC1786"/>
    <w:rsid w:val="00FC3732"/>
    <w:rsid w:val="00FC402C"/>
    <w:rsid w:val="00FC41A9"/>
    <w:rsid w:val="00FC472D"/>
    <w:rsid w:val="00FC56F3"/>
    <w:rsid w:val="00FC5912"/>
    <w:rsid w:val="00FC6281"/>
    <w:rsid w:val="00FC6538"/>
    <w:rsid w:val="00FC7070"/>
    <w:rsid w:val="00FC7986"/>
    <w:rsid w:val="00FC7FA0"/>
    <w:rsid w:val="00FD065C"/>
    <w:rsid w:val="00FD0B51"/>
    <w:rsid w:val="00FD1C33"/>
    <w:rsid w:val="00FD2ACE"/>
    <w:rsid w:val="00FD2BA8"/>
    <w:rsid w:val="00FD30C2"/>
    <w:rsid w:val="00FD3326"/>
    <w:rsid w:val="00FD3368"/>
    <w:rsid w:val="00FD38C5"/>
    <w:rsid w:val="00FD4DA2"/>
    <w:rsid w:val="00FD4F91"/>
    <w:rsid w:val="00FD6257"/>
    <w:rsid w:val="00FD7D15"/>
    <w:rsid w:val="00FE0D92"/>
    <w:rsid w:val="00FE0DCB"/>
    <w:rsid w:val="00FE13C1"/>
    <w:rsid w:val="00FE26A7"/>
    <w:rsid w:val="00FE335A"/>
    <w:rsid w:val="00FE3A1A"/>
    <w:rsid w:val="00FE3D96"/>
    <w:rsid w:val="00FE4565"/>
    <w:rsid w:val="00FE4A50"/>
    <w:rsid w:val="00FE4D55"/>
    <w:rsid w:val="00FE5356"/>
    <w:rsid w:val="00FE5D4D"/>
    <w:rsid w:val="00FE5D7D"/>
    <w:rsid w:val="00FE5E3F"/>
    <w:rsid w:val="00FE60A6"/>
    <w:rsid w:val="00FE62C0"/>
    <w:rsid w:val="00FE6773"/>
    <w:rsid w:val="00FE7FF0"/>
    <w:rsid w:val="00FF07B0"/>
    <w:rsid w:val="00FF086E"/>
    <w:rsid w:val="00FF0BF1"/>
    <w:rsid w:val="00FF0E49"/>
    <w:rsid w:val="00FF148E"/>
    <w:rsid w:val="00FF21C9"/>
    <w:rsid w:val="00FF2CDB"/>
    <w:rsid w:val="00FF3886"/>
    <w:rsid w:val="00FF3DDF"/>
    <w:rsid w:val="00FF403E"/>
    <w:rsid w:val="00FF64E5"/>
    <w:rsid w:val="00FF6759"/>
    <w:rsid w:val="00FF7665"/>
    <w:rsid w:val="00FF7A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F2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56"/>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622A"/>
    <w:rPr>
      <w:color w:val="0000FF"/>
      <w:u w:val="single"/>
    </w:rPr>
  </w:style>
  <w:style w:type="character" w:customStyle="1" w:styleId="apple-converted-space">
    <w:name w:val="apple-converted-space"/>
    <w:basedOn w:val="DefaultParagraphFont"/>
    <w:rsid w:val="005A67B3"/>
  </w:style>
  <w:style w:type="paragraph" w:styleId="PlainText">
    <w:name w:val="Plain Text"/>
    <w:basedOn w:val="Normal"/>
    <w:link w:val="PlainTextChar"/>
    <w:uiPriority w:val="99"/>
    <w:unhideWhenUsed/>
    <w:rsid w:val="00451063"/>
    <w:pPr>
      <w:spacing w:after="0" w:line="240" w:lineRule="auto"/>
    </w:pPr>
    <w:rPr>
      <w:rFonts w:cs="Times New Roman"/>
      <w:szCs w:val="21"/>
    </w:rPr>
  </w:style>
  <w:style w:type="character" w:customStyle="1" w:styleId="PlainTextChar">
    <w:name w:val="Plain Text Char"/>
    <w:link w:val="PlainText"/>
    <w:uiPriority w:val="99"/>
    <w:rsid w:val="00451063"/>
    <w:rPr>
      <w:rFonts w:cs="Times New Roman"/>
      <w:sz w:val="22"/>
      <w:szCs w:val="21"/>
    </w:rPr>
  </w:style>
  <w:style w:type="paragraph" w:styleId="BalloonText">
    <w:name w:val="Balloon Text"/>
    <w:basedOn w:val="Normal"/>
    <w:link w:val="BalloonTextChar"/>
    <w:uiPriority w:val="99"/>
    <w:semiHidden/>
    <w:unhideWhenUsed/>
    <w:rsid w:val="00FD336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3368"/>
    <w:rPr>
      <w:rFonts w:ascii="Times New Roman" w:hAnsi="Times New Roman" w:cs="Times New Roman"/>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56"/>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622A"/>
    <w:rPr>
      <w:color w:val="0000FF"/>
      <w:u w:val="single"/>
    </w:rPr>
  </w:style>
  <w:style w:type="character" w:customStyle="1" w:styleId="apple-converted-space">
    <w:name w:val="apple-converted-space"/>
    <w:basedOn w:val="DefaultParagraphFont"/>
    <w:rsid w:val="005A67B3"/>
  </w:style>
  <w:style w:type="paragraph" w:styleId="PlainText">
    <w:name w:val="Plain Text"/>
    <w:basedOn w:val="Normal"/>
    <w:link w:val="PlainTextChar"/>
    <w:uiPriority w:val="99"/>
    <w:unhideWhenUsed/>
    <w:rsid w:val="00451063"/>
    <w:pPr>
      <w:spacing w:after="0" w:line="240" w:lineRule="auto"/>
    </w:pPr>
    <w:rPr>
      <w:rFonts w:cs="Times New Roman"/>
      <w:szCs w:val="21"/>
    </w:rPr>
  </w:style>
  <w:style w:type="character" w:customStyle="1" w:styleId="PlainTextChar">
    <w:name w:val="Plain Text Char"/>
    <w:link w:val="PlainText"/>
    <w:uiPriority w:val="99"/>
    <w:rsid w:val="00451063"/>
    <w:rPr>
      <w:rFonts w:cs="Times New Roman"/>
      <w:sz w:val="22"/>
      <w:szCs w:val="21"/>
    </w:rPr>
  </w:style>
  <w:style w:type="paragraph" w:styleId="BalloonText">
    <w:name w:val="Balloon Text"/>
    <w:basedOn w:val="Normal"/>
    <w:link w:val="BalloonTextChar"/>
    <w:uiPriority w:val="99"/>
    <w:semiHidden/>
    <w:unhideWhenUsed/>
    <w:rsid w:val="00FD336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3368"/>
    <w:rPr>
      <w:rFonts w:ascii="Times New Roman"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66298">
      <w:bodyDiv w:val="1"/>
      <w:marLeft w:val="0"/>
      <w:marRight w:val="0"/>
      <w:marTop w:val="0"/>
      <w:marBottom w:val="0"/>
      <w:divBdr>
        <w:top w:val="none" w:sz="0" w:space="0" w:color="auto"/>
        <w:left w:val="none" w:sz="0" w:space="0" w:color="auto"/>
        <w:bottom w:val="none" w:sz="0" w:space="0" w:color="auto"/>
        <w:right w:val="none" w:sz="0" w:space="0" w:color="auto"/>
      </w:divBdr>
    </w:div>
    <w:div w:id="333843861">
      <w:bodyDiv w:val="1"/>
      <w:marLeft w:val="0"/>
      <w:marRight w:val="0"/>
      <w:marTop w:val="0"/>
      <w:marBottom w:val="0"/>
      <w:divBdr>
        <w:top w:val="none" w:sz="0" w:space="0" w:color="auto"/>
        <w:left w:val="none" w:sz="0" w:space="0" w:color="auto"/>
        <w:bottom w:val="none" w:sz="0" w:space="0" w:color="auto"/>
        <w:right w:val="none" w:sz="0" w:space="0" w:color="auto"/>
      </w:divBdr>
    </w:div>
    <w:div w:id="364064525">
      <w:bodyDiv w:val="1"/>
      <w:marLeft w:val="0"/>
      <w:marRight w:val="0"/>
      <w:marTop w:val="0"/>
      <w:marBottom w:val="0"/>
      <w:divBdr>
        <w:top w:val="none" w:sz="0" w:space="0" w:color="auto"/>
        <w:left w:val="none" w:sz="0" w:space="0" w:color="auto"/>
        <w:bottom w:val="none" w:sz="0" w:space="0" w:color="auto"/>
        <w:right w:val="none" w:sz="0" w:space="0" w:color="auto"/>
      </w:divBdr>
    </w:div>
    <w:div w:id="640616421">
      <w:bodyDiv w:val="1"/>
      <w:marLeft w:val="0"/>
      <w:marRight w:val="0"/>
      <w:marTop w:val="0"/>
      <w:marBottom w:val="0"/>
      <w:divBdr>
        <w:top w:val="none" w:sz="0" w:space="0" w:color="auto"/>
        <w:left w:val="none" w:sz="0" w:space="0" w:color="auto"/>
        <w:bottom w:val="none" w:sz="0" w:space="0" w:color="auto"/>
        <w:right w:val="none" w:sz="0" w:space="0" w:color="auto"/>
      </w:divBdr>
    </w:div>
    <w:div w:id="1116408862">
      <w:bodyDiv w:val="1"/>
      <w:marLeft w:val="0"/>
      <w:marRight w:val="0"/>
      <w:marTop w:val="0"/>
      <w:marBottom w:val="0"/>
      <w:divBdr>
        <w:top w:val="none" w:sz="0" w:space="0" w:color="auto"/>
        <w:left w:val="none" w:sz="0" w:space="0" w:color="auto"/>
        <w:bottom w:val="none" w:sz="0" w:space="0" w:color="auto"/>
        <w:right w:val="none" w:sz="0" w:space="0" w:color="auto"/>
      </w:divBdr>
    </w:div>
    <w:div w:id="1175414767">
      <w:bodyDiv w:val="1"/>
      <w:marLeft w:val="0"/>
      <w:marRight w:val="0"/>
      <w:marTop w:val="0"/>
      <w:marBottom w:val="0"/>
      <w:divBdr>
        <w:top w:val="none" w:sz="0" w:space="0" w:color="auto"/>
        <w:left w:val="none" w:sz="0" w:space="0" w:color="auto"/>
        <w:bottom w:val="none" w:sz="0" w:space="0" w:color="auto"/>
        <w:right w:val="none" w:sz="0" w:space="0" w:color="auto"/>
      </w:divBdr>
    </w:div>
    <w:div w:id="2017999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mftssfm3</dc:creator>
  <cp:lastModifiedBy>Hannah Garrett</cp:lastModifiedBy>
  <cp:revision>2</cp:revision>
  <cp:lastPrinted>2013-04-30T11:37:00Z</cp:lastPrinted>
  <dcterms:created xsi:type="dcterms:W3CDTF">2017-10-31T15:31:00Z</dcterms:created>
  <dcterms:modified xsi:type="dcterms:W3CDTF">2017-10-31T15:31:00Z</dcterms:modified>
</cp:coreProperties>
</file>