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33C" w:rsidRPr="002E0C8F" w:rsidRDefault="00F62323" w:rsidP="0044033C">
      <w:pPr>
        <w:tabs>
          <w:tab w:val="left" w:pos="5803"/>
        </w:tabs>
        <w:jc w:val="center"/>
        <w:rPr>
          <w:rFonts w:asciiTheme="majorHAnsi" w:eastAsia="Arial" w:hAnsiTheme="majorHAnsi" w:cs="Arial"/>
          <w:b/>
          <w:bCs/>
          <w:sz w:val="22"/>
          <w:szCs w:val="22"/>
        </w:rPr>
      </w:pPr>
      <w:r>
        <w:rPr>
          <w:rFonts w:asciiTheme="majorHAnsi" w:eastAsia="Arial" w:hAnsiTheme="majorHAnsi" w:cs="Arial"/>
          <w:b/>
          <w:bCs/>
          <w:sz w:val="22"/>
          <w:szCs w:val="22"/>
        </w:rPr>
        <w:t>Guidelines</w:t>
      </w:r>
      <w:r w:rsidR="00681B82" w:rsidRPr="002E0C8F">
        <w:rPr>
          <w:rFonts w:asciiTheme="majorHAnsi" w:eastAsia="Arial" w:hAnsiTheme="majorHAnsi" w:cs="Arial"/>
          <w:b/>
          <w:bCs/>
          <w:sz w:val="22"/>
          <w:szCs w:val="22"/>
        </w:rPr>
        <w:t xml:space="preserve"> for</w:t>
      </w:r>
      <w:r w:rsidR="0044033C" w:rsidRPr="002E0C8F">
        <w:rPr>
          <w:rFonts w:asciiTheme="majorHAnsi" w:eastAsia="Arial" w:hAnsiTheme="majorHAnsi" w:cs="Arial"/>
          <w:b/>
          <w:bCs/>
          <w:sz w:val="22"/>
          <w:szCs w:val="22"/>
        </w:rPr>
        <w:t xml:space="preserve"> </w:t>
      </w:r>
      <w:r w:rsidR="000B5B27">
        <w:rPr>
          <w:rFonts w:asciiTheme="majorHAnsi" w:eastAsia="Arial" w:hAnsiTheme="majorHAnsi" w:cs="Arial"/>
          <w:b/>
          <w:bCs/>
          <w:sz w:val="22"/>
          <w:szCs w:val="22"/>
        </w:rPr>
        <w:t>Business</w:t>
      </w:r>
      <w:r>
        <w:rPr>
          <w:rFonts w:asciiTheme="majorHAnsi" w:eastAsia="Arial" w:hAnsiTheme="majorHAnsi" w:cs="Arial"/>
          <w:b/>
          <w:bCs/>
          <w:sz w:val="22"/>
          <w:szCs w:val="22"/>
        </w:rPr>
        <w:t xml:space="preserve"> placements</w:t>
      </w:r>
      <w:r w:rsidR="001062B0" w:rsidRPr="002E0C8F">
        <w:rPr>
          <w:rFonts w:asciiTheme="majorHAnsi" w:eastAsia="Arial" w:hAnsiTheme="majorHAnsi" w:cs="Arial"/>
          <w:b/>
          <w:bCs/>
          <w:sz w:val="22"/>
          <w:szCs w:val="22"/>
        </w:rPr>
        <w:t xml:space="preserve"> </w:t>
      </w:r>
    </w:p>
    <w:p w:rsidR="001062B0" w:rsidRPr="002E0C8F" w:rsidRDefault="001062B0" w:rsidP="0044033C">
      <w:pPr>
        <w:tabs>
          <w:tab w:val="left" w:pos="5803"/>
        </w:tabs>
        <w:jc w:val="center"/>
        <w:rPr>
          <w:rFonts w:asciiTheme="majorHAnsi" w:eastAsia="Arial" w:hAnsiTheme="majorHAnsi" w:cs="Arial"/>
          <w:b/>
          <w:bCs/>
          <w:sz w:val="22"/>
          <w:szCs w:val="22"/>
        </w:rPr>
      </w:pPr>
      <w:bookmarkStart w:id="0" w:name="_GoBack"/>
      <w:bookmarkEnd w:id="0"/>
    </w:p>
    <w:p w:rsidR="0056661C" w:rsidRPr="002E0C8F" w:rsidRDefault="0056661C" w:rsidP="0056661C">
      <w:pPr>
        <w:pStyle w:val="Heading3"/>
        <w:spacing w:before="0"/>
        <w:jc w:val="both"/>
        <w:rPr>
          <w:rFonts w:cs="Calibri"/>
          <w:color w:val="404040" w:themeColor="text1" w:themeTint="BF"/>
          <w:sz w:val="22"/>
          <w:szCs w:val="22"/>
        </w:rPr>
      </w:pPr>
      <w:r w:rsidRPr="002E0C8F">
        <w:rPr>
          <w:rFonts w:cs="Calibri"/>
          <w:color w:val="404040" w:themeColor="text1" w:themeTint="BF"/>
          <w:sz w:val="22"/>
          <w:szCs w:val="22"/>
        </w:rPr>
        <w:t>Assessment of your Placement</w:t>
      </w:r>
    </w:p>
    <w:p w:rsidR="0056661C" w:rsidRPr="002E0C8F" w:rsidRDefault="0056661C" w:rsidP="0056661C">
      <w:pPr>
        <w:pStyle w:val="Heading3"/>
        <w:spacing w:before="0"/>
        <w:jc w:val="both"/>
        <w:rPr>
          <w:rFonts w:cs="Times New Roman"/>
          <w:b w:val="0"/>
          <w:bCs w:val="0"/>
          <w:sz w:val="22"/>
          <w:szCs w:val="22"/>
        </w:rPr>
      </w:pPr>
    </w:p>
    <w:p w:rsidR="00292963" w:rsidRPr="002E0C8F" w:rsidRDefault="0056661C" w:rsidP="00B67A1C">
      <w:pPr>
        <w:rPr>
          <w:rFonts w:asciiTheme="majorHAnsi" w:eastAsia="Arial" w:hAnsiTheme="majorHAnsi" w:cs="Arial"/>
          <w:sz w:val="22"/>
          <w:szCs w:val="22"/>
        </w:rPr>
      </w:pPr>
      <w:r w:rsidRPr="002E0C8F">
        <w:rPr>
          <w:rFonts w:asciiTheme="majorHAnsi" w:eastAsia="Arial" w:hAnsiTheme="majorHAnsi" w:cs="Arial"/>
          <w:sz w:val="22"/>
          <w:szCs w:val="22"/>
        </w:rPr>
        <w:t>Prior to the</w:t>
      </w:r>
      <w:r w:rsidR="002D3E2F" w:rsidRPr="002E0C8F">
        <w:rPr>
          <w:rFonts w:asciiTheme="majorHAnsi" w:eastAsia="Arial" w:hAnsiTheme="majorHAnsi" w:cs="Arial"/>
          <w:sz w:val="22"/>
          <w:szCs w:val="22"/>
        </w:rPr>
        <w:t xml:space="preserve"> placement report deadline in October</w:t>
      </w:r>
      <w:r w:rsidRPr="002E0C8F">
        <w:rPr>
          <w:rFonts w:asciiTheme="majorHAnsi" w:eastAsia="Arial" w:hAnsiTheme="majorHAnsi" w:cs="Arial"/>
          <w:sz w:val="22"/>
          <w:szCs w:val="22"/>
        </w:rPr>
        <w:t xml:space="preserve"> you will need to produce </w:t>
      </w:r>
      <w:r w:rsidR="002D3E2F" w:rsidRPr="002E0C8F">
        <w:rPr>
          <w:rFonts w:asciiTheme="majorHAnsi" w:eastAsia="Arial" w:hAnsiTheme="majorHAnsi" w:cs="Arial"/>
          <w:sz w:val="22"/>
          <w:szCs w:val="22"/>
        </w:rPr>
        <w:t xml:space="preserve">a </w:t>
      </w:r>
      <w:r w:rsidR="007C1B7D" w:rsidRPr="002E0C8F">
        <w:rPr>
          <w:rFonts w:asciiTheme="majorHAnsi" w:eastAsia="Arial" w:hAnsiTheme="majorHAnsi" w:cs="Arial"/>
          <w:sz w:val="22"/>
          <w:szCs w:val="22"/>
        </w:rPr>
        <w:t xml:space="preserve">portfolio </w:t>
      </w:r>
      <w:r w:rsidRPr="002E0C8F">
        <w:rPr>
          <w:rFonts w:asciiTheme="majorHAnsi" w:eastAsia="Arial" w:hAnsiTheme="majorHAnsi" w:cs="Arial"/>
          <w:sz w:val="22"/>
          <w:szCs w:val="22"/>
        </w:rPr>
        <w:t xml:space="preserve">report on your </w:t>
      </w:r>
      <w:r w:rsidR="00BC53BC" w:rsidRPr="002E0C8F">
        <w:rPr>
          <w:rFonts w:asciiTheme="majorHAnsi" w:eastAsia="Arial" w:hAnsiTheme="majorHAnsi" w:cs="Arial"/>
          <w:sz w:val="22"/>
          <w:szCs w:val="22"/>
        </w:rPr>
        <w:t>topic that</w:t>
      </w:r>
      <w:r w:rsidR="002D3E2F" w:rsidRPr="002E0C8F">
        <w:rPr>
          <w:rFonts w:asciiTheme="majorHAnsi" w:eastAsia="Arial" w:hAnsiTheme="majorHAnsi" w:cs="Arial"/>
          <w:sz w:val="22"/>
          <w:szCs w:val="22"/>
        </w:rPr>
        <w:t xml:space="preserve"> must be word processed and</w:t>
      </w:r>
      <w:r w:rsidRPr="002E0C8F">
        <w:rPr>
          <w:rFonts w:asciiTheme="majorHAnsi" w:eastAsia="Arial" w:hAnsiTheme="majorHAnsi" w:cs="Arial"/>
          <w:sz w:val="22"/>
          <w:szCs w:val="22"/>
        </w:rPr>
        <w:t xml:space="preserve"> contain </w:t>
      </w:r>
      <w:r w:rsidR="007C1B7D" w:rsidRPr="002E0C8F">
        <w:rPr>
          <w:rFonts w:asciiTheme="majorHAnsi" w:eastAsia="Arial" w:hAnsiTheme="majorHAnsi" w:cs="Arial"/>
          <w:sz w:val="22"/>
          <w:szCs w:val="22"/>
        </w:rPr>
        <w:t>(1) a busine</w:t>
      </w:r>
      <w:r w:rsidR="002D3E2F" w:rsidRPr="002E0C8F">
        <w:rPr>
          <w:rFonts w:asciiTheme="majorHAnsi" w:eastAsia="Arial" w:hAnsiTheme="majorHAnsi" w:cs="Arial"/>
          <w:sz w:val="22"/>
          <w:szCs w:val="22"/>
        </w:rPr>
        <w:t xml:space="preserve">ss report and (2) a project report.  You must also submit a </w:t>
      </w:r>
      <w:r w:rsidR="00BC53BC" w:rsidRPr="002E0C8F">
        <w:rPr>
          <w:rFonts w:asciiTheme="majorHAnsi" w:eastAsia="Arial" w:hAnsiTheme="majorHAnsi" w:cs="Arial"/>
          <w:sz w:val="22"/>
          <w:szCs w:val="22"/>
        </w:rPr>
        <w:t xml:space="preserve">CV and job application cover letter for a </w:t>
      </w:r>
      <w:r w:rsidR="00615797" w:rsidRPr="002E0C8F">
        <w:rPr>
          <w:rFonts w:asciiTheme="majorHAnsi" w:eastAsia="Arial" w:hAnsiTheme="majorHAnsi" w:cs="Arial"/>
          <w:sz w:val="22"/>
          <w:szCs w:val="22"/>
        </w:rPr>
        <w:t>mock</w:t>
      </w:r>
      <w:r w:rsidR="00292963" w:rsidRPr="002E0C8F">
        <w:rPr>
          <w:rFonts w:asciiTheme="majorHAnsi" w:eastAsia="Arial" w:hAnsiTheme="majorHAnsi" w:cs="Arial"/>
          <w:sz w:val="22"/>
          <w:szCs w:val="22"/>
        </w:rPr>
        <w:t xml:space="preserve"> job opportunity (selected from a list of suitable job opportunities which will be forwarded to you on your return</w:t>
      </w:r>
      <w:r w:rsidR="00615797" w:rsidRPr="002E0C8F">
        <w:rPr>
          <w:rFonts w:asciiTheme="majorHAnsi" w:eastAsia="Arial" w:hAnsiTheme="majorHAnsi" w:cs="Arial"/>
          <w:sz w:val="22"/>
          <w:szCs w:val="22"/>
        </w:rPr>
        <w:t>)</w:t>
      </w:r>
      <w:r w:rsidR="00292963" w:rsidRPr="002E0C8F">
        <w:rPr>
          <w:rFonts w:asciiTheme="majorHAnsi" w:eastAsia="Arial" w:hAnsiTheme="majorHAnsi" w:cs="Arial"/>
          <w:sz w:val="22"/>
          <w:szCs w:val="22"/>
        </w:rPr>
        <w:t xml:space="preserve">. </w:t>
      </w:r>
      <w:r w:rsidR="002D3E2F" w:rsidRPr="002E0C8F">
        <w:rPr>
          <w:rFonts w:asciiTheme="majorHAnsi" w:eastAsia="Arial" w:hAnsiTheme="majorHAnsi" w:cs="Arial"/>
          <w:sz w:val="22"/>
          <w:szCs w:val="22"/>
        </w:rPr>
        <w:t xml:space="preserve">  This will be followed</w:t>
      </w:r>
      <w:r w:rsidR="00615797" w:rsidRPr="002E0C8F">
        <w:rPr>
          <w:rFonts w:asciiTheme="majorHAnsi" w:eastAsia="Arial" w:hAnsiTheme="majorHAnsi" w:cs="Arial"/>
          <w:sz w:val="22"/>
          <w:szCs w:val="22"/>
        </w:rPr>
        <w:t xml:space="preserve"> by a mock job interview </w:t>
      </w:r>
      <w:r w:rsidR="00B33DD4" w:rsidRPr="002E0C8F">
        <w:rPr>
          <w:rFonts w:asciiTheme="majorHAnsi" w:eastAsia="Arial" w:hAnsiTheme="majorHAnsi" w:cs="Arial"/>
          <w:sz w:val="22"/>
          <w:szCs w:val="22"/>
        </w:rPr>
        <w:t xml:space="preserve">which will require you to give a presentation in front of a panel on your project report and answer questions on your Placement. </w:t>
      </w:r>
    </w:p>
    <w:p w:rsidR="00292963" w:rsidRPr="002E0C8F" w:rsidRDefault="00292963" w:rsidP="00B67A1C">
      <w:pPr>
        <w:pStyle w:val="ListParagraph"/>
        <w:rPr>
          <w:rFonts w:asciiTheme="majorHAnsi" w:eastAsia="Arial" w:hAnsiTheme="majorHAnsi" w:cs="Arial"/>
          <w:sz w:val="22"/>
          <w:szCs w:val="22"/>
        </w:rPr>
      </w:pPr>
    </w:p>
    <w:p w:rsidR="0056661C" w:rsidRPr="002E0C8F" w:rsidRDefault="0056661C" w:rsidP="00B67A1C">
      <w:pPr>
        <w:rPr>
          <w:rFonts w:asciiTheme="majorHAnsi" w:eastAsia="Arial" w:hAnsiTheme="majorHAnsi" w:cs="Arial"/>
          <w:sz w:val="22"/>
          <w:szCs w:val="22"/>
        </w:rPr>
      </w:pPr>
      <w:r w:rsidRPr="002E0C8F">
        <w:rPr>
          <w:rFonts w:asciiTheme="majorHAnsi" w:eastAsia="Arial" w:hAnsiTheme="majorHAnsi" w:cs="Arial"/>
          <w:sz w:val="22"/>
          <w:szCs w:val="22"/>
        </w:rPr>
        <w:t xml:space="preserve">The report must be a maximum of </w:t>
      </w:r>
      <w:r w:rsidR="002D3E2F" w:rsidRPr="002E0C8F">
        <w:rPr>
          <w:rFonts w:asciiTheme="majorHAnsi" w:eastAsia="Arial" w:hAnsiTheme="majorHAnsi" w:cs="Arial"/>
          <w:sz w:val="22"/>
          <w:szCs w:val="22"/>
        </w:rPr>
        <w:t>20</w:t>
      </w:r>
      <w:r w:rsidRPr="002E0C8F">
        <w:rPr>
          <w:rFonts w:asciiTheme="majorHAnsi" w:eastAsia="Arial" w:hAnsiTheme="majorHAnsi" w:cs="Arial"/>
          <w:sz w:val="22"/>
          <w:szCs w:val="22"/>
        </w:rPr>
        <w:t xml:space="preserve"> A4 pages, excluding the title page and </w:t>
      </w:r>
      <w:r w:rsidR="00F82037" w:rsidRPr="002E0C8F">
        <w:rPr>
          <w:rFonts w:asciiTheme="majorHAnsi" w:eastAsia="Arial" w:hAnsiTheme="majorHAnsi" w:cs="Arial"/>
          <w:sz w:val="22"/>
          <w:szCs w:val="22"/>
        </w:rPr>
        <w:t xml:space="preserve">a list of </w:t>
      </w:r>
      <w:r w:rsidRPr="002E0C8F">
        <w:rPr>
          <w:rFonts w:asciiTheme="majorHAnsi" w:eastAsia="Arial" w:hAnsiTheme="majorHAnsi" w:cs="Arial"/>
          <w:sz w:val="22"/>
          <w:szCs w:val="22"/>
        </w:rPr>
        <w:t xml:space="preserve">references. You should only have text on one side of the paper and all pages should be numbered. Text must be in Arial, 10point, 1.5line spacing, with margins of at least 2.5cm all around the text. ALL supporting materials such as abstracts, figures, tables, text boxes </w:t>
      </w:r>
      <w:proofErr w:type="spellStart"/>
      <w:r w:rsidRPr="002E0C8F">
        <w:rPr>
          <w:rFonts w:asciiTheme="majorHAnsi" w:eastAsia="Arial" w:hAnsiTheme="majorHAnsi" w:cs="Arial"/>
          <w:sz w:val="22"/>
          <w:szCs w:val="22"/>
        </w:rPr>
        <w:t>etc</w:t>
      </w:r>
      <w:proofErr w:type="spellEnd"/>
      <w:r w:rsidRPr="002E0C8F">
        <w:rPr>
          <w:rFonts w:asciiTheme="majorHAnsi" w:eastAsia="Arial" w:hAnsiTheme="majorHAnsi" w:cs="Arial"/>
          <w:sz w:val="22"/>
          <w:szCs w:val="22"/>
        </w:rPr>
        <w:t xml:space="preserve"> must be included in the page limit. A contents page is not essential, but if provided will be included within the </w:t>
      </w:r>
      <w:r w:rsidR="00D71449" w:rsidRPr="002E0C8F">
        <w:rPr>
          <w:rFonts w:asciiTheme="majorHAnsi" w:eastAsia="Arial" w:hAnsiTheme="majorHAnsi" w:cs="Arial"/>
          <w:sz w:val="22"/>
          <w:szCs w:val="22"/>
        </w:rPr>
        <w:t>20</w:t>
      </w:r>
      <w:r w:rsidRPr="002E0C8F">
        <w:rPr>
          <w:rFonts w:asciiTheme="majorHAnsi" w:eastAsia="Arial" w:hAnsiTheme="majorHAnsi" w:cs="Arial"/>
          <w:sz w:val="22"/>
          <w:szCs w:val="22"/>
        </w:rPr>
        <w:t xml:space="preserve"> page limit.  You are advised to ensure that the text in Figures and Tables are of sufficient size to be read and understood with ease.  Penalties will be imposed for exceeding the page limit and for not adhering to font size and page layout. Those reports over </w:t>
      </w:r>
      <w:r w:rsidR="00D71449" w:rsidRPr="002E0C8F">
        <w:rPr>
          <w:rFonts w:asciiTheme="majorHAnsi" w:eastAsia="Arial" w:hAnsiTheme="majorHAnsi" w:cs="Arial"/>
          <w:sz w:val="22"/>
          <w:szCs w:val="22"/>
        </w:rPr>
        <w:t>20</w:t>
      </w:r>
      <w:r w:rsidRPr="002E0C8F">
        <w:rPr>
          <w:rFonts w:asciiTheme="majorHAnsi" w:eastAsia="Arial" w:hAnsiTheme="majorHAnsi" w:cs="Arial"/>
          <w:sz w:val="22"/>
          <w:szCs w:val="22"/>
        </w:rPr>
        <w:t xml:space="preserve"> pages will have </w:t>
      </w:r>
      <w:r w:rsidR="002E0C8F" w:rsidRPr="002E0C8F">
        <w:rPr>
          <w:rFonts w:asciiTheme="majorHAnsi" w:eastAsia="Arial" w:hAnsiTheme="majorHAnsi" w:cs="Arial"/>
          <w:sz w:val="22"/>
          <w:szCs w:val="22"/>
        </w:rPr>
        <w:t>2</w:t>
      </w:r>
      <w:r w:rsidR="005B01C9">
        <w:rPr>
          <w:rFonts w:asciiTheme="majorHAnsi" w:eastAsia="Arial" w:hAnsiTheme="majorHAnsi" w:cs="Arial"/>
          <w:sz w:val="22"/>
          <w:szCs w:val="22"/>
        </w:rPr>
        <w:t xml:space="preserve">0% </w:t>
      </w:r>
      <w:r w:rsidRPr="002E0C8F">
        <w:rPr>
          <w:rFonts w:asciiTheme="majorHAnsi" w:eastAsia="Arial" w:hAnsiTheme="majorHAnsi" w:cs="Arial"/>
          <w:sz w:val="22"/>
          <w:szCs w:val="22"/>
        </w:rPr>
        <w:t>per page (or part of page) deducted. Reports found not to be in the required format will be converted to said format and page count rules applied.</w:t>
      </w:r>
    </w:p>
    <w:p w:rsidR="0056661C" w:rsidRPr="002E0C8F" w:rsidRDefault="0056661C" w:rsidP="0044033C">
      <w:pPr>
        <w:rPr>
          <w:rFonts w:asciiTheme="majorHAnsi" w:eastAsia="Arial" w:hAnsiTheme="majorHAnsi" w:cs="Arial"/>
          <w:sz w:val="22"/>
          <w:szCs w:val="22"/>
        </w:rPr>
      </w:pPr>
    </w:p>
    <w:p w:rsidR="0044033C" w:rsidRPr="002E0C8F" w:rsidRDefault="00EE56B1" w:rsidP="0044033C">
      <w:pPr>
        <w:rPr>
          <w:rFonts w:asciiTheme="majorHAnsi" w:eastAsia="Arial" w:hAnsiTheme="majorHAnsi" w:cs="Arial"/>
          <w:sz w:val="22"/>
          <w:szCs w:val="22"/>
        </w:rPr>
      </w:pPr>
      <w:r w:rsidRPr="002E0C8F">
        <w:rPr>
          <w:rFonts w:asciiTheme="majorHAnsi" w:eastAsia="Arial" w:hAnsiTheme="majorHAnsi" w:cs="Arial"/>
          <w:sz w:val="22"/>
          <w:szCs w:val="22"/>
        </w:rPr>
        <w:t>(</w:t>
      </w:r>
      <w:r w:rsidRPr="002E0C8F">
        <w:rPr>
          <w:rFonts w:asciiTheme="majorHAnsi" w:eastAsia="Arial" w:hAnsiTheme="majorHAnsi" w:cs="Arial"/>
          <w:b/>
          <w:sz w:val="22"/>
          <w:szCs w:val="22"/>
        </w:rPr>
        <w:t>A)  Project Report.</w:t>
      </w:r>
      <w:r w:rsidRPr="002E0C8F">
        <w:rPr>
          <w:rFonts w:asciiTheme="majorHAnsi" w:eastAsia="Arial" w:hAnsiTheme="majorHAnsi" w:cs="Arial"/>
          <w:sz w:val="22"/>
          <w:szCs w:val="22"/>
        </w:rPr>
        <w:t xml:space="preserve">  </w:t>
      </w:r>
      <w:r w:rsidR="00D71449" w:rsidRPr="002E0C8F">
        <w:rPr>
          <w:rFonts w:asciiTheme="majorHAnsi" w:eastAsia="Arial" w:hAnsiTheme="majorHAnsi" w:cs="Arial"/>
          <w:sz w:val="22"/>
          <w:szCs w:val="22"/>
        </w:rPr>
        <w:t xml:space="preserve">The report should be </w:t>
      </w:r>
      <w:r w:rsidR="0044033C" w:rsidRPr="002E0C8F">
        <w:rPr>
          <w:rFonts w:asciiTheme="majorHAnsi" w:eastAsia="Arial" w:hAnsiTheme="majorHAnsi" w:cs="Arial"/>
          <w:sz w:val="22"/>
          <w:szCs w:val="22"/>
        </w:rPr>
        <w:t>submitted electronically as a single file</w:t>
      </w:r>
      <w:r w:rsidR="003F200C" w:rsidRPr="002E0C8F">
        <w:rPr>
          <w:rFonts w:asciiTheme="majorHAnsi" w:eastAsia="Arial" w:hAnsiTheme="majorHAnsi" w:cs="Arial"/>
          <w:sz w:val="22"/>
          <w:szCs w:val="22"/>
        </w:rPr>
        <w:t xml:space="preserve"> on Blackboard</w:t>
      </w:r>
      <w:r w:rsidR="0044033C" w:rsidRPr="002E0C8F">
        <w:rPr>
          <w:rFonts w:asciiTheme="majorHAnsi" w:eastAsia="Arial" w:hAnsiTheme="majorHAnsi" w:cs="Arial"/>
          <w:sz w:val="22"/>
          <w:szCs w:val="22"/>
        </w:rPr>
        <w:t>. It will consist of</w:t>
      </w:r>
      <w:r w:rsidR="002D3E2F" w:rsidRPr="002E0C8F">
        <w:rPr>
          <w:rFonts w:asciiTheme="majorHAnsi" w:eastAsia="Arial" w:hAnsiTheme="majorHAnsi" w:cs="Arial"/>
          <w:sz w:val="22"/>
          <w:szCs w:val="22"/>
        </w:rPr>
        <w:t xml:space="preserve"> sections 1 &amp; 2 </w:t>
      </w:r>
      <w:r w:rsidR="001C3FBF" w:rsidRPr="002E0C8F">
        <w:rPr>
          <w:rFonts w:asciiTheme="majorHAnsi" w:eastAsia="Arial" w:hAnsiTheme="majorHAnsi" w:cs="Arial"/>
          <w:sz w:val="22"/>
          <w:szCs w:val="22"/>
        </w:rPr>
        <w:t>below</w:t>
      </w:r>
      <w:r w:rsidR="0044033C" w:rsidRPr="002E0C8F">
        <w:rPr>
          <w:rFonts w:asciiTheme="majorHAnsi" w:eastAsia="Arial" w:hAnsiTheme="majorHAnsi" w:cs="Arial"/>
          <w:sz w:val="22"/>
          <w:szCs w:val="22"/>
        </w:rPr>
        <w:t>:</w:t>
      </w:r>
    </w:p>
    <w:p w:rsidR="0044033C" w:rsidRPr="002E0C8F" w:rsidRDefault="0044033C" w:rsidP="0044033C">
      <w:pPr>
        <w:rPr>
          <w:rFonts w:asciiTheme="majorHAnsi" w:eastAsia="Arial" w:hAnsiTheme="majorHAnsi" w:cs="Arial"/>
          <w:b/>
          <w:sz w:val="22"/>
          <w:szCs w:val="22"/>
        </w:rPr>
      </w:pPr>
    </w:p>
    <w:p w:rsidR="0044033C" w:rsidRPr="002E0C8F" w:rsidRDefault="004D11A3" w:rsidP="00E11DEE">
      <w:pPr>
        <w:pStyle w:val="ListParagraph"/>
        <w:numPr>
          <w:ilvl w:val="0"/>
          <w:numId w:val="1"/>
        </w:numPr>
        <w:rPr>
          <w:rFonts w:asciiTheme="majorHAnsi" w:eastAsia="Arial" w:hAnsiTheme="majorHAnsi" w:cs="Arial"/>
          <w:sz w:val="22"/>
          <w:szCs w:val="22"/>
        </w:rPr>
      </w:pPr>
      <w:r w:rsidRPr="002E0C8F">
        <w:rPr>
          <w:rFonts w:asciiTheme="majorHAnsi" w:eastAsia="Arial" w:hAnsiTheme="majorHAnsi" w:cs="Arial"/>
          <w:b/>
          <w:sz w:val="22"/>
          <w:szCs w:val="22"/>
        </w:rPr>
        <w:t>Business component</w:t>
      </w:r>
      <w:r w:rsidR="00DD4031" w:rsidRPr="002E0C8F">
        <w:rPr>
          <w:rFonts w:asciiTheme="majorHAnsi" w:eastAsia="Arial" w:hAnsiTheme="majorHAnsi" w:cs="Arial"/>
          <w:b/>
          <w:sz w:val="22"/>
          <w:szCs w:val="22"/>
        </w:rPr>
        <w:t xml:space="preserve"> (</w:t>
      </w:r>
      <w:r w:rsidR="003F200C" w:rsidRPr="002E0C8F">
        <w:rPr>
          <w:rFonts w:asciiTheme="majorHAnsi" w:eastAsia="Arial" w:hAnsiTheme="majorHAnsi" w:cs="Arial"/>
          <w:b/>
          <w:sz w:val="22"/>
          <w:szCs w:val="22"/>
        </w:rPr>
        <w:t>around 10</w:t>
      </w:r>
      <w:r w:rsidR="00AD5BE7" w:rsidRPr="002E0C8F">
        <w:rPr>
          <w:rFonts w:asciiTheme="majorHAnsi" w:eastAsia="Arial" w:hAnsiTheme="majorHAnsi" w:cs="Arial"/>
          <w:b/>
          <w:sz w:val="22"/>
          <w:szCs w:val="22"/>
        </w:rPr>
        <w:t xml:space="preserve"> pages – 35</w:t>
      </w:r>
      <w:r w:rsidR="00DD4031" w:rsidRPr="002E0C8F">
        <w:rPr>
          <w:rFonts w:asciiTheme="majorHAnsi" w:eastAsia="Arial" w:hAnsiTheme="majorHAnsi" w:cs="Arial"/>
          <w:b/>
          <w:sz w:val="22"/>
          <w:szCs w:val="22"/>
        </w:rPr>
        <w:t>%)</w:t>
      </w:r>
      <w:r w:rsidRPr="002E0C8F">
        <w:rPr>
          <w:rFonts w:asciiTheme="majorHAnsi" w:eastAsia="Arial" w:hAnsiTheme="majorHAnsi" w:cs="Arial"/>
          <w:b/>
          <w:sz w:val="22"/>
          <w:szCs w:val="22"/>
        </w:rPr>
        <w:t>.</w:t>
      </w:r>
      <w:r w:rsidRPr="002E0C8F">
        <w:rPr>
          <w:rFonts w:asciiTheme="majorHAnsi" w:eastAsia="Arial" w:hAnsiTheme="majorHAnsi" w:cs="Arial"/>
          <w:sz w:val="22"/>
          <w:szCs w:val="22"/>
        </w:rPr>
        <w:t xml:space="preserve">   This section </w:t>
      </w:r>
      <w:r w:rsidR="00D71449" w:rsidRPr="002E0C8F">
        <w:rPr>
          <w:rFonts w:asciiTheme="majorHAnsi" w:eastAsia="Arial" w:hAnsiTheme="majorHAnsi" w:cs="Arial"/>
          <w:sz w:val="22"/>
          <w:szCs w:val="22"/>
        </w:rPr>
        <w:t xml:space="preserve">should </w:t>
      </w:r>
      <w:r w:rsidR="0044033C" w:rsidRPr="002E0C8F">
        <w:rPr>
          <w:rFonts w:asciiTheme="majorHAnsi" w:eastAsia="Arial" w:hAnsiTheme="majorHAnsi" w:cs="Arial"/>
          <w:sz w:val="22"/>
          <w:szCs w:val="22"/>
        </w:rPr>
        <w:t xml:space="preserve">present </w:t>
      </w:r>
      <w:r w:rsidR="00E11DEE" w:rsidRPr="002E0C8F">
        <w:rPr>
          <w:rFonts w:asciiTheme="majorHAnsi" w:eastAsia="Arial" w:hAnsiTheme="majorHAnsi" w:cs="Arial"/>
          <w:sz w:val="22"/>
          <w:szCs w:val="22"/>
        </w:rPr>
        <w:t>a detailed</w:t>
      </w:r>
      <w:r w:rsidR="0044033C" w:rsidRPr="002E0C8F">
        <w:rPr>
          <w:rFonts w:asciiTheme="majorHAnsi" w:eastAsia="Arial" w:hAnsiTheme="majorHAnsi" w:cs="Arial"/>
          <w:sz w:val="22"/>
          <w:szCs w:val="22"/>
        </w:rPr>
        <w:t xml:space="preserve"> </w:t>
      </w:r>
      <w:r w:rsidR="00E11DEE" w:rsidRPr="002E0C8F">
        <w:rPr>
          <w:rFonts w:asciiTheme="majorHAnsi" w:eastAsia="Arial" w:hAnsiTheme="majorHAnsi" w:cs="Arial"/>
          <w:sz w:val="22"/>
          <w:szCs w:val="22"/>
        </w:rPr>
        <w:t xml:space="preserve">commercial overview of the host organisation, </w:t>
      </w:r>
      <w:r w:rsidR="00D71449" w:rsidRPr="002E0C8F">
        <w:rPr>
          <w:rFonts w:asciiTheme="majorHAnsi" w:eastAsia="Arial" w:hAnsiTheme="majorHAnsi" w:cs="Arial"/>
          <w:sz w:val="22"/>
          <w:szCs w:val="22"/>
        </w:rPr>
        <w:t xml:space="preserve">which </w:t>
      </w:r>
      <w:r w:rsidR="00B47A4C">
        <w:rPr>
          <w:rFonts w:asciiTheme="majorHAnsi" w:eastAsia="Arial" w:hAnsiTheme="majorHAnsi" w:cs="Arial"/>
          <w:sz w:val="22"/>
          <w:szCs w:val="22"/>
        </w:rPr>
        <w:t>sh</w:t>
      </w:r>
      <w:r w:rsidR="00D71449" w:rsidRPr="002E0C8F">
        <w:rPr>
          <w:rFonts w:asciiTheme="majorHAnsi" w:eastAsia="Arial" w:hAnsiTheme="majorHAnsi" w:cs="Arial"/>
          <w:sz w:val="22"/>
          <w:szCs w:val="22"/>
        </w:rPr>
        <w:t>ould include</w:t>
      </w:r>
      <w:r w:rsidR="00E11DEE" w:rsidRPr="002E0C8F">
        <w:rPr>
          <w:rFonts w:asciiTheme="majorHAnsi" w:eastAsia="Arial" w:hAnsiTheme="majorHAnsi" w:cs="Arial"/>
          <w:sz w:val="22"/>
          <w:szCs w:val="22"/>
        </w:rPr>
        <w:t xml:space="preserve"> sections on: </w:t>
      </w:r>
    </w:p>
    <w:p w:rsidR="00B67A1C" w:rsidRPr="002E0C8F" w:rsidRDefault="00B67A1C" w:rsidP="00B67A1C">
      <w:pPr>
        <w:ind w:left="360"/>
        <w:rPr>
          <w:rFonts w:asciiTheme="majorHAnsi" w:eastAsia="Arial" w:hAnsiTheme="majorHAnsi" w:cs="Arial"/>
          <w:sz w:val="22"/>
          <w:szCs w:val="22"/>
        </w:rPr>
      </w:pPr>
    </w:p>
    <w:p w:rsidR="00E11DEE" w:rsidRPr="002E0C8F" w:rsidRDefault="00E11DEE" w:rsidP="00E11DEE">
      <w:pPr>
        <w:pStyle w:val="ListParagraph"/>
        <w:numPr>
          <w:ilvl w:val="1"/>
          <w:numId w:val="1"/>
        </w:numPr>
        <w:rPr>
          <w:rFonts w:asciiTheme="majorHAnsi" w:eastAsia="Arial" w:hAnsiTheme="majorHAnsi" w:cs="Arial"/>
          <w:sz w:val="22"/>
          <w:szCs w:val="22"/>
        </w:rPr>
      </w:pPr>
      <w:r w:rsidRPr="002C30C1">
        <w:rPr>
          <w:rFonts w:asciiTheme="majorHAnsi" w:eastAsia="Arial" w:hAnsiTheme="majorHAnsi" w:cs="Arial"/>
          <w:b/>
          <w:sz w:val="22"/>
          <w:szCs w:val="22"/>
        </w:rPr>
        <w:t>Corporate development</w:t>
      </w:r>
      <w:r w:rsidR="009C493C" w:rsidRPr="002C30C1">
        <w:rPr>
          <w:rFonts w:asciiTheme="majorHAnsi" w:eastAsia="Arial" w:hAnsiTheme="majorHAnsi" w:cs="Arial"/>
          <w:b/>
          <w:sz w:val="22"/>
          <w:szCs w:val="22"/>
        </w:rPr>
        <w:t>,</w:t>
      </w:r>
      <w:r w:rsidR="009C493C">
        <w:rPr>
          <w:rFonts w:asciiTheme="majorHAnsi" w:eastAsia="Arial" w:hAnsiTheme="majorHAnsi" w:cs="Arial"/>
          <w:sz w:val="22"/>
          <w:szCs w:val="22"/>
        </w:rPr>
        <w:t xml:space="preserve"> </w:t>
      </w:r>
      <w:r w:rsidR="00125E64">
        <w:rPr>
          <w:rFonts w:asciiTheme="majorHAnsi" w:eastAsia="Arial" w:hAnsiTheme="majorHAnsi" w:cs="Arial"/>
          <w:sz w:val="22"/>
          <w:szCs w:val="22"/>
        </w:rPr>
        <w:t xml:space="preserve">for example </w:t>
      </w:r>
      <w:r w:rsidR="009C493C">
        <w:rPr>
          <w:rFonts w:asciiTheme="majorHAnsi" w:eastAsia="Arial" w:hAnsiTheme="majorHAnsi" w:cs="Arial"/>
          <w:sz w:val="22"/>
          <w:szCs w:val="22"/>
        </w:rPr>
        <w:t>including background</w:t>
      </w:r>
      <w:r w:rsidR="00530429">
        <w:rPr>
          <w:rFonts w:asciiTheme="majorHAnsi" w:eastAsia="Arial" w:hAnsiTheme="majorHAnsi" w:cs="Arial"/>
          <w:sz w:val="22"/>
          <w:szCs w:val="22"/>
        </w:rPr>
        <w:t xml:space="preserve"> on </w:t>
      </w:r>
      <w:r w:rsidR="00AE2114">
        <w:rPr>
          <w:rFonts w:asciiTheme="majorHAnsi" w:eastAsia="Arial" w:hAnsiTheme="majorHAnsi" w:cs="Arial"/>
          <w:sz w:val="22"/>
          <w:szCs w:val="22"/>
        </w:rPr>
        <w:t>the</w:t>
      </w:r>
      <w:r w:rsidR="00530429">
        <w:rPr>
          <w:rFonts w:asciiTheme="majorHAnsi" w:eastAsia="Arial" w:hAnsiTheme="majorHAnsi" w:cs="Arial"/>
          <w:sz w:val="22"/>
          <w:szCs w:val="22"/>
        </w:rPr>
        <w:t xml:space="preserve"> company</w:t>
      </w:r>
      <w:r w:rsidR="00AE2114">
        <w:rPr>
          <w:rFonts w:asciiTheme="majorHAnsi" w:eastAsia="Arial" w:hAnsiTheme="majorHAnsi" w:cs="Arial"/>
          <w:sz w:val="22"/>
          <w:szCs w:val="22"/>
        </w:rPr>
        <w:t>’s history</w:t>
      </w:r>
      <w:r w:rsidR="00530429">
        <w:rPr>
          <w:rFonts w:asciiTheme="majorHAnsi" w:eastAsia="Arial" w:hAnsiTheme="majorHAnsi" w:cs="Arial"/>
          <w:sz w:val="22"/>
          <w:szCs w:val="22"/>
        </w:rPr>
        <w:t xml:space="preserve"> and</w:t>
      </w:r>
      <w:r w:rsidR="004D693F">
        <w:rPr>
          <w:rFonts w:asciiTheme="majorHAnsi" w:eastAsia="Arial" w:hAnsiTheme="majorHAnsi" w:cs="Arial"/>
          <w:sz w:val="22"/>
          <w:szCs w:val="22"/>
        </w:rPr>
        <w:t xml:space="preserve"> who are its major shareholders and </w:t>
      </w:r>
      <w:r w:rsidR="00125E64">
        <w:rPr>
          <w:rFonts w:asciiTheme="majorHAnsi" w:eastAsia="Arial" w:hAnsiTheme="majorHAnsi" w:cs="Arial"/>
          <w:sz w:val="22"/>
          <w:szCs w:val="22"/>
        </w:rPr>
        <w:t xml:space="preserve">its growth over the last few years and </w:t>
      </w:r>
      <w:r w:rsidR="00194C7B">
        <w:rPr>
          <w:rFonts w:asciiTheme="majorHAnsi" w:eastAsia="Arial" w:hAnsiTheme="majorHAnsi" w:cs="Arial"/>
          <w:sz w:val="22"/>
          <w:szCs w:val="22"/>
        </w:rPr>
        <w:t xml:space="preserve">plans </w:t>
      </w:r>
      <w:r w:rsidR="00125E64">
        <w:rPr>
          <w:rFonts w:asciiTheme="majorHAnsi" w:eastAsia="Arial" w:hAnsiTheme="majorHAnsi" w:cs="Arial"/>
          <w:sz w:val="22"/>
          <w:szCs w:val="22"/>
        </w:rPr>
        <w:t>for</w:t>
      </w:r>
      <w:r w:rsidR="004D693F">
        <w:rPr>
          <w:rFonts w:asciiTheme="majorHAnsi" w:eastAsia="Arial" w:hAnsiTheme="majorHAnsi" w:cs="Arial"/>
          <w:sz w:val="22"/>
          <w:szCs w:val="22"/>
        </w:rPr>
        <w:t xml:space="preserve"> </w:t>
      </w:r>
      <w:r w:rsidR="00530429">
        <w:rPr>
          <w:rFonts w:asciiTheme="majorHAnsi" w:eastAsia="Arial" w:hAnsiTheme="majorHAnsi" w:cs="Arial"/>
          <w:sz w:val="22"/>
          <w:szCs w:val="22"/>
        </w:rPr>
        <w:t xml:space="preserve">future growth. </w:t>
      </w:r>
    </w:p>
    <w:p w:rsidR="00E11DEE" w:rsidRPr="002E0C8F" w:rsidRDefault="00E11DEE" w:rsidP="00E11DEE">
      <w:pPr>
        <w:pStyle w:val="ListParagraph"/>
        <w:numPr>
          <w:ilvl w:val="1"/>
          <w:numId w:val="1"/>
        </w:numPr>
        <w:rPr>
          <w:rFonts w:asciiTheme="majorHAnsi" w:eastAsia="Arial" w:hAnsiTheme="majorHAnsi" w:cs="Arial"/>
          <w:sz w:val="22"/>
          <w:szCs w:val="22"/>
        </w:rPr>
      </w:pPr>
      <w:r w:rsidRPr="00123B52">
        <w:rPr>
          <w:rFonts w:asciiTheme="majorHAnsi" w:eastAsia="Arial" w:hAnsiTheme="majorHAnsi" w:cs="Arial"/>
          <w:b/>
          <w:sz w:val="22"/>
          <w:szCs w:val="22"/>
        </w:rPr>
        <w:t>The business sector</w:t>
      </w:r>
      <w:r w:rsidRPr="002E0C8F">
        <w:rPr>
          <w:rFonts w:asciiTheme="majorHAnsi" w:eastAsia="Arial" w:hAnsiTheme="majorHAnsi" w:cs="Arial"/>
          <w:sz w:val="22"/>
          <w:szCs w:val="22"/>
        </w:rPr>
        <w:t xml:space="preserve"> </w:t>
      </w:r>
      <w:r w:rsidR="00CE5901" w:rsidRPr="002E0C8F">
        <w:rPr>
          <w:rFonts w:asciiTheme="majorHAnsi" w:eastAsia="Arial" w:hAnsiTheme="majorHAnsi" w:cs="Arial"/>
          <w:sz w:val="22"/>
          <w:szCs w:val="22"/>
        </w:rPr>
        <w:t>wi</w:t>
      </w:r>
      <w:r w:rsidR="00530429">
        <w:rPr>
          <w:rFonts w:asciiTheme="majorHAnsi" w:eastAsia="Arial" w:hAnsiTheme="majorHAnsi" w:cs="Arial"/>
          <w:sz w:val="22"/>
          <w:szCs w:val="22"/>
        </w:rPr>
        <w:t>thin which the company operates,</w:t>
      </w:r>
      <w:r w:rsidR="0038235D">
        <w:rPr>
          <w:rFonts w:asciiTheme="majorHAnsi" w:eastAsia="Arial" w:hAnsiTheme="majorHAnsi" w:cs="Arial"/>
          <w:sz w:val="22"/>
          <w:szCs w:val="22"/>
        </w:rPr>
        <w:t xml:space="preserve"> for example identif</w:t>
      </w:r>
      <w:r w:rsidR="00194C7B">
        <w:rPr>
          <w:rFonts w:asciiTheme="majorHAnsi" w:eastAsia="Arial" w:hAnsiTheme="majorHAnsi" w:cs="Arial"/>
          <w:sz w:val="22"/>
          <w:szCs w:val="22"/>
        </w:rPr>
        <w:t xml:space="preserve">ying and discussing </w:t>
      </w:r>
      <w:r w:rsidR="00530429">
        <w:rPr>
          <w:rFonts w:asciiTheme="majorHAnsi" w:eastAsia="Arial" w:hAnsiTheme="majorHAnsi" w:cs="Arial"/>
          <w:sz w:val="22"/>
          <w:szCs w:val="22"/>
        </w:rPr>
        <w:t xml:space="preserve">market trends, key competitor organisations </w:t>
      </w:r>
      <w:r w:rsidR="00194C7B">
        <w:rPr>
          <w:rFonts w:asciiTheme="majorHAnsi" w:eastAsia="Arial" w:hAnsiTheme="majorHAnsi" w:cs="Arial"/>
          <w:sz w:val="22"/>
          <w:szCs w:val="22"/>
        </w:rPr>
        <w:t xml:space="preserve">and threats and opportunities for this sector. </w:t>
      </w:r>
    </w:p>
    <w:p w:rsidR="00CE5901" w:rsidRDefault="00E11DEE" w:rsidP="00E11DEE">
      <w:pPr>
        <w:pStyle w:val="ListParagraph"/>
        <w:numPr>
          <w:ilvl w:val="1"/>
          <w:numId w:val="1"/>
        </w:numPr>
        <w:rPr>
          <w:rFonts w:asciiTheme="majorHAnsi" w:eastAsia="Arial" w:hAnsiTheme="majorHAnsi" w:cs="Arial"/>
          <w:sz w:val="22"/>
          <w:szCs w:val="22"/>
        </w:rPr>
      </w:pPr>
      <w:r w:rsidRPr="00123B52">
        <w:rPr>
          <w:rFonts w:asciiTheme="majorHAnsi" w:eastAsia="Arial" w:hAnsiTheme="majorHAnsi" w:cs="Arial"/>
          <w:b/>
          <w:sz w:val="22"/>
          <w:szCs w:val="22"/>
        </w:rPr>
        <w:t xml:space="preserve">The </w:t>
      </w:r>
      <w:r w:rsidR="00CE5901" w:rsidRPr="00123B52">
        <w:rPr>
          <w:rFonts w:asciiTheme="majorHAnsi" w:eastAsia="Arial" w:hAnsiTheme="majorHAnsi" w:cs="Arial"/>
          <w:b/>
          <w:sz w:val="22"/>
          <w:szCs w:val="22"/>
        </w:rPr>
        <w:t>organisational structure of the company</w:t>
      </w:r>
      <w:r w:rsidR="00CE5901" w:rsidRPr="002E0C8F">
        <w:rPr>
          <w:rFonts w:asciiTheme="majorHAnsi" w:eastAsia="Arial" w:hAnsiTheme="majorHAnsi" w:cs="Arial"/>
          <w:sz w:val="22"/>
          <w:szCs w:val="22"/>
        </w:rPr>
        <w:t>, and the role of the placement student</w:t>
      </w:r>
      <w:r w:rsidR="006117D0">
        <w:rPr>
          <w:rFonts w:asciiTheme="majorHAnsi" w:eastAsia="Arial" w:hAnsiTheme="majorHAnsi" w:cs="Arial"/>
          <w:sz w:val="22"/>
          <w:szCs w:val="22"/>
        </w:rPr>
        <w:t xml:space="preserve"> in relation to immediate line managers, and the overall company management team. </w:t>
      </w:r>
    </w:p>
    <w:p w:rsidR="00B47A4C" w:rsidRDefault="00B47A4C" w:rsidP="00BF67AA">
      <w:pPr>
        <w:pStyle w:val="ListParagraph"/>
        <w:numPr>
          <w:ilvl w:val="1"/>
          <w:numId w:val="1"/>
        </w:numPr>
        <w:rPr>
          <w:rFonts w:asciiTheme="majorHAnsi" w:eastAsia="Arial" w:hAnsiTheme="majorHAnsi" w:cs="Arial"/>
          <w:sz w:val="22"/>
          <w:szCs w:val="22"/>
        </w:rPr>
      </w:pPr>
      <w:r w:rsidRPr="002C30C1">
        <w:rPr>
          <w:rFonts w:asciiTheme="majorHAnsi" w:eastAsia="Arial" w:hAnsiTheme="majorHAnsi" w:cs="Arial"/>
          <w:b/>
          <w:sz w:val="22"/>
          <w:szCs w:val="22"/>
        </w:rPr>
        <w:t>Scientific background - an overview of relevant scientific areas to the company's operations.</w:t>
      </w:r>
      <w:r w:rsidR="006117D0">
        <w:rPr>
          <w:rFonts w:asciiTheme="majorHAnsi" w:eastAsia="Arial" w:hAnsiTheme="majorHAnsi" w:cs="Arial"/>
          <w:sz w:val="22"/>
          <w:szCs w:val="22"/>
        </w:rPr>
        <w:t xml:space="preserve">  </w:t>
      </w:r>
      <w:r w:rsidR="00BB30AA">
        <w:rPr>
          <w:rFonts w:asciiTheme="majorHAnsi" w:eastAsia="Arial" w:hAnsiTheme="majorHAnsi" w:cs="Arial"/>
          <w:sz w:val="22"/>
          <w:szCs w:val="22"/>
        </w:rPr>
        <w:t xml:space="preserve"> This is an opportunity to discuss scientific</w:t>
      </w:r>
      <w:r w:rsidR="00BF67AA">
        <w:rPr>
          <w:rFonts w:asciiTheme="majorHAnsi" w:eastAsia="Arial" w:hAnsiTheme="majorHAnsi" w:cs="Arial"/>
          <w:sz w:val="22"/>
          <w:szCs w:val="22"/>
        </w:rPr>
        <w:t xml:space="preserve"> research relating to the company's activities.  This may include </w:t>
      </w:r>
      <w:r w:rsidR="00D41FEB">
        <w:rPr>
          <w:rFonts w:asciiTheme="majorHAnsi" w:eastAsia="Arial" w:hAnsiTheme="majorHAnsi" w:cs="Arial"/>
          <w:sz w:val="22"/>
          <w:szCs w:val="22"/>
        </w:rPr>
        <w:t>some discussion of scientific principles underlying</w:t>
      </w:r>
      <w:r w:rsidR="00C30151">
        <w:rPr>
          <w:rFonts w:asciiTheme="majorHAnsi" w:eastAsia="Arial" w:hAnsiTheme="majorHAnsi" w:cs="Arial"/>
          <w:sz w:val="22"/>
          <w:szCs w:val="22"/>
        </w:rPr>
        <w:t xml:space="preserve"> </w:t>
      </w:r>
      <w:r w:rsidR="00BF67AA">
        <w:rPr>
          <w:rFonts w:asciiTheme="majorHAnsi" w:eastAsia="Arial" w:hAnsiTheme="majorHAnsi" w:cs="Arial"/>
          <w:sz w:val="22"/>
          <w:szCs w:val="22"/>
        </w:rPr>
        <w:t>the company's products or simply</w:t>
      </w:r>
      <w:r w:rsidR="00C30151">
        <w:rPr>
          <w:rFonts w:asciiTheme="majorHAnsi" w:eastAsia="Arial" w:hAnsiTheme="majorHAnsi" w:cs="Arial"/>
          <w:sz w:val="22"/>
          <w:szCs w:val="22"/>
        </w:rPr>
        <w:t xml:space="preserve"> </w:t>
      </w:r>
      <w:r w:rsidR="002C30C1">
        <w:rPr>
          <w:rFonts w:asciiTheme="majorHAnsi" w:eastAsia="Arial" w:hAnsiTheme="majorHAnsi" w:cs="Arial"/>
          <w:sz w:val="22"/>
          <w:szCs w:val="22"/>
        </w:rPr>
        <w:t xml:space="preserve">outline </w:t>
      </w:r>
      <w:r w:rsidR="00C30151">
        <w:rPr>
          <w:rFonts w:asciiTheme="majorHAnsi" w:eastAsia="Arial" w:hAnsiTheme="majorHAnsi" w:cs="Arial"/>
          <w:sz w:val="22"/>
          <w:szCs w:val="22"/>
        </w:rPr>
        <w:t xml:space="preserve">science relevant to the </w:t>
      </w:r>
      <w:r w:rsidR="00123B52">
        <w:rPr>
          <w:rFonts w:asciiTheme="majorHAnsi" w:eastAsia="Arial" w:hAnsiTheme="majorHAnsi" w:cs="Arial"/>
          <w:sz w:val="22"/>
          <w:szCs w:val="22"/>
        </w:rPr>
        <w:t>c</w:t>
      </w:r>
      <w:r w:rsidR="002C30C1">
        <w:rPr>
          <w:rFonts w:asciiTheme="majorHAnsi" w:eastAsia="Arial" w:hAnsiTheme="majorHAnsi" w:cs="Arial"/>
          <w:sz w:val="22"/>
          <w:szCs w:val="22"/>
        </w:rPr>
        <w:t xml:space="preserve">ompany or work undertaken during the </w:t>
      </w:r>
      <w:r w:rsidR="00123B52">
        <w:rPr>
          <w:rFonts w:asciiTheme="majorHAnsi" w:eastAsia="Arial" w:hAnsiTheme="majorHAnsi" w:cs="Arial"/>
          <w:sz w:val="22"/>
          <w:szCs w:val="22"/>
        </w:rPr>
        <w:t>p</w:t>
      </w:r>
      <w:r w:rsidR="002C30C1">
        <w:rPr>
          <w:rFonts w:asciiTheme="majorHAnsi" w:eastAsia="Arial" w:hAnsiTheme="majorHAnsi" w:cs="Arial"/>
          <w:sz w:val="22"/>
          <w:szCs w:val="22"/>
        </w:rPr>
        <w:t>lacement</w:t>
      </w:r>
      <w:r w:rsidR="00377F35">
        <w:rPr>
          <w:rFonts w:asciiTheme="majorHAnsi" w:eastAsia="Arial" w:hAnsiTheme="majorHAnsi" w:cs="Arial"/>
          <w:sz w:val="22"/>
          <w:szCs w:val="22"/>
        </w:rPr>
        <w:t>.   This section should be written</w:t>
      </w:r>
      <w:r w:rsidR="00D41FEB">
        <w:rPr>
          <w:rFonts w:asciiTheme="majorHAnsi" w:eastAsia="Arial" w:hAnsiTheme="majorHAnsi" w:cs="Arial"/>
          <w:sz w:val="22"/>
          <w:szCs w:val="22"/>
        </w:rPr>
        <w:t xml:space="preserve"> for a scientific audience, and cite appropriate academic sources from scientific journals.</w:t>
      </w:r>
    </w:p>
    <w:p w:rsidR="00BF67AA" w:rsidRPr="002E0C8F" w:rsidRDefault="00BF67AA" w:rsidP="00BF67AA">
      <w:pPr>
        <w:pStyle w:val="ListParagraph"/>
        <w:ind w:left="1440"/>
        <w:rPr>
          <w:rFonts w:asciiTheme="majorHAnsi" w:eastAsia="Arial" w:hAnsiTheme="majorHAnsi" w:cs="Arial"/>
          <w:sz w:val="22"/>
          <w:szCs w:val="22"/>
        </w:rPr>
      </w:pPr>
    </w:p>
    <w:p w:rsidR="00B47A4C" w:rsidRDefault="00B47A4C" w:rsidP="00B47A4C">
      <w:pPr>
        <w:rPr>
          <w:rFonts w:asciiTheme="majorHAnsi" w:eastAsia="Arial" w:hAnsiTheme="majorHAnsi" w:cs="Arial"/>
          <w:sz w:val="22"/>
          <w:szCs w:val="22"/>
        </w:rPr>
      </w:pPr>
      <w:r>
        <w:rPr>
          <w:rFonts w:asciiTheme="majorHAnsi" w:eastAsia="Arial" w:hAnsiTheme="majorHAnsi" w:cs="Arial"/>
          <w:sz w:val="22"/>
          <w:szCs w:val="22"/>
        </w:rPr>
        <w:t xml:space="preserve">and could also include sections on the following: </w:t>
      </w:r>
    </w:p>
    <w:p w:rsidR="00B47A4C" w:rsidRPr="00B47A4C" w:rsidRDefault="00B47A4C" w:rsidP="00B47A4C">
      <w:pPr>
        <w:rPr>
          <w:rFonts w:asciiTheme="majorHAnsi" w:eastAsia="Arial" w:hAnsiTheme="majorHAnsi" w:cs="Arial"/>
          <w:sz w:val="22"/>
          <w:szCs w:val="22"/>
        </w:rPr>
      </w:pPr>
    </w:p>
    <w:p w:rsidR="00593BEA" w:rsidRPr="00593BEA" w:rsidRDefault="00CE5901" w:rsidP="00593BEA">
      <w:pPr>
        <w:pStyle w:val="ListParagraph"/>
        <w:numPr>
          <w:ilvl w:val="1"/>
          <w:numId w:val="1"/>
        </w:numPr>
        <w:rPr>
          <w:rFonts w:asciiTheme="majorHAnsi" w:eastAsia="Arial" w:hAnsiTheme="majorHAnsi" w:cs="Arial"/>
          <w:sz w:val="22"/>
          <w:szCs w:val="22"/>
        </w:rPr>
      </w:pPr>
      <w:r w:rsidRPr="00593BEA">
        <w:rPr>
          <w:rFonts w:asciiTheme="majorHAnsi" w:eastAsia="Arial" w:hAnsiTheme="majorHAnsi" w:cs="Arial"/>
          <w:b/>
          <w:sz w:val="22"/>
          <w:szCs w:val="22"/>
        </w:rPr>
        <w:lastRenderedPageBreak/>
        <w:t>The financial position of the company,</w:t>
      </w:r>
      <w:r w:rsidR="0031302F">
        <w:rPr>
          <w:rFonts w:asciiTheme="majorHAnsi" w:eastAsia="Arial" w:hAnsiTheme="majorHAnsi" w:cs="Arial"/>
          <w:sz w:val="22"/>
          <w:szCs w:val="22"/>
        </w:rPr>
        <w:t xml:space="preserve"> </w:t>
      </w:r>
      <w:r w:rsidRPr="002E0C8F">
        <w:rPr>
          <w:rFonts w:asciiTheme="majorHAnsi" w:eastAsia="Arial" w:hAnsiTheme="majorHAnsi" w:cs="Arial"/>
          <w:sz w:val="22"/>
          <w:szCs w:val="22"/>
        </w:rPr>
        <w:t>and an overview of the financial performance of the company to date</w:t>
      </w:r>
      <w:r w:rsidR="00123B52">
        <w:rPr>
          <w:rFonts w:asciiTheme="majorHAnsi" w:eastAsia="Arial" w:hAnsiTheme="majorHAnsi" w:cs="Arial"/>
          <w:sz w:val="22"/>
          <w:szCs w:val="22"/>
        </w:rPr>
        <w:t>.</w:t>
      </w:r>
      <w:r w:rsidR="00593BEA">
        <w:rPr>
          <w:rFonts w:asciiTheme="majorHAnsi" w:eastAsia="Arial" w:hAnsiTheme="majorHAnsi" w:cs="Arial"/>
          <w:sz w:val="22"/>
          <w:szCs w:val="22"/>
        </w:rPr>
        <w:t xml:space="preserve">  This might include an analysis of the </w:t>
      </w:r>
      <w:r w:rsidR="00593BEA" w:rsidRPr="00593BEA">
        <w:rPr>
          <w:rFonts w:asciiTheme="majorHAnsi" w:eastAsia="Arial" w:hAnsiTheme="majorHAnsi" w:cs="Arial"/>
          <w:sz w:val="22"/>
          <w:szCs w:val="22"/>
        </w:rPr>
        <w:t>compan</w:t>
      </w:r>
      <w:r w:rsidR="00593BEA">
        <w:rPr>
          <w:rFonts w:asciiTheme="majorHAnsi" w:eastAsia="Arial" w:hAnsiTheme="majorHAnsi" w:cs="Arial"/>
          <w:sz w:val="22"/>
          <w:szCs w:val="22"/>
        </w:rPr>
        <w:t>y’s profitability</w:t>
      </w:r>
      <w:r w:rsidR="0031302F">
        <w:rPr>
          <w:rFonts w:asciiTheme="majorHAnsi" w:eastAsia="Arial" w:hAnsiTheme="majorHAnsi" w:cs="Arial"/>
          <w:sz w:val="22"/>
          <w:szCs w:val="22"/>
        </w:rPr>
        <w:t>, business model, sales performance and plans for raising capital through venture capital investment or flotation, if appropriate.</w:t>
      </w:r>
    </w:p>
    <w:p w:rsidR="00E11DEE" w:rsidRPr="0031302F" w:rsidRDefault="0031302F" w:rsidP="00E11DEE">
      <w:pPr>
        <w:pStyle w:val="ListParagraph"/>
        <w:numPr>
          <w:ilvl w:val="1"/>
          <w:numId w:val="1"/>
        </w:numPr>
        <w:rPr>
          <w:rFonts w:asciiTheme="majorHAnsi" w:eastAsia="Arial" w:hAnsiTheme="majorHAnsi" w:cs="Arial"/>
          <w:b/>
          <w:sz w:val="22"/>
          <w:szCs w:val="22"/>
        </w:rPr>
      </w:pPr>
      <w:r w:rsidRPr="0031302F">
        <w:rPr>
          <w:rFonts w:asciiTheme="majorHAnsi" w:eastAsia="Arial" w:hAnsiTheme="majorHAnsi" w:cs="Arial"/>
          <w:b/>
          <w:sz w:val="22"/>
          <w:szCs w:val="22"/>
        </w:rPr>
        <w:t>Th</w:t>
      </w:r>
      <w:r w:rsidR="00937B38" w:rsidRPr="0031302F">
        <w:rPr>
          <w:rFonts w:asciiTheme="majorHAnsi" w:eastAsia="Arial" w:hAnsiTheme="majorHAnsi" w:cs="Arial"/>
          <w:b/>
          <w:sz w:val="22"/>
          <w:szCs w:val="22"/>
        </w:rPr>
        <w:t>e marketing strategy of the company</w:t>
      </w:r>
      <w:r>
        <w:rPr>
          <w:rFonts w:asciiTheme="majorHAnsi" w:eastAsia="Arial" w:hAnsiTheme="majorHAnsi" w:cs="Arial"/>
          <w:b/>
          <w:sz w:val="22"/>
          <w:szCs w:val="22"/>
        </w:rPr>
        <w:t xml:space="preserve">, </w:t>
      </w:r>
      <w:r w:rsidR="006D1663" w:rsidRPr="006D1663">
        <w:rPr>
          <w:rFonts w:asciiTheme="majorHAnsi" w:eastAsia="Arial" w:hAnsiTheme="majorHAnsi" w:cs="Arial"/>
          <w:sz w:val="22"/>
          <w:szCs w:val="22"/>
        </w:rPr>
        <w:t>incl</w:t>
      </w:r>
      <w:r w:rsidR="006D1663">
        <w:rPr>
          <w:rFonts w:asciiTheme="majorHAnsi" w:eastAsia="Arial" w:hAnsiTheme="majorHAnsi" w:cs="Arial"/>
          <w:sz w:val="22"/>
          <w:szCs w:val="22"/>
        </w:rPr>
        <w:t xml:space="preserve">uding an analysis of the company’s </w:t>
      </w:r>
      <w:r w:rsidR="006D1663" w:rsidRPr="006D1663">
        <w:rPr>
          <w:rFonts w:asciiTheme="majorHAnsi" w:eastAsia="Arial" w:hAnsiTheme="majorHAnsi" w:cs="Arial"/>
          <w:sz w:val="22"/>
          <w:szCs w:val="22"/>
        </w:rPr>
        <w:t>customers</w:t>
      </w:r>
      <w:r w:rsidR="006D1663">
        <w:rPr>
          <w:rFonts w:asciiTheme="majorHAnsi" w:eastAsia="Arial" w:hAnsiTheme="majorHAnsi" w:cs="Arial"/>
          <w:sz w:val="22"/>
          <w:szCs w:val="22"/>
        </w:rPr>
        <w:t xml:space="preserve">, </w:t>
      </w:r>
      <w:r w:rsidR="00A20AB0">
        <w:rPr>
          <w:rFonts w:asciiTheme="majorHAnsi" w:eastAsia="Arial" w:hAnsiTheme="majorHAnsi" w:cs="Arial"/>
          <w:sz w:val="22"/>
          <w:szCs w:val="22"/>
        </w:rPr>
        <w:t xml:space="preserve">the company’s longer term commercial goals, and the </w:t>
      </w:r>
      <w:r w:rsidR="00B8227C">
        <w:rPr>
          <w:rFonts w:asciiTheme="majorHAnsi" w:eastAsia="Arial" w:hAnsiTheme="majorHAnsi" w:cs="Arial"/>
          <w:sz w:val="22"/>
          <w:szCs w:val="22"/>
        </w:rPr>
        <w:t>plans in place to deliver measurable</w:t>
      </w:r>
      <w:r w:rsidR="00B44A8D">
        <w:rPr>
          <w:rFonts w:asciiTheme="majorHAnsi" w:eastAsia="Arial" w:hAnsiTheme="majorHAnsi" w:cs="Arial"/>
          <w:sz w:val="22"/>
          <w:szCs w:val="22"/>
        </w:rPr>
        <w:t xml:space="preserve"> progress towards those objectives through marketing.</w:t>
      </w:r>
    </w:p>
    <w:p w:rsidR="00937B38" w:rsidRPr="002E0C8F" w:rsidRDefault="00937B38" w:rsidP="00DE3E8A">
      <w:pPr>
        <w:pStyle w:val="ListParagraph"/>
        <w:numPr>
          <w:ilvl w:val="1"/>
          <w:numId w:val="1"/>
        </w:numPr>
        <w:rPr>
          <w:rFonts w:asciiTheme="majorHAnsi" w:eastAsia="Arial" w:hAnsiTheme="majorHAnsi" w:cs="Arial"/>
          <w:sz w:val="22"/>
          <w:szCs w:val="22"/>
        </w:rPr>
      </w:pPr>
      <w:r w:rsidRPr="00B44A8D">
        <w:rPr>
          <w:rFonts w:asciiTheme="majorHAnsi" w:eastAsia="Arial" w:hAnsiTheme="majorHAnsi" w:cs="Arial"/>
          <w:b/>
          <w:sz w:val="22"/>
          <w:szCs w:val="22"/>
        </w:rPr>
        <w:t>An overview of the company's intellectual property</w:t>
      </w:r>
      <w:r w:rsidRPr="002E0C8F">
        <w:rPr>
          <w:rFonts w:asciiTheme="majorHAnsi" w:eastAsia="Arial" w:hAnsiTheme="majorHAnsi" w:cs="Arial"/>
          <w:sz w:val="22"/>
          <w:szCs w:val="22"/>
        </w:rPr>
        <w:t xml:space="preserve"> and processes for managing intellectual property</w:t>
      </w:r>
      <w:r w:rsidR="00B44A8D">
        <w:rPr>
          <w:rFonts w:asciiTheme="majorHAnsi" w:eastAsia="Arial" w:hAnsiTheme="majorHAnsi" w:cs="Arial"/>
          <w:sz w:val="22"/>
          <w:szCs w:val="22"/>
        </w:rPr>
        <w:t>, including</w:t>
      </w:r>
      <w:r w:rsidR="004639DC">
        <w:rPr>
          <w:rFonts w:asciiTheme="majorHAnsi" w:eastAsia="Arial" w:hAnsiTheme="majorHAnsi" w:cs="Arial"/>
          <w:sz w:val="22"/>
          <w:szCs w:val="22"/>
        </w:rPr>
        <w:t xml:space="preserve"> patents, trademarks, copy</w:t>
      </w:r>
      <w:r w:rsidR="00DC156A">
        <w:rPr>
          <w:rFonts w:asciiTheme="majorHAnsi" w:eastAsia="Arial" w:hAnsiTheme="majorHAnsi" w:cs="Arial"/>
          <w:sz w:val="22"/>
          <w:szCs w:val="22"/>
        </w:rPr>
        <w:t>right or design rights</w:t>
      </w:r>
      <w:r w:rsidR="004639DC">
        <w:rPr>
          <w:rFonts w:asciiTheme="majorHAnsi" w:eastAsia="Arial" w:hAnsiTheme="majorHAnsi" w:cs="Arial"/>
          <w:sz w:val="22"/>
          <w:szCs w:val="22"/>
        </w:rPr>
        <w:t>, as appropriate.</w:t>
      </w:r>
    </w:p>
    <w:p w:rsidR="00FA4962" w:rsidRPr="002E0C8F" w:rsidRDefault="004D11A3" w:rsidP="00FA4962">
      <w:pPr>
        <w:pStyle w:val="ListParagraph"/>
        <w:numPr>
          <w:ilvl w:val="1"/>
          <w:numId w:val="1"/>
        </w:numPr>
        <w:rPr>
          <w:rFonts w:asciiTheme="majorHAnsi" w:eastAsia="Arial" w:hAnsiTheme="majorHAnsi" w:cs="Arial"/>
          <w:sz w:val="22"/>
          <w:szCs w:val="22"/>
        </w:rPr>
      </w:pPr>
      <w:r w:rsidRPr="00DC156A">
        <w:rPr>
          <w:rFonts w:asciiTheme="majorHAnsi" w:eastAsia="Arial" w:hAnsiTheme="majorHAnsi" w:cs="Arial"/>
          <w:b/>
          <w:sz w:val="22"/>
          <w:szCs w:val="22"/>
        </w:rPr>
        <w:t>Research and development activity and product development pipeline</w:t>
      </w:r>
      <w:r w:rsidR="00FA4962" w:rsidRPr="002E0C8F">
        <w:rPr>
          <w:rFonts w:asciiTheme="majorHAnsi" w:eastAsia="Arial" w:hAnsiTheme="majorHAnsi" w:cs="Arial"/>
          <w:sz w:val="22"/>
          <w:szCs w:val="22"/>
        </w:rPr>
        <w:t xml:space="preserve">. </w:t>
      </w:r>
      <w:r w:rsidR="00DC156A">
        <w:rPr>
          <w:rFonts w:asciiTheme="majorHAnsi" w:eastAsia="Arial" w:hAnsiTheme="majorHAnsi" w:cs="Arial"/>
          <w:sz w:val="22"/>
          <w:szCs w:val="22"/>
        </w:rPr>
        <w:t xml:space="preserve"> This might cover topics both relevant to the placement, or in </w:t>
      </w:r>
      <w:r w:rsidR="00E51BB0">
        <w:rPr>
          <w:rFonts w:asciiTheme="majorHAnsi" w:eastAsia="Arial" w:hAnsiTheme="majorHAnsi" w:cs="Arial"/>
          <w:sz w:val="22"/>
          <w:szCs w:val="22"/>
        </w:rPr>
        <w:t xml:space="preserve">other groups within the company, and include an analysis of past and future activity. </w:t>
      </w:r>
    </w:p>
    <w:p w:rsidR="002D3E2F" w:rsidRPr="002E0C8F" w:rsidRDefault="002D3E2F" w:rsidP="002D3E2F">
      <w:pPr>
        <w:pStyle w:val="ListParagraph"/>
        <w:ind w:left="1440"/>
        <w:rPr>
          <w:rFonts w:asciiTheme="majorHAnsi" w:eastAsia="Arial" w:hAnsiTheme="majorHAnsi" w:cs="Arial"/>
          <w:sz w:val="22"/>
          <w:szCs w:val="22"/>
        </w:rPr>
      </w:pPr>
    </w:p>
    <w:p w:rsidR="00DE3E8A" w:rsidRPr="002E0C8F" w:rsidRDefault="00927A45" w:rsidP="00FA4962">
      <w:pPr>
        <w:rPr>
          <w:rFonts w:asciiTheme="majorHAnsi" w:eastAsia="Arial" w:hAnsiTheme="majorHAnsi" w:cs="Arial"/>
          <w:sz w:val="22"/>
          <w:szCs w:val="22"/>
        </w:rPr>
      </w:pPr>
      <w:r w:rsidRPr="002E0C8F">
        <w:rPr>
          <w:rFonts w:asciiTheme="majorHAnsi" w:eastAsia="Arial" w:hAnsiTheme="majorHAnsi" w:cs="Arial"/>
          <w:sz w:val="22"/>
          <w:szCs w:val="22"/>
        </w:rPr>
        <w:t>The relative weighting of these sections will be dependent on the placement company, and the area the student has f</w:t>
      </w:r>
      <w:r w:rsidR="0021567E" w:rsidRPr="002E0C8F">
        <w:rPr>
          <w:rFonts w:asciiTheme="majorHAnsi" w:eastAsia="Arial" w:hAnsiTheme="majorHAnsi" w:cs="Arial"/>
          <w:sz w:val="22"/>
          <w:szCs w:val="22"/>
        </w:rPr>
        <w:t>ocused on during the project (t</w:t>
      </w:r>
      <w:r w:rsidRPr="002E0C8F">
        <w:rPr>
          <w:rFonts w:asciiTheme="majorHAnsi" w:eastAsia="Arial" w:hAnsiTheme="majorHAnsi" w:cs="Arial"/>
          <w:sz w:val="22"/>
          <w:szCs w:val="22"/>
        </w:rPr>
        <w:t>he virtual visitor will advise on the balance between these sections during the placement year</w:t>
      </w:r>
      <w:r w:rsidR="0021567E" w:rsidRPr="002E0C8F">
        <w:rPr>
          <w:rFonts w:asciiTheme="majorHAnsi" w:eastAsia="Arial" w:hAnsiTheme="majorHAnsi" w:cs="Arial"/>
          <w:sz w:val="22"/>
          <w:szCs w:val="22"/>
        </w:rPr>
        <w:t xml:space="preserve">). </w:t>
      </w:r>
      <w:r w:rsidR="00FA4962" w:rsidRPr="002E0C8F">
        <w:rPr>
          <w:rFonts w:asciiTheme="majorHAnsi" w:eastAsia="Arial" w:hAnsiTheme="majorHAnsi" w:cs="Arial"/>
          <w:sz w:val="22"/>
          <w:szCs w:val="22"/>
        </w:rPr>
        <w:t xml:space="preserve">Nonetheless you would normally be expected to be able to write about at least </w:t>
      </w:r>
      <w:r w:rsidR="00BB30AA">
        <w:rPr>
          <w:rFonts w:asciiTheme="majorHAnsi" w:eastAsia="Arial" w:hAnsiTheme="majorHAnsi" w:cs="Arial"/>
          <w:b/>
          <w:sz w:val="22"/>
          <w:szCs w:val="22"/>
        </w:rPr>
        <w:t>two</w:t>
      </w:r>
      <w:r w:rsidR="00FA4962" w:rsidRPr="002E0C8F">
        <w:rPr>
          <w:rFonts w:asciiTheme="majorHAnsi" w:eastAsia="Arial" w:hAnsiTheme="majorHAnsi" w:cs="Arial"/>
          <w:sz w:val="22"/>
          <w:szCs w:val="22"/>
        </w:rPr>
        <w:t xml:space="preserve"> of the above </w:t>
      </w:r>
      <w:r w:rsidR="00BB30AA">
        <w:rPr>
          <w:rFonts w:asciiTheme="majorHAnsi" w:eastAsia="Arial" w:hAnsiTheme="majorHAnsi" w:cs="Arial"/>
          <w:sz w:val="22"/>
          <w:szCs w:val="22"/>
        </w:rPr>
        <w:t>optional topics</w:t>
      </w:r>
      <w:r w:rsidR="00FA4962" w:rsidRPr="002E0C8F">
        <w:rPr>
          <w:rFonts w:asciiTheme="majorHAnsi" w:eastAsia="Arial" w:hAnsiTheme="majorHAnsi" w:cs="Arial"/>
          <w:sz w:val="22"/>
          <w:szCs w:val="22"/>
        </w:rPr>
        <w:t xml:space="preserve">.  </w:t>
      </w:r>
    </w:p>
    <w:p w:rsidR="001C3FBF" w:rsidRPr="002E0C8F" w:rsidRDefault="001C3FBF" w:rsidP="00DE3E8A">
      <w:pPr>
        <w:rPr>
          <w:rFonts w:asciiTheme="majorHAnsi" w:eastAsia="Arial" w:hAnsiTheme="majorHAnsi" w:cs="Arial"/>
          <w:sz w:val="22"/>
          <w:szCs w:val="22"/>
        </w:rPr>
      </w:pPr>
    </w:p>
    <w:p w:rsidR="001C3FBF" w:rsidRPr="002E0C8F" w:rsidRDefault="001C3FBF" w:rsidP="00DE3E8A">
      <w:pPr>
        <w:rPr>
          <w:rFonts w:asciiTheme="majorHAnsi" w:eastAsia="Arial" w:hAnsiTheme="majorHAnsi" w:cs="Arial"/>
          <w:sz w:val="22"/>
          <w:szCs w:val="22"/>
        </w:rPr>
      </w:pPr>
    </w:p>
    <w:p w:rsidR="00001F64" w:rsidRPr="002E0C8F" w:rsidRDefault="00801A91" w:rsidP="00001F64">
      <w:pPr>
        <w:pStyle w:val="ListParagraph"/>
        <w:numPr>
          <w:ilvl w:val="0"/>
          <w:numId w:val="1"/>
        </w:numPr>
        <w:rPr>
          <w:rFonts w:asciiTheme="majorHAnsi" w:eastAsia="Arial" w:hAnsiTheme="majorHAnsi" w:cs="Arial"/>
          <w:sz w:val="22"/>
          <w:szCs w:val="22"/>
        </w:rPr>
      </w:pPr>
      <w:r w:rsidRPr="002E0C8F">
        <w:rPr>
          <w:rFonts w:asciiTheme="majorHAnsi" w:eastAsia="Arial" w:hAnsiTheme="majorHAnsi" w:cs="Arial"/>
          <w:b/>
          <w:sz w:val="22"/>
          <w:szCs w:val="22"/>
        </w:rPr>
        <w:t>Project reporting</w:t>
      </w:r>
      <w:r w:rsidR="003F200C" w:rsidRPr="002E0C8F">
        <w:rPr>
          <w:rFonts w:asciiTheme="majorHAnsi" w:eastAsia="Arial" w:hAnsiTheme="majorHAnsi" w:cs="Arial"/>
          <w:b/>
          <w:sz w:val="22"/>
          <w:szCs w:val="22"/>
        </w:rPr>
        <w:t xml:space="preserve"> (around 10 </w:t>
      </w:r>
      <w:r w:rsidR="00AD5BE7" w:rsidRPr="002E0C8F">
        <w:rPr>
          <w:rFonts w:asciiTheme="majorHAnsi" w:eastAsia="Arial" w:hAnsiTheme="majorHAnsi" w:cs="Arial"/>
          <w:b/>
          <w:sz w:val="22"/>
          <w:szCs w:val="22"/>
        </w:rPr>
        <w:t>pages – 35</w:t>
      </w:r>
      <w:r w:rsidR="00DD4031" w:rsidRPr="002E0C8F">
        <w:rPr>
          <w:rFonts w:asciiTheme="majorHAnsi" w:eastAsia="Arial" w:hAnsiTheme="majorHAnsi" w:cs="Arial"/>
          <w:b/>
          <w:sz w:val="22"/>
          <w:szCs w:val="22"/>
        </w:rPr>
        <w:t>%)</w:t>
      </w:r>
      <w:r w:rsidRPr="002E0C8F">
        <w:rPr>
          <w:rFonts w:asciiTheme="majorHAnsi" w:eastAsia="Arial" w:hAnsiTheme="majorHAnsi" w:cs="Arial"/>
          <w:b/>
          <w:sz w:val="22"/>
          <w:szCs w:val="22"/>
        </w:rPr>
        <w:t>.</w:t>
      </w:r>
      <w:r w:rsidRPr="002E0C8F">
        <w:rPr>
          <w:rFonts w:asciiTheme="majorHAnsi" w:eastAsia="Arial" w:hAnsiTheme="majorHAnsi" w:cs="Arial"/>
          <w:sz w:val="22"/>
          <w:szCs w:val="22"/>
        </w:rPr>
        <w:t xml:space="preserve">   Project work carried out by the placement student either individually, or as part of a team, will be presente</w:t>
      </w:r>
      <w:r w:rsidR="00001F64" w:rsidRPr="002E0C8F">
        <w:rPr>
          <w:rFonts w:asciiTheme="majorHAnsi" w:eastAsia="Arial" w:hAnsiTheme="majorHAnsi" w:cs="Arial"/>
          <w:sz w:val="22"/>
          <w:szCs w:val="22"/>
        </w:rPr>
        <w:t xml:space="preserve">d in this section.   A single project could be reported, or </w:t>
      </w:r>
      <w:r w:rsidR="003F200C" w:rsidRPr="002E0C8F">
        <w:rPr>
          <w:rFonts w:asciiTheme="majorHAnsi" w:eastAsia="Arial" w:hAnsiTheme="majorHAnsi" w:cs="Arial"/>
          <w:sz w:val="22"/>
          <w:szCs w:val="22"/>
        </w:rPr>
        <w:t>two</w:t>
      </w:r>
      <w:r w:rsidR="00001F64" w:rsidRPr="002E0C8F">
        <w:rPr>
          <w:rFonts w:asciiTheme="majorHAnsi" w:eastAsia="Arial" w:hAnsiTheme="majorHAnsi" w:cs="Arial"/>
          <w:sz w:val="22"/>
          <w:szCs w:val="22"/>
        </w:rPr>
        <w:t xml:space="preserve"> short</w:t>
      </w:r>
      <w:r w:rsidR="003F200C" w:rsidRPr="002E0C8F">
        <w:rPr>
          <w:rFonts w:asciiTheme="majorHAnsi" w:eastAsia="Arial" w:hAnsiTheme="majorHAnsi" w:cs="Arial"/>
          <w:sz w:val="22"/>
          <w:szCs w:val="22"/>
        </w:rPr>
        <w:t>er</w:t>
      </w:r>
      <w:r w:rsidR="00001F64" w:rsidRPr="002E0C8F">
        <w:rPr>
          <w:rFonts w:asciiTheme="majorHAnsi" w:eastAsia="Arial" w:hAnsiTheme="majorHAnsi" w:cs="Arial"/>
          <w:sz w:val="22"/>
          <w:szCs w:val="22"/>
        </w:rPr>
        <w:t xml:space="preserve"> projects.  </w:t>
      </w:r>
      <w:r w:rsidR="002C2CB6">
        <w:rPr>
          <w:rFonts w:asciiTheme="majorHAnsi" w:eastAsia="Arial" w:hAnsiTheme="majorHAnsi" w:cs="Arial"/>
          <w:sz w:val="22"/>
          <w:szCs w:val="22"/>
        </w:rPr>
        <w:t>In the context of a business placement, projects are highly variable</w:t>
      </w:r>
      <w:r w:rsidR="00FE4F91" w:rsidRPr="00FE4F91">
        <w:rPr>
          <w:rFonts w:asciiTheme="majorHAnsi" w:eastAsia="Arial" w:hAnsiTheme="majorHAnsi" w:cs="Arial"/>
          <w:sz w:val="22"/>
          <w:szCs w:val="22"/>
        </w:rPr>
        <w:t xml:space="preserve"> </w:t>
      </w:r>
      <w:r w:rsidR="00FE4F91">
        <w:rPr>
          <w:rFonts w:asciiTheme="majorHAnsi" w:eastAsia="Arial" w:hAnsiTheme="majorHAnsi" w:cs="Arial"/>
          <w:sz w:val="22"/>
          <w:szCs w:val="22"/>
        </w:rPr>
        <w:t>but are expected to include an element of independent and/or creative work</w:t>
      </w:r>
      <w:r w:rsidR="002C2CB6">
        <w:rPr>
          <w:rFonts w:asciiTheme="majorHAnsi" w:eastAsia="Arial" w:hAnsiTheme="majorHAnsi" w:cs="Arial"/>
          <w:sz w:val="22"/>
          <w:szCs w:val="22"/>
        </w:rPr>
        <w:t xml:space="preserve">. Examples include: developing a new process for administration or management; analysis of market research data; developing or modifying a sales strategy; preparation of </w:t>
      </w:r>
      <w:r w:rsidR="00FE4F91">
        <w:rPr>
          <w:rFonts w:asciiTheme="majorHAnsi" w:eastAsia="Arial" w:hAnsiTheme="majorHAnsi" w:cs="Arial"/>
          <w:sz w:val="22"/>
          <w:szCs w:val="22"/>
        </w:rPr>
        <w:t xml:space="preserve">technical </w:t>
      </w:r>
      <w:r w:rsidR="002C2CB6">
        <w:rPr>
          <w:rFonts w:asciiTheme="majorHAnsi" w:eastAsia="Arial" w:hAnsiTheme="majorHAnsi" w:cs="Arial"/>
          <w:sz w:val="22"/>
          <w:szCs w:val="22"/>
        </w:rPr>
        <w:t xml:space="preserve">regulatory documentation; </w:t>
      </w:r>
      <w:r w:rsidR="00AE2114">
        <w:rPr>
          <w:rFonts w:asciiTheme="majorHAnsi" w:eastAsia="Arial" w:hAnsiTheme="majorHAnsi" w:cs="Arial"/>
          <w:sz w:val="22"/>
          <w:szCs w:val="22"/>
        </w:rPr>
        <w:t xml:space="preserve">independently carrying out and reporting on intellectual property prior art searches  to assess the patentability new inventions, </w:t>
      </w:r>
      <w:r w:rsidR="002C2CB6">
        <w:rPr>
          <w:rFonts w:asciiTheme="majorHAnsi" w:eastAsia="Arial" w:hAnsiTheme="majorHAnsi" w:cs="Arial"/>
          <w:sz w:val="22"/>
          <w:szCs w:val="22"/>
        </w:rPr>
        <w:t>managing clinical trials data; etc</w:t>
      </w:r>
      <w:r w:rsidR="00FE4F91">
        <w:rPr>
          <w:rFonts w:asciiTheme="majorHAnsi" w:eastAsia="Arial" w:hAnsiTheme="majorHAnsi" w:cs="Arial"/>
          <w:sz w:val="22"/>
          <w:szCs w:val="22"/>
        </w:rPr>
        <w:t>.</w:t>
      </w:r>
      <w:r w:rsidR="002C2CB6">
        <w:rPr>
          <w:rFonts w:asciiTheme="majorHAnsi" w:eastAsia="Arial" w:hAnsiTheme="majorHAnsi" w:cs="Arial"/>
          <w:sz w:val="22"/>
          <w:szCs w:val="22"/>
        </w:rPr>
        <w:t xml:space="preserve"> You are encouraged to think broadly on which aspects of your placement are most suitable to write up as your project(s)</w:t>
      </w:r>
      <w:r w:rsidR="00FE4F91">
        <w:rPr>
          <w:rFonts w:asciiTheme="majorHAnsi" w:eastAsia="Arial" w:hAnsiTheme="majorHAnsi" w:cs="Arial"/>
          <w:sz w:val="22"/>
          <w:szCs w:val="22"/>
        </w:rPr>
        <w:t>.</w:t>
      </w:r>
      <w:r w:rsidR="002C2CB6">
        <w:rPr>
          <w:rFonts w:asciiTheme="majorHAnsi" w:eastAsia="Arial" w:hAnsiTheme="majorHAnsi" w:cs="Arial"/>
          <w:sz w:val="22"/>
          <w:szCs w:val="22"/>
        </w:rPr>
        <w:t xml:space="preserve"> </w:t>
      </w:r>
      <w:r w:rsidR="00001F64" w:rsidRPr="002E0C8F">
        <w:rPr>
          <w:rFonts w:asciiTheme="majorHAnsi" w:eastAsia="Arial" w:hAnsiTheme="majorHAnsi" w:cs="Arial"/>
          <w:sz w:val="22"/>
          <w:szCs w:val="22"/>
        </w:rPr>
        <w:t xml:space="preserve">The reporting should cover the following topics: </w:t>
      </w:r>
    </w:p>
    <w:p w:rsidR="00C5736C" w:rsidRPr="002E0C8F" w:rsidRDefault="00C5736C" w:rsidP="00C5736C">
      <w:pPr>
        <w:pStyle w:val="ListParagraph"/>
        <w:ind w:left="1440"/>
        <w:rPr>
          <w:rFonts w:asciiTheme="majorHAnsi" w:eastAsia="Arial" w:hAnsiTheme="majorHAnsi" w:cs="Arial"/>
          <w:sz w:val="22"/>
          <w:szCs w:val="22"/>
        </w:rPr>
      </w:pPr>
    </w:p>
    <w:p w:rsidR="00801A91" w:rsidRPr="002E0C8F" w:rsidRDefault="00001F64" w:rsidP="00001F64">
      <w:pPr>
        <w:pStyle w:val="ListParagraph"/>
        <w:numPr>
          <w:ilvl w:val="1"/>
          <w:numId w:val="1"/>
        </w:numPr>
        <w:rPr>
          <w:rFonts w:asciiTheme="majorHAnsi" w:eastAsia="Arial" w:hAnsiTheme="majorHAnsi" w:cs="Arial"/>
          <w:sz w:val="22"/>
          <w:szCs w:val="22"/>
        </w:rPr>
      </w:pPr>
      <w:r w:rsidRPr="002E0C8F">
        <w:rPr>
          <w:rFonts w:asciiTheme="majorHAnsi" w:eastAsia="Arial" w:hAnsiTheme="majorHAnsi" w:cs="Arial"/>
          <w:sz w:val="22"/>
          <w:szCs w:val="22"/>
        </w:rPr>
        <w:t>Short background to the project (</w:t>
      </w:r>
      <w:r w:rsidR="008D03D7" w:rsidRPr="002E0C8F">
        <w:rPr>
          <w:rFonts w:asciiTheme="majorHAnsi" w:eastAsia="Arial" w:hAnsiTheme="majorHAnsi" w:cs="Arial"/>
          <w:sz w:val="22"/>
          <w:szCs w:val="22"/>
        </w:rPr>
        <w:t>linking in to material</w:t>
      </w:r>
      <w:r w:rsidRPr="002E0C8F">
        <w:rPr>
          <w:rFonts w:asciiTheme="majorHAnsi" w:eastAsia="Arial" w:hAnsiTheme="majorHAnsi" w:cs="Arial"/>
          <w:sz w:val="22"/>
          <w:szCs w:val="22"/>
        </w:rPr>
        <w:t xml:space="preserve"> covered in section 1 above) </w:t>
      </w:r>
    </w:p>
    <w:p w:rsidR="00001F64" w:rsidRPr="002E0C8F" w:rsidRDefault="00001F64" w:rsidP="00001F64">
      <w:pPr>
        <w:pStyle w:val="ListParagraph"/>
        <w:numPr>
          <w:ilvl w:val="1"/>
          <w:numId w:val="1"/>
        </w:numPr>
        <w:rPr>
          <w:rFonts w:asciiTheme="majorHAnsi" w:eastAsia="Arial" w:hAnsiTheme="majorHAnsi" w:cs="Arial"/>
          <w:sz w:val="22"/>
          <w:szCs w:val="22"/>
        </w:rPr>
      </w:pPr>
      <w:r w:rsidRPr="002E0C8F">
        <w:rPr>
          <w:rFonts w:asciiTheme="majorHAnsi" w:eastAsia="Arial" w:hAnsiTheme="majorHAnsi" w:cs="Arial"/>
          <w:sz w:val="22"/>
          <w:szCs w:val="22"/>
        </w:rPr>
        <w:t>Aims of the project</w:t>
      </w:r>
    </w:p>
    <w:p w:rsidR="00001F64" w:rsidRPr="002E0C8F" w:rsidRDefault="00C5736C" w:rsidP="00001F64">
      <w:pPr>
        <w:pStyle w:val="ListParagraph"/>
        <w:numPr>
          <w:ilvl w:val="1"/>
          <w:numId w:val="1"/>
        </w:numPr>
        <w:rPr>
          <w:rFonts w:asciiTheme="majorHAnsi" w:eastAsia="Arial" w:hAnsiTheme="majorHAnsi" w:cs="Arial"/>
          <w:sz w:val="22"/>
          <w:szCs w:val="22"/>
        </w:rPr>
      </w:pPr>
      <w:r w:rsidRPr="002E0C8F">
        <w:rPr>
          <w:rFonts w:asciiTheme="majorHAnsi" w:eastAsia="Arial" w:hAnsiTheme="majorHAnsi" w:cs="Arial"/>
          <w:sz w:val="22"/>
          <w:szCs w:val="22"/>
        </w:rPr>
        <w:t xml:space="preserve">Description of the processes carried </w:t>
      </w:r>
      <w:r w:rsidR="008D03D7" w:rsidRPr="002E0C8F">
        <w:rPr>
          <w:rFonts w:asciiTheme="majorHAnsi" w:eastAsia="Arial" w:hAnsiTheme="majorHAnsi" w:cs="Arial"/>
          <w:sz w:val="22"/>
          <w:szCs w:val="22"/>
        </w:rPr>
        <w:t>out to achieve the project aims</w:t>
      </w:r>
    </w:p>
    <w:p w:rsidR="00C5736C" w:rsidRPr="002E0C8F" w:rsidRDefault="008D03D7" w:rsidP="00001F64">
      <w:pPr>
        <w:pStyle w:val="ListParagraph"/>
        <w:numPr>
          <w:ilvl w:val="1"/>
          <w:numId w:val="1"/>
        </w:numPr>
        <w:rPr>
          <w:rFonts w:asciiTheme="majorHAnsi" w:eastAsia="Arial" w:hAnsiTheme="majorHAnsi" w:cs="Arial"/>
          <w:sz w:val="22"/>
          <w:szCs w:val="22"/>
        </w:rPr>
      </w:pPr>
      <w:r w:rsidRPr="002E0C8F">
        <w:rPr>
          <w:rFonts w:asciiTheme="majorHAnsi" w:eastAsia="Arial" w:hAnsiTheme="majorHAnsi" w:cs="Arial"/>
          <w:sz w:val="22"/>
          <w:szCs w:val="22"/>
        </w:rPr>
        <w:t>Project outcomes</w:t>
      </w:r>
    </w:p>
    <w:p w:rsidR="004662DC" w:rsidRDefault="006E299A" w:rsidP="00AD5BE7">
      <w:pPr>
        <w:pStyle w:val="ListParagraph"/>
        <w:numPr>
          <w:ilvl w:val="1"/>
          <w:numId w:val="1"/>
        </w:numPr>
        <w:rPr>
          <w:rFonts w:asciiTheme="majorHAnsi" w:eastAsia="Arial" w:hAnsiTheme="majorHAnsi" w:cs="Arial"/>
          <w:sz w:val="22"/>
          <w:szCs w:val="22"/>
        </w:rPr>
      </w:pPr>
      <w:r w:rsidRPr="002E0C8F">
        <w:rPr>
          <w:rFonts w:asciiTheme="majorHAnsi" w:eastAsia="Arial" w:hAnsiTheme="majorHAnsi" w:cs="Arial"/>
          <w:sz w:val="22"/>
          <w:szCs w:val="22"/>
        </w:rPr>
        <w:t>Conclusions and discussion, including r</w:t>
      </w:r>
      <w:r w:rsidR="008D03D7" w:rsidRPr="002E0C8F">
        <w:rPr>
          <w:rFonts w:asciiTheme="majorHAnsi" w:eastAsia="Arial" w:hAnsiTheme="majorHAnsi" w:cs="Arial"/>
          <w:sz w:val="22"/>
          <w:szCs w:val="22"/>
        </w:rPr>
        <w:t xml:space="preserve">ecommendations for future work. </w:t>
      </w:r>
    </w:p>
    <w:p w:rsidR="00492BAF" w:rsidRDefault="00492BAF" w:rsidP="000959E6">
      <w:pPr>
        <w:pStyle w:val="ListParagraph"/>
        <w:rPr>
          <w:rFonts w:asciiTheme="majorHAnsi" w:eastAsia="Arial" w:hAnsiTheme="majorHAnsi" w:cs="Arial"/>
          <w:sz w:val="22"/>
          <w:szCs w:val="22"/>
        </w:rPr>
      </w:pPr>
    </w:p>
    <w:p w:rsidR="004662DC" w:rsidRPr="004662DC" w:rsidRDefault="00492BAF" w:rsidP="000959E6">
      <w:pPr>
        <w:pStyle w:val="ListParagraph"/>
        <w:rPr>
          <w:rFonts w:asciiTheme="majorHAnsi" w:eastAsia="Arial" w:hAnsiTheme="majorHAnsi" w:cs="Arial"/>
          <w:sz w:val="22"/>
          <w:szCs w:val="22"/>
        </w:rPr>
      </w:pPr>
      <w:r>
        <w:rPr>
          <w:rFonts w:asciiTheme="majorHAnsi" w:eastAsia="Arial" w:hAnsiTheme="majorHAnsi" w:cs="Arial"/>
          <w:sz w:val="22"/>
          <w:szCs w:val="22"/>
        </w:rPr>
        <w:t xml:space="preserve">Note: </w:t>
      </w:r>
      <w:r w:rsidR="0057448A">
        <w:rPr>
          <w:rFonts w:asciiTheme="majorHAnsi" w:eastAsia="Arial" w:hAnsiTheme="majorHAnsi" w:cs="Arial"/>
          <w:sz w:val="22"/>
          <w:szCs w:val="22"/>
        </w:rPr>
        <w:t xml:space="preserve">Where reporting on a </w:t>
      </w:r>
      <w:r w:rsidR="004662DC">
        <w:rPr>
          <w:rFonts w:asciiTheme="majorHAnsi" w:eastAsia="Arial" w:hAnsiTheme="majorHAnsi" w:cs="Arial"/>
          <w:sz w:val="22"/>
          <w:szCs w:val="22"/>
        </w:rPr>
        <w:t>team-based project</w:t>
      </w:r>
      <w:r w:rsidR="0057448A">
        <w:rPr>
          <w:rFonts w:asciiTheme="majorHAnsi" w:eastAsia="Arial" w:hAnsiTheme="majorHAnsi" w:cs="Arial"/>
          <w:sz w:val="22"/>
          <w:szCs w:val="22"/>
        </w:rPr>
        <w:t xml:space="preserve"> you must make explicitly clear what your </w:t>
      </w:r>
      <w:r w:rsidR="00FB570E">
        <w:rPr>
          <w:rFonts w:asciiTheme="majorHAnsi" w:eastAsia="Arial" w:hAnsiTheme="majorHAnsi" w:cs="Arial"/>
          <w:sz w:val="22"/>
          <w:szCs w:val="22"/>
        </w:rPr>
        <w:t>(</w:t>
      </w:r>
      <w:r w:rsidR="0057448A">
        <w:rPr>
          <w:rFonts w:asciiTheme="majorHAnsi" w:eastAsia="Arial" w:hAnsiTheme="majorHAnsi" w:cs="Arial"/>
          <w:sz w:val="22"/>
          <w:szCs w:val="22"/>
        </w:rPr>
        <w:t xml:space="preserve">technical </w:t>
      </w:r>
      <w:r w:rsidR="00FB570E">
        <w:rPr>
          <w:rFonts w:asciiTheme="majorHAnsi" w:eastAsia="Arial" w:hAnsiTheme="majorHAnsi" w:cs="Arial"/>
          <w:sz w:val="22"/>
          <w:szCs w:val="22"/>
        </w:rPr>
        <w:t>and/</w:t>
      </w:r>
      <w:r w:rsidR="0057448A">
        <w:rPr>
          <w:rFonts w:asciiTheme="majorHAnsi" w:eastAsia="Arial" w:hAnsiTheme="majorHAnsi" w:cs="Arial"/>
          <w:sz w:val="22"/>
          <w:szCs w:val="22"/>
        </w:rPr>
        <w:t xml:space="preserve">or </w:t>
      </w:r>
      <w:r w:rsidR="004662DC">
        <w:rPr>
          <w:rFonts w:asciiTheme="majorHAnsi" w:eastAsia="Arial" w:hAnsiTheme="majorHAnsi" w:cs="Arial"/>
          <w:sz w:val="22"/>
          <w:szCs w:val="22"/>
        </w:rPr>
        <w:t>intellectual</w:t>
      </w:r>
      <w:r w:rsidR="00FB570E">
        <w:rPr>
          <w:rFonts w:asciiTheme="majorHAnsi" w:eastAsia="Arial" w:hAnsiTheme="majorHAnsi" w:cs="Arial"/>
          <w:sz w:val="22"/>
          <w:szCs w:val="22"/>
        </w:rPr>
        <w:t>)</w:t>
      </w:r>
      <w:r w:rsidR="004662DC">
        <w:rPr>
          <w:rFonts w:asciiTheme="majorHAnsi" w:eastAsia="Arial" w:hAnsiTheme="majorHAnsi" w:cs="Arial"/>
          <w:sz w:val="22"/>
          <w:szCs w:val="22"/>
        </w:rPr>
        <w:t xml:space="preserve"> contribution </w:t>
      </w:r>
      <w:r w:rsidR="0057448A">
        <w:rPr>
          <w:rFonts w:asciiTheme="majorHAnsi" w:eastAsia="Arial" w:hAnsiTheme="majorHAnsi" w:cs="Arial"/>
          <w:sz w:val="22"/>
          <w:szCs w:val="22"/>
        </w:rPr>
        <w:t>was to the work</w:t>
      </w:r>
      <w:r w:rsidR="004662DC">
        <w:rPr>
          <w:rFonts w:asciiTheme="majorHAnsi" w:eastAsia="Arial" w:hAnsiTheme="majorHAnsi" w:cs="Arial"/>
          <w:sz w:val="22"/>
          <w:szCs w:val="22"/>
        </w:rPr>
        <w:t>.</w:t>
      </w:r>
      <w:r w:rsidR="0057448A">
        <w:rPr>
          <w:rFonts w:asciiTheme="majorHAnsi" w:eastAsia="Arial" w:hAnsiTheme="majorHAnsi" w:cs="Arial"/>
          <w:sz w:val="22"/>
          <w:szCs w:val="22"/>
        </w:rPr>
        <w:t xml:space="preserve"> While it is acceptable to report </w:t>
      </w:r>
      <w:r w:rsidR="00FB570E">
        <w:rPr>
          <w:rFonts w:asciiTheme="majorHAnsi" w:eastAsia="Arial" w:hAnsiTheme="majorHAnsi" w:cs="Arial"/>
          <w:sz w:val="22"/>
          <w:szCs w:val="22"/>
        </w:rPr>
        <w:t xml:space="preserve">a colleague’s </w:t>
      </w:r>
      <w:r w:rsidR="0057448A">
        <w:rPr>
          <w:rFonts w:asciiTheme="majorHAnsi" w:eastAsia="Arial" w:hAnsiTheme="majorHAnsi" w:cs="Arial"/>
          <w:sz w:val="22"/>
          <w:szCs w:val="22"/>
        </w:rPr>
        <w:t>data</w:t>
      </w:r>
      <w:r w:rsidR="00FB570E">
        <w:rPr>
          <w:rFonts w:asciiTheme="majorHAnsi" w:eastAsia="Arial" w:hAnsiTheme="majorHAnsi" w:cs="Arial"/>
          <w:sz w:val="22"/>
          <w:szCs w:val="22"/>
        </w:rPr>
        <w:t xml:space="preserve">/work, for example </w:t>
      </w:r>
      <w:r w:rsidR="0057448A">
        <w:rPr>
          <w:rFonts w:asciiTheme="majorHAnsi" w:eastAsia="Arial" w:hAnsiTheme="majorHAnsi" w:cs="Arial"/>
          <w:sz w:val="22"/>
          <w:szCs w:val="22"/>
        </w:rPr>
        <w:t xml:space="preserve">where </w:t>
      </w:r>
      <w:r w:rsidR="00FB570E">
        <w:rPr>
          <w:rFonts w:asciiTheme="majorHAnsi" w:eastAsia="Arial" w:hAnsiTheme="majorHAnsi" w:cs="Arial"/>
          <w:sz w:val="22"/>
          <w:szCs w:val="22"/>
        </w:rPr>
        <w:t xml:space="preserve">it underpins or supports your own output, </w:t>
      </w:r>
      <w:r w:rsidR="0057448A">
        <w:rPr>
          <w:rFonts w:asciiTheme="majorHAnsi" w:eastAsia="Arial" w:hAnsiTheme="majorHAnsi" w:cs="Arial"/>
          <w:sz w:val="22"/>
          <w:szCs w:val="22"/>
        </w:rPr>
        <w:t>such inclusions should be kept to a</w:t>
      </w:r>
      <w:r w:rsidR="00FB570E">
        <w:rPr>
          <w:rFonts w:asciiTheme="majorHAnsi" w:eastAsia="Arial" w:hAnsiTheme="majorHAnsi" w:cs="Arial"/>
          <w:sz w:val="22"/>
          <w:szCs w:val="22"/>
        </w:rPr>
        <w:t xml:space="preserve"> </w:t>
      </w:r>
      <w:r w:rsidR="0057448A">
        <w:rPr>
          <w:rFonts w:asciiTheme="majorHAnsi" w:eastAsia="Arial" w:hAnsiTheme="majorHAnsi" w:cs="Arial"/>
          <w:sz w:val="22"/>
          <w:szCs w:val="22"/>
        </w:rPr>
        <w:t>minimum and the</w:t>
      </w:r>
      <w:r w:rsidR="00FB570E">
        <w:rPr>
          <w:rFonts w:asciiTheme="majorHAnsi" w:eastAsia="Arial" w:hAnsiTheme="majorHAnsi" w:cs="Arial"/>
          <w:sz w:val="22"/>
          <w:szCs w:val="22"/>
        </w:rPr>
        <w:t xml:space="preserve">ir </w:t>
      </w:r>
      <w:r w:rsidR="0057448A">
        <w:rPr>
          <w:rFonts w:asciiTheme="majorHAnsi" w:eastAsia="Arial" w:hAnsiTheme="majorHAnsi" w:cs="Arial"/>
          <w:sz w:val="22"/>
          <w:szCs w:val="22"/>
        </w:rPr>
        <w:t xml:space="preserve">contribution </w:t>
      </w:r>
      <w:r>
        <w:rPr>
          <w:rFonts w:asciiTheme="majorHAnsi" w:eastAsia="Arial" w:hAnsiTheme="majorHAnsi" w:cs="Arial"/>
          <w:sz w:val="22"/>
          <w:szCs w:val="22"/>
        </w:rPr>
        <w:t xml:space="preserve">should be </w:t>
      </w:r>
      <w:r w:rsidR="00FB570E">
        <w:rPr>
          <w:rFonts w:asciiTheme="majorHAnsi" w:eastAsia="Arial" w:hAnsiTheme="majorHAnsi" w:cs="Arial"/>
          <w:sz w:val="22"/>
          <w:szCs w:val="22"/>
        </w:rPr>
        <w:t>specifically acknowledged in the F</w:t>
      </w:r>
      <w:r w:rsidR="0057448A">
        <w:rPr>
          <w:rFonts w:asciiTheme="majorHAnsi" w:eastAsia="Arial" w:hAnsiTheme="majorHAnsi" w:cs="Arial"/>
          <w:sz w:val="22"/>
          <w:szCs w:val="22"/>
        </w:rPr>
        <w:t xml:space="preserve">igure Legend </w:t>
      </w:r>
      <w:r>
        <w:rPr>
          <w:rFonts w:asciiTheme="majorHAnsi" w:eastAsia="Arial" w:hAnsiTheme="majorHAnsi" w:cs="Arial"/>
          <w:sz w:val="22"/>
          <w:szCs w:val="22"/>
        </w:rPr>
        <w:t xml:space="preserve">/ </w:t>
      </w:r>
      <w:r w:rsidR="0057448A">
        <w:rPr>
          <w:rFonts w:asciiTheme="majorHAnsi" w:eastAsia="Arial" w:hAnsiTheme="majorHAnsi" w:cs="Arial"/>
          <w:sz w:val="22"/>
          <w:szCs w:val="22"/>
        </w:rPr>
        <w:t>linking text.</w:t>
      </w:r>
      <w:r w:rsidR="004662DC">
        <w:rPr>
          <w:rFonts w:asciiTheme="majorHAnsi" w:eastAsia="Arial" w:hAnsiTheme="majorHAnsi" w:cs="Arial"/>
          <w:sz w:val="22"/>
          <w:szCs w:val="22"/>
        </w:rPr>
        <w:t xml:space="preserve">   </w:t>
      </w:r>
    </w:p>
    <w:p w:rsidR="004662DC" w:rsidRDefault="004662DC" w:rsidP="00AD5BE7">
      <w:pPr>
        <w:rPr>
          <w:ins w:id="1" w:author="Anne Pinkerton" w:date="2017-01-17T08:59:00Z"/>
          <w:rFonts w:asciiTheme="majorHAnsi" w:eastAsia="Arial" w:hAnsiTheme="majorHAnsi" w:cs="Arial"/>
          <w:b/>
          <w:sz w:val="22"/>
          <w:szCs w:val="22"/>
        </w:rPr>
      </w:pPr>
    </w:p>
    <w:p w:rsidR="00A20FFA" w:rsidRPr="002E0C8F" w:rsidRDefault="00A20FFA" w:rsidP="00AD5BE7">
      <w:pPr>
        <w:rPr>
          <w:rFonts w:asciiTheme="majorHAnsi" w:eastAsia="Arial" w:hAnsiTheme="majorHAnsi" w:cs="Arial"/>
          <w:b/>
          <w:sz w:val="22"/>
          <w:szCs w:val="22"/>
        </w:rPr>
      </w:pPr>
    </w:p>
    <w:p w:rsidR="002D3E2F" w:rsidRPr="002E0C8F" w:rsidRDefault="00EE56B1" w:rsidP="002D3E2F">
      <w:pPr>
        <w:rPr>
          <w:rFonts w:asciiTheme="majorHAnsi" w:eastAsia="Arial" w:hAnsiTheme="majorHAnsi" w:cs="Arial"/>
          <w:b/>
          <w:sz w:val="22"/>
          <w:szCs w:val="22"/>
        </w:rPr>
      </w:pPr>
      <w:r w:rsidRPr="002E0C8F">
        <w:rPr>
          <w:rFonts w:asciiTheme="majorHAnsi" w:eastAsia="Arial" w:hAnsiTheme="majorHAnsi" w:cs="Arial"/>
          <w:b/>
          <w:sz w:val="22"/>
          <w:szCs w:val="22"/>
        </w:rPr>
        <w:lastRenderedPageBreak/>
        <w:t xml:space="preserve">(B)  </w:t>
      </w:r>
      <w:r w:rsidR="002D3E2F" w:rsidRPr="002E0C8F">
        <w:rPr>
          <w:rFonts w:asciiTheme="majorHAnsi" w:eastAsia="Arial" w:hAnsiTheme="majorHAnsi" w:cs="Arial"/>
          <w:b/>
          <w:sz w:val="22"/>
          <w:szCs w:val="22"/>
        </w:rPr>
        <w:t>Mock job application and Interview</w:t>
      </w:r>
    </w:p>
    <w:p w:rsidR="002D3E2F" w:rsidRPr="002E0C8F" w:rsidRDefault="002D3E2F" w:rsidP="002D3E2F">
      <w:pPr>
        <w:rPr>
          <w:rFonts w:asciiTheme="majorHAnsi" w:eastAsia="Arial" w:hAnsiTheme="majorHAnsi" w:cs="Arial"/>
          <w:b/>
          <w:sz w:val="22"/>
          <w:szCs w:val="22"/>
        </w:rPr>
      </w:pPr>
    </w:p>
    <w:p w:rsidR="002D3E2F" w:rsidRPr="00EC14BD" w:rsidRDefault="002D3E2F" w:rsidP="002D3E2F">
      <w:pPr>
        <w:pStyle w:val="ListParagraph"/>
        <w:numPr>
          <w:ilvl w:val="0"/>
          <w:numId w:val="14"/>
        </w:numPr>
        <w:rPr>
          <w:rFonts w:asciiTheme="majorHAnsi" w:eastAsia="Arial" w:hAnsiTheme="majorHAnsi" w:cs="Arial"/>
          <w:b/>
          <w:sz w:val="22"/>
          <w:szCs w:val="22"/>
        </w:rPr>
      </w:pPr>
      <w:r w:rsidRPr="002E0C8F">
        <w:rPr>
          <w:rFonts w:asciiTheme="majorHAnsi" w:eastAsia="Arial" w:hAnsiTheme="majorHAnsi" w:cs="Arial"/>
          <w:b/>
          <w:sz w:val="22"/>
          <w:szCs w:val="22"/>
        </w:rPr>
        <w:t>Mock job application (</w:t>
      </w:r>
      <w:r w:rsidR="00EC14BD">
        <w:rPr>
          <w:rFonts w:asciiTheme="majorHAnsi" w:eastAsia="Arial" w:hAnsiTheme="majorHAnsi" w:cs="Arial"/>
          <w:b/>
          <w:sz w:val="22"/>
          <w:szCs w:val="22"/>
        </w:rPr>
        <w:t xml:space="preserve">3 </w:t>
      </w:r>
      <w:r w:rsidRPr="002E0C8F">
        <w:rPr>
          <w:rFonts w:asciiTheme="majorHAnsi" w:eastAsia="Arial" w:hAnsiTheme="majorHAnsi" w:cs="Arial"/>
          <w:b/>
          <w:sz w:val="22"/>
          <w:szCs w:val="22"/>
        </w:rPr>
        <w:t xml:space="preserve">pages 15% marks). </w:t>
      </w:r>
      <w:r w:rsidRPr="002E0C8F">
        <w:rPr>
          <w:rFonts w:asciiTheme="majorHAnsi" w:eastAsia="Arial" w:hAnsiTheme="majorHAnsi" w:cs="Arial"/>
          <w:sz w:val="22"/>
          <w:szCs w:val="22"/>
        </w:rPr>
        <w:t xml:space="preserve">You should prepare a </w:t>
      </w:r>
      <w:r w:rsidR="00720871">
        <w:rPr>
          <w:rFonts w:asciiTheme="majorHAnsi" w:eastAsia="Arial" w:hAnsiTheme="majorHAnsi" w:cs="Arial"/>
          <w:sz w:val="22"/>
          <w:szCs w:val="22"/>
        </w:rPr>
        <w:t xml:space="preserve">1 page </w:t>
      </w:r>
      <w:r w:rsidRPr="002E0C8F">
        <w:rPr>
          <w:rFonts w:asciiTheme="majorHAnsi" w:eastAsia="Arial" w:hAnsiTheme="majorHAnsi" w:cs="Arial"/>
          <w:sz w:val="22"/>
          <w:szCs w:val="22"/>
        </w:rPr>
        <w:t>cover</w:t>
      </w:r>
      <w:r w:rsidR="00720871">
        <w:rPr>
          <w:rFonts w:asciiTheme="majorHAnsi" w:eastAsia="Arial" w:hAnsiTheme="majorHAnsi" w:cs="Arial"/>
          <w:sz w:val="22"/>
          <w:szCs w:val="22"/>
        </w:rPr>
        <w:t>ing</w:t>
      </w:r>
      <w:r w:rsidRPr="002E0C8F">
        <w:rPr>
          <w:rFonts w:asciiTheme="majorHAnsi" w:eastAsia="Arial" w:hAnsiTheme="majorHAnsi" w:cs="Arial"/>
          <w:sz w:val="22"/>
          <w:szCs w:val="22"/>
        </w:rPr>
        <w:t xml:space="preserve"> letter and </w:t>
      </w:r>
      <w:r w:rsidR="00720871">
        <w:rPr>
          <w:rFonts w:asciiTheme="majorHAnsi" w:eastAsia="Arial" w:hAnsiTheme="majorHAnsi" w:cs="Arial"/>
          <w:sz w:val="22"/>
          <w:szCs w:val="22"/>
        </w:rPr>
        <w:t xml:space="preserve">a maximum 2 page </w:t>
      </w:r>
      <w:r w:rsidRPr="002E0C8F">
        <w:rPr>
          <w:rFonts w:asciiTheme="majorHAnsi" w:eastAsia="Arial" w:hAnsiTheme="majorHAnsi" w:cs="Arial"/>
          <w:sz w:val="22"/>
          <w:szCs w:val="22"/>
        </w:rPr>
        <w:t xml:space="preserve">CV for a job opportunity you have selected from a list of pre-approved job vacancies (these will be made available to you </w:t>
      </w:r>
      <w:r w:rsidR="00EC14BD">
        <w:rPr>
          <w:rFonts w:asciiTheme="majorHAnsi" w:eastAsia="Arial" w:hAnsiTheme="majorHAnsi" w:cs="Arial"/>
          <w:sz w:val="22"/>
          <w:szCs w:val="22"/>
        </w:rPr>
        <w:t>during the summer</w:t>
      </w:r>
      <w:r w:rsidRPr="002E0C8F">
        <w:rPr>
          <w:rFonts w:asciiTheme="majorHAnsi" w:eastAsia="Arial" w:hAnsiTheme="majorHAnsi" w:cs="Arial"/>
          <w:sz w:val="22"/>
          <w:szCs w:val="22"/>
        </w:rPr>
        <w:t>).  This should be submitted via Blackboard at the same time as you submit your written project.</w:t>
      </w:r>
      <w:r w:rsidR="00EC14BD">
        <w:rPr>
          <w:rFonts w:asciiTheme="majorHAnsi" w:eastAsia="Arial" w:hAnsiTheme="majorHAnsi" w:cs="Arial"/>
          <w:sz w:val="22"/>
          <w:szCs w:val="22"/>
        </w:rPr>
        <w:t xml:space="preserve">  Please note that these pages are not included in the 20 page limit for your report.  </w:t>
      </w:r>
    </w:p>
    <w:p w:rsidR="00EC14BD" w:rsidRDefault="00EC14BD" w:rsidP="00EC14BD">
      <w:pPr>
        <w:pStyle w:val="ListParagraph"/>
        <w:rPr>
          <w:rFonts w:asciiTheme="majorHAnsi" w:eastAsia="Arial" w:hAnsiTheme="majorHAnsi" w:cs="Arial"/>
          <w:b/>
          <w:sz w:val="22"/>
          <w:szCs w:val="22"/>
        </w:rPr>
      </w:pPr>
    </w:p>
    <w:p w:rsidR="002D3E2F" w:rsidRPr="00EC14BD" w:rsidRDefault="00EC14BD" w:rsidP="00EC14BD">
      <w:pPr>
        <w:pStyle w:val="ListParagraph"/>
        <w:rPr>
          <w:rFonts w:asciiTheme="majorHAnsi" w:hAnsiTheme="majorHAnsi"/>
          <w:i/>
          <w:iCs/>
          <w:color w:val="212121"/>
          <w:sz w:val="22"/>
          <w:szCs w:val="22"/>
        </w:rPr>
      </w:pPr>
      <w:r w:rsidRPr="00EC14BD">
        <w:rPr>
          <w:rFonts w:asciiTheme="majorHAnsi" w:eastAsia="Arial" w:hAnsiTheme="majorHAnsi" w:cs="Arial"/>
          <w:sz w:val="22"/>
          <w:szCs w:val="22"/>
        </w:rPr>
        <w:t>You may find the Careers Service pages useful when writing your CV and covering letter:</w:t>
      </w:r>
      <w:r w:rsidRPr="00EC14BD">
        <w:rPr>
          <w:rFonts w:asciiTheme="majorHAnsi" w:eastAsia="Arial" w:hAnsiTheme="majorHAnsi" w:cs="Arial"/>
          <w:b/>
          <w:sz w:val="22"/>
          <w:szCs w:val="22"/>
        </w:rPr>
        <w:t xml:space="preserve">  </w:t>
      </w:r>
      <w:hyperlink r:id="rId7" w:tgtFrame="_blank" w:history="1">
        <w:r w:rsidRPr="00EC14BD">
          <w:rPr>
            <w:rStyle w:val="Hyperlink"/>
            <w:rFonts w:asciiTheme="majorHAnsi" w:hAnsiTheme="majorHAnsi"/>
            <w:i/>
            <w:iCs/>
            <w:color w:val="auto"/>
            <w:sz w:val="22"/>
            <w:szCs w:val="22"/>
          </w:rPr>
          <w:t>http://www.careers.manchester.ac.uk/applicationsinterviews/</w:t>
        </w:r>
      </w:hyperlink>
      <w:r w:rsidRPr="00EC14BD">
        <w:rPr>
          <w:rFonts w:asciiTheme="majorHAnsi" w:hAnsiTheme="majorHAnsi"/>
          <w:i/>
          <w:iCs/>
          <w:color w:val="212121"/>
          <w:sz w:val="22"/>
          <w:szCs w:val="22"/>
        </w:rPr>
        <w:t> </w:t>
      </w:r>
      <w:r>
        <w:rPr>
          <w:rFonts w:asciiTheme="majorHAnsi" w:hAnsiTheme="majorHAnsi"/>
          <w:iCs/>
          <w:color w:val="212121"/>
          <w:sz w:val="22"/>
          <w:szCs w:val="22"/>
        </w:rPr>
        <w:t>Remember that you must</w:t>
      </w:r>
      <w:r w:rsidRPr="00EC14BD">
        <w:rPr>
          <w:rFonts w:asciiTheme="majorHAnsi" w:hAnsiTheme="majorHAnsi"/>
          <w:iCs/>
          <w:color w:val="212121"/>
          <w:sz w:val="22"/>
          <w:szCs w:val="22"/>
        </w:rPr>
        <w:t xml:space="preserve"> tailor your CV and covering letter to the job for which you are applying</w:t>
      </w:r>
      <w:r w:rsidRPr="00EC14BD">
        <w:rPr>
          <w:rFonts w:asciiTheme="majorHAnsi" w:hAnsiTheme="majorHAnsi"/>
          <w:i/>
          <w:iCs/>
          <w:color w:val="212121"/>
          <w:sz w:val="22"/>
          <w:szCs w:val="22"/>
        </w:rPr>
        <w:t>.</w:t>
      </w:r>
    </w:p>
    <w:p w:rsidR="00EC14BD" w:rsidRPr="002E0C8F" w:rsidRDefault="00EC14BD" w:rsidP="00EC14BD">
      <w:pPr>
        <w:pStyle w:val="ListParagraph"/>
        <w:rPr>
          <w:rFonts w:asciiTheme="majorHAnsi" w:eastAsia="Arial" w:hAnsiTheme="majorHAnsi" w:cs="Arial"/>
          <w:b/>
          <w:sz w:val="22"/>
          <w:szCs w:val="22"/>
        </w:rPr>
      </w:pPr>
    </w:p>
    <w:p w:rsidR="00A34B2F" w:rsidRPr="002E0C8F" w:rsidRDefault="002977B1" w:rsidP="00A34B2F">
      <w:pPr>
        <w:pStyle w:val="ListParagraph"/>
        <w:numPr>
          <w:ilvl w:val="0"/>
          <w:numId w:val="14"/>
        </w:numPr>
        <w:rPr>
          <w:rFonts w:asciiTheme="majorHAnsi" w:eastAsia="Arial" w:hAnsiTheme="majorHAnsi" w:cs="Arial"/>
          <w:sz w:val="22"/>
          <w:szCs w:val="22"/>
        </w:rPr>
      </w:pPr>
      <w:r w:rsidRPr="002E0C8F">
        <w:rPr>
          <w:rFonts w:asciiTheme="majorHAnsi" w:eastAsia="Arial" w:hAnsiTheme="majorHAnsi" w:cs="Arial"/>
          <w:b/>
          <w:sz w:val="22"/>
          <w:szCs w:val="22"/>
        </w:rPr>
        <w:t>Mock interview</w:t>
      </w:r>
      <w:r w:rsidR="00924AC3" w:rsidRPr="002E0C8F">
        <w:rPr>
          <w:rFonts w:asciiTheme="majorHAnsi" w:eastAsia="Arial" w:hAnsiTheme="majorHAnsi" w:cs="Arial"/>
          <w:b/>
          <w:sz w:val="22"/>
          <w:szCs w:val="22"/>
        </w:rPr>
        <w:t xml:space="preserve"> (1</w:t>
      </w:r>
      <w:r w:rsidR="00EE56B1" w:rsidRPr="002E0C8F">
        <w:rPr>
          <w:rFonts w:asciiTheme="majorHAnsi" w:eastAsia="Arial" w:hAnsiTheme="majorHAnsi" w:cs="Arial"/>
          <w:b/>
          <w:sz w:val="22"/>
          <w:szCs w:val="22"/>
        </w:rPr>
        <w:t>5</w:t>
      </w:r>
      <w:r w:rsidR="00924AC3" w:rsidRPr="002E0C8F">
        <w:rPr>
          <w:rFonts w:asciiTheme="majorHAnsi" w:eastAsia="Arial" w:hAnsiTheme="majorHAnsi" w:cs="Arial"/>
          <w:b/>
          <w:sz w:val="22"/>
          <w:szCs w:val="22"/>
        </w:rPr>
        <w:t>% marks)</w:t>
      </w:r>
      <w:r w:rsidRPr="002E0C8F">
        <w:rPr>
          <w:rFonts w:asciiTheme="majorHAnsi" w:eastAsia="Arial" w:hAnsiTheme="majorHAnsi" w:cs="Arial"/>
          <w:b/>
          <w:sz w:val="22"/>
          <w:szCs w:val="22"/>
        </w:rPr>
        <w:t>.</w:t>
      </w:r>
      <w:r w:rsidRPr="002E0C8F">
        <w:rPr>
          <w:rFonts w:asciiTheme="majorHAnsi" w:eastAsia="Arial" w:hAnsiTheme="majorHAnsi" w:cs="Arial"/>
          <w:sz w:val="22"/>
          <w:szCs w:val="22"/>
        </w:rPr>
        <w:t xml:space="preserve">  </w:t>
      </w:r>
      <w:r w:rsidR="009D07CC">
        <w:rPr>
          <w:rFonts w:asciiTheme="majorHAnsi" w:eastAsia="Arial" w:hAnsiTheme="majorHAnsi" w:cs="Arial"/>
          <w:sz w:val="22"/>
          <w:szCs w:val="22"/>
        </w:rPr>
        <w:t>I</w:t>
      </w:r>
      <w:r w:rsidR="00EE56B1" w:rsidRPr="002E0C8F">
        <w:rPr>
          <w:rFonts w:asciiTheme="majorHAnsi" w:eastAsia="Arial" w:hAnsiTheme="majorHAnsi" w:cs="Arial"/>
          <w:sz w:val="22"/>
          <w:szCs w:val="22"/>
        </w:rPr>
        <w:t xml:space="preserve">nstructions for participating </w:t>
      </w:r>
      <w:r w:rsidR="003748EC" w:rsidRPr="002E0C8F">
        <w:rPr>
          <w:rFonts w:asciiTheme="majorHAnsi" w:eastAsia="Arial" w:hAnsiTheme="majorHAnsi" w:cs="Arial"/>
          <w:sz w:val="22"/>
          <w:szCs w:val="22"/>
        </w:rPr>
        <w:t xml:space="preserve">in this mock interview </w:t>
      </w:r>
      <w:r w:rsidR="009D07CC">
        <w:rPr>
          <w:rFonts w:asciiTheme="majorHAnsi" w:eastAsia="Arial" w:hAnsiTheme="majorHAnsi" w:cs="Arial"/>
          <w:sz w:val="22"/>
          <w:szCs w:val="22"/>
        </w:rPr>
        <w:t>are contained in appendix 1 and 2 of these guidelines</w:t>
      </w:r>
      <w:r w:rsidR="003748EC" w:rsidRPr="002E0C8F">
        <w:rPr>
          <w:rFonts w:asciiTheme="majorHAnsi" w:eastAsia="Arial" w:hAnsiTheme="majorHAnsi" w:cs="Arial"/>
          <w:sz w:val="22"/>
          <w:szCs w:val="22"/>
        </w:rPr>
        <w:t xml:space="preserve">.  In brief you </w:t>
      </w:r>
      <w:r w:rsidR="00AC67E5" w:rsidRPr="002E0C8F">
        <w:rPr>
          <w:rFonts w:asciiTheme="majorHAnsi" w:eastAsia="Arial" w:hAnsiTheme="majorHAnsi" w:cs="Arial"/>
          <w:sz w:val="22"/>
          <w:szCs w:val="22"/>
        </w:rPr>
        <w:t xml:space="preserve">will be </w:t>
      </w:r>
      <w:r w:rsidR="00451C08" w:rsidRPr="002E0C8F">
        <w:rPr>
          <w:rFonts w:asciiTheme="majorHAnsi" w:eastAsia="Arial" w:hAnsiTheme="majorHAnsi" w:cs="Arial"/>
          <w:sz w:val="22"/>
          <w:szCs w:val="22"/>
        </w:rPr>
        <w:t>call</w:t>
      </w:r>
      <w:r w:rsidR="00AC67E5" w:rsidRPr="002E0C8F">
        <w:rPr>
          <w:rFonts w:asciiTheme="majorHAnsi" w:eastAsia="Arial" w:hAnsiTheme="majorHAnsi" w:cs="Arial"/>
          <w:sz w:val="22"/>
          <w:szCs w:val="22"/>
        </w:rPr>
        <w:t>ed</w:t>
      </w:r>
      <w:r w:rsidR="00451C08" w:rsidRPr="002E0C8F">
        <w:rPr>
          <w:rFonts w:asciiTheme="majorHAnsi" w:eastAsia="Arial" w:hAnsiTheme="majorHAnsi" w:cs="Arial"/>
          <w:sz w:val="22"/>
          <w:szCs w:val="22"/>
        </w:rPr>
        <w:t xml:space="preserve"> to </w:t>
      </w:r>
      <w:r w:rsidR="003748EC" w:rsidRPr="002E0C8F">
        <w:rPr>
          <w:rFonts w:asciiTheme="majorHAnsi" w:eastAsia="Arial" w:hAnsiTheme="majorHAnsi" w:cs="Arial"/>
          <w:sz w:val="22"/>
          <w:szCs w:val="22"/>
        </w:rPr>
        <w:t xml:space="preserve">attend a 45 minute </w:t>
      </w:r>
      <w:r w:rsidR="009D07CC">
        <w:rPr>
          <w:rFonts w:asciiTheme="majorHAnsi" w:eastAsia="Arial" w:hAnsiTheme="majorHAnsi" w:cs="Arial"/>
          <w:sz w:val="22"/>
          <w:szCs w:val="22"/>
        </w:rPr>
        <w:t xml:space="preserve">interview, with a mock panel.  </w:t>
      </w:r>
      <w:r w:rsidR="003748EC" w:rsidRPr="002E0C8F">
        <w:rPr>
          <w:rFonts w:asciiTheme="majorHAnsi" w:eastAsia="Arial" w:hAnsiTheme="majorHAnsi" w:cs="Arial"/>
          <w:sz w:val="22"/>
          <w:szCs w:val="22"/>
        </w:rPr>
        <w:t>You will have</w:t>
      </w:r>
      <w:r w:rsidR="0047242E" w:rsidRPr="002E0C8F">
        <w:rPr>
          <w:rFonts w:asciiTheme="majorHAnsi" w:eastAsia="Arial" w:hAnsiTheme="majorHAnsi" w:cs="Arial"/>
          <w:sz w:val="22"/>
          <w:szCs w:val="22"/>
        </w:rPr>
        <w:t xml:space="preserve"> prepared a</w:t>
      </w:r>
      <w:r w:rsidR="00207702" w:rsidRPr="002E0C8F">
        <w:rPr>
          <w:rFonts w:asciiTheme="majorHAnsi" w:eastAsia="Arial" w:hAnsiTheme="majorHAnsi" w:cs="Arial"/>
          <w:sz w:val="22"/>
          <w:szCs w:val="22"/>
        </w:rPr>
        <w:t xml:space="preserve"> 20 minute presentation on</w:t>
      </w:r>
      <w:r w:rsidR="003748EC" w:rsidRPr="002E0C8F">
        <w:rPr>
          <w:rFonts w:asciiTheme="majorHAnsi" w:eastAsia="Arial" w:hAnsiTheme="majorHAnsi" w:cs="Arial"/>
          <w:sz w:val="22"/>
          <w:szCs w:val="22"/>
        </w:rPr>
        <w:t xml:space="preserve"> your</w:t>
      </w:r>
      <w:r w:rsidR="00207702" w:rsidRPr="002E0C8F">
        <w:rPr>
          <w:rFonts w:asciiTheme="majorHAnsi" w:eastAsia="Arial" w:hAnsiTheme="majorHAnsi" w:cs="Arial"/>
          <w:sz w:val="22"/>
          <w:szCs w:val="22"/>
        </w:rPr>
        <w:t xml:space="preserve"> </w:t>
      </w:r>
      <w:r w:rsidR="003748EC" w:rsidRPr="002E0C8F">
        <w:rPr>
          <w:rFonts w:asciiTheme="majorHAnsi" w:eastAsia="Arial" w:hAnsiTheme="majorHAnsi" w:cs="Arial"/>
          <w:sz w:val="22"/>
          <w:szCs w:val="22"/>
        </w:rPr>
        <w:t xml:space="preserve">placement host </w:t>
      </w:r>
      <w:r w:rsidR="00207702" w:rsidRPr="002E0C8F">
        <w:rPr>
          <w:rFonts w:asciiTheme="majorHAnsi" w:eastAsia="Arial" w:hAnsiTheme="majorHAnsi" w:cs="Arial"/>
          <w:sz w:val="22"/>
          <w:szCs w:val="22"/>
        </w:rPr>
        <w:t>company, and the placement project work</w:t>
      </w:r>
      <w:r w:rsidR="009D7F1E" w:rsidRPr="002E0C8F">
        <w:rPr>
          <w:rFonts w:asciiTheme="majorHAnsi" w:eastAsia="Arial" w:hAnsiTheme="majorHAnsi" w:cs="Arial"/>
          <w:sz w:val="22"/>
          <w:szCs w:val="22"/>
        </w:rPr>
        <w:t xml:space="preserve"> you</w:t>
      </w:r>
      <w:r w:rsidR="00207702" w:rsidRPr="002E0C8F">
        <w:rPr>
          <w:rFonts w:asciiTheme="majorHAnsi" w:eastAsia="Arial" w:hAnsiTheme="majorHAnsi" w:cs="Arial"/>
          <w:sz w:val="22"/>
          <w:szCs w:val="22"/>
        </w:rPr>
        <w:t xml:space="preserve"> have carried out. </w:t>
      </w:r>
      <w:r w:rsidR="009D7F1E" w:rsidRPr="002E0C8F">
        <w:rPr>
          <w:rFonts w:asciiTheme="majorHAnsi" w:eastAsia="Arial" w:hAnsiTheme="majorHAnsi" w:cs="Arial"/>
          <w:sz w:val="22"/>
          <w:szCs w:val="22"/>
        </w:rPr>
        <w:t>You will then be questioned on the content of your presentation, your report and your CV and cover letter</w:t>
      </w:r>
      <w:r w:rsidR="00207702" w:rsidRPr="002E0C8F">
        <w:rPr>
          <w:rFonts w:asciiTheme="majorHAnsi" w:eastAsia="Arial" w:hAnsiTheme="majorHAnsi" w:cs="Arial"/>
          <w:sz w:val="22"/>
          <w:szCs w:val="22"/>
        </w:rPr>
        <w:t xml:space="preserve">. </w:t>
      </w:r>
    </w:p>
    <w:p w:rsidR="002C067D" w:rsidRPr="002E0C8F" w:rsidRDefault="002C067D" w:rsidP="0044033C">
      <w:pPr>
        <w:tabs>
          <w:tab w:val="left" w:pos="5803"/>
        </w:tabs>
        <w:rPr>
          <w:rFonts w:asciiTheme="majorHAnsi" w:eastAsia="Arial" w:hAnsiTheme="majorHAnsi" w:cs="Arial"/>
          <w:sz w:val="22"/>
          <w:szCs w:val="22"/>
        </w:rPr>
      </w:pPr>
    </w:p>
    <w:p w:rsidR="002E0C8F" w:rsidRPr="002E0C8F" w:rsidRDefault="002E0C8F" w:rsidP="002E0C8F">
      <w:pPr>
        <w:jc w:val="both"/>
        <w:rPr>
          <w:rFonts w:asciiTheme="majorHAnsi" w:hAnsiTheme="majorHAnsi"/>
          <w:b/>
          <w:bCs/>
          <w:sz w:val="22"/>
          <w:szCs w:val="22"/>
        </w:rPr>
      </w:pPr>
      <w:r w:rsidRPr="002E0C8F">
        <w:rPr>
          <w:rFonts w:asciiTheme="majorHAnsi" w:hAnsiTheme="majorHAnsi"/>
          <w:b/>
          <w:bCs/>
          <w:sz w:val="22"/>
          <w:szCs w:val="22"/>
        </w:rPr>
        <w:t>References</w:t>
      </w:r>
    </w:p>
    <w:p w:rsidR="002E0C8F" w:rsidRPr="002E0C8F" w:rsidRDefault="002E0C8F" w:rsidP="002E0C8F">
      <w:pPr>
        <w:jc w:val="both"/>
        <w:rPr>
          <w:rFonts w:asciiTheme="majorHAnsi" w:hAnsiTheme="majorHAnsi"/>
          <w:sz w:val="22"/>
          <w:szCs w:val="22"/>
        </w:rPr>
      </w:pPr>
      <w:r w:rsidRPr="002E0C8F">
        <w:rPr>
          <w:rFonts w:asciiTheme="majorHAnsi" w:hAnsiTheme="majorHAnsi"/>
          <w:sz w:val="22"/>
          <w:szCs w:val="22"/>
        </w:rPr>
        <w:t>Throughout your report you will need to refer to the work of others and must understand how to avoid plagiarism.</w:t>
      </w:r>
    </w:p>
    <w:p w:rsidR="002E0C8F" w:rsidRPr="002E0C8F" w:rsidRDefault="002E0C8F" w:rsidP="002E0C8F">
      <w:pPr>
        <w:jc w:val="both"/>
        <w:rPr>
          <w:rFonts w:asciiTheme="majorHAnsi" w:hAnsiTheme="majorHAnsi"/>
          <w:sz w:val="22"/>
          <w:szCs w:val="22"/>
        </w:rPr>
      </w:pPr>
    </w:p>
    <w:p w:rsidR="002E0C8F" w:rsidRPr="002E0C8F" w:rsidRDefault="002E0C8F" w:rsidP="002E0C8F">
      <w:pPr>
        <w:jc w:val="both"/>
        <w:rPr>
          <w:rFonts w:asciiTheme="majorHAnsi" w:hAnsiTheme="majorHAnsi"/>
          <w:sz w:val="22"/>
          <w:szCs w:val="22"/>
        </w:rPr>
      </w:pPr>
      <w:r w:rsidRPr="002E0C8F">
        <w:rPr>
          <w:rFonts w:asciiTheme="majorHAnsi" w:hAnsiTheme="majorHAnsi"/>
          <w:sz w:val="22"/>
          <w:szCs w:val="22"/>
        </w:rPr>
        <w:t xml:space="preserve">The Harvard or Numbering system may be used for the citation references. You should be familiar with Endnote, but it is possible that you may already have or will be given access to it or an alternative computer database program for storing, retrieving and sorting references - if so, this an ideal opportunity to learn how to use a new system. </w:t>
      </w:r>
    </w:p>
    <w:p w:rsidR="002E0C8F" w:rsidRPr="002E0C8F" w:rsidRDefault="002E0C8F" w:rsidP="002E0C8F">
      <w:pPr>
        <w:jc w:val="both"/>
        <w:rPr>
          <w:rFonts w:asciiTheme="majorHAnsi" w:hAnsiTheme="majorHAnsi"/>
          <w:sz w:val="22"/>
          <w:szCs w:val="22"/>
        </w:rPr>
      </w:pPr>
    </w:p>
    <w:p w:rsidR="002E0C8F" w:rsidRPr="002E0C8F" w:rsidRDefault="002E0C8F" w:rsidP="002E0C8F">
      <w:pPr>
        <w:jc w:val="both"/>
        <w:rPr>
          <w:rFonts w:asciiTheme="majorHAnsi" w:hAnsiTheme="majorHAnsi"/>
          <w:b/>
          <w:bCs/>
          <w:sz w:val="22"/>
          <w:szCs w:val="22"/>
        </w:rPr>
      </w:pPr>
      <w:r w:rsidRPr="002E0C8F">
        <w:rPr>
          <w:rFonts w:asciiTheme="majorHAnsi" w:hAnsiTheme="majorHAnsi"/>
          <w:b/>
          <w:bCs/>
          <w:sz w:val="22"/>
          <w:szCs w:val="22"/>
        </w:rPr>
        <w:t xml:space="preserve">Harvard system: </w:t>
      </w:r>
    </w:p>
    <w:p w:rsidR="002E0C8F" w:rsidRPr="002E0C8F" w:rsidRDefault="002E0C8F" w:rsidP="002E0C8F">
      <w:pPr>
        <w:jc w:val="both"/>
        <w:rPr>
          <w:rFonts w:asciiTheme="majorHAnsi" w:hAnsiTheme="majorHAnsi"/>
          <w:sz w:val="22"/>
          <w:szCs w:val="22"/>
        </w:rPr>
      </w:pPr>
      <w:r w:rsidRPr="002E0C8F">
        <w:rPr>
          <w:rFonts w:asciiTheme="majorHAnsi" w:hAnsiTheme="majorHAnsi"/>
          <w:sz w:val="22"/>
          <w:szCs w:val="22"/>
        </w:rPr>
        <w:t xml:space="preserve">Papers should be cited in the text by the surnames of authors and year of publication: e.g. “…Bottle and Wyatt (1966) have written an extensive guide to the published literature….advice on writing scientific reports is also readily available (O’Connor and Woodford, 1971).” For three or more authors you should name only the first author followed by </w:t>
      </w:r>
      <w:r w:rsidRPr="002E0C8F">
        <w:rPr>
          <w:rFonts w:asciiTheme="majorHAnsi" w:hAnsiTheme="majorHAnsi"/>
          <w:i/>
          <w:sz w:val="22"/>
          <w:szCs w:val="22"/>
        </w:rPr>
        <w:t>et al</w:t>
      </w:r>
      <w:proofErr w:type="gramStart"/>
      <w:r w:rsidRPr="002E0C8F">
        <w:rPr>
          <w:rFonts w:asciiTheme="majorHAnsi" w:hAnsiTheme="majorHAnsi"/>
          <w:i/>
          <w:sz w:val="22"/>
          <w:szCs w:val="22"/>
        </w:rPr>
        <w:t>..</w:t>
      </w:r>
      <w:proofErr w:type="gramEnd"/>
      <w:r w:rsidRPr="002E0C8F">
        <w:rPr>
          <w:rFonts w:asciiTheme="majorHAnsi" w:hAnsiTheme="majorHAnsi"/>
          <w:sz w:val="22"/>
          <w:szCs w:val="22"/>
        </w:rPr>
        <w:t xml:space="preserve"> Where more than one paper by the same author(s) is published in the same year they should be referred to as 1990a,1990b etc. In the final list of references, articles should be in alphabetical order, except for those by three or more authors (given in the text as “</w:t>
      </w:r>
      <w:r w:rsidRPr="002E0C8F">
        <w:rPr>
          <w:rFonts w:asciiTheme="majorHAnsi" w:hAnsiTheme="majorHAnsi"/>
          <w:i/>
          <w:iCs/>
          <w:sz w:val="22"/>
          <w:szCs w:val="22"/>
        </w:rPr>
        <w:t>et al.</w:t>
      </w:r>
      <w:r w:rsidRPr="002E0C8F">
        <w:rPr>
          <w:rFonts w:asciiTheme="majorHAnsi" w:hAnsiTheme="majorHAnsi"/>
          <w:sz w:val="22"/>
          <w:szCs w:val="22"/>
        </w:rPr>
        <w:t>”) which should be grouped chronologically after any other papers by the first author.</w:t>
      </w:r>
    </w:p>
    <w:p w:rsidR="002E0C8F" w:rsidRPr="002E0C8F" w:rsidRDefault="002E0C8F" w:rsidP="002E0C8F">
      <w:pPr>
        <w:jc w:val="both"/>
        <w:rPr>
          <w:rFonts w:asciiTheme="majorHAnsi" w:hAnsiTheme="majorHAnsi"/>
          <w:b/>
          <w:bCs/>
          <w:sz w:val="22"/>
          <w:szCs w:val="22"/>
        </w:rPr>
      </w:pPr>
    </w:p>
    <w:p w:rsidR="002E0C8F" w:rsidRPr="002E0C8F" w:rsidRDefault="002E0C8F" w:rsidP="002E0C8F">
      <w:pPr>
        <w:jc w:val="both"/>
        <w:rPr>
          <w:rFonts w:asciiTheme="majorHAnsi" w:hAnsiTheme="majorHAnsi"/>
          <w:b/>
          <w:bCs/>
          <w:sz w:val="22"/>
          <w:szCs w:val="22"/>
        </w:rPr>
      </w:pPr>
      <w:r w:rsidRPr="002E0C8F">
        <w:rPr>
          <w:rFonts w:asciiTheme="majorHAnsi" w:hAnsiTheme="majorHAnsi"/>
          <w:b/>
          <w:bCs/>
          <w:sz w:val="22"/>
          <w:szCs w:val="22"/>
        </w:rPr>
        <w:t xml:space="preserve">For a paper: </w:t>
      </w:r>
    </w:p>
    <w:p w:rsidR="002E0C8F" w:rsidRPr="002E0C8F" w:rsidRDefault="002E0C8F" w:rsidP="002E0C8F">
      <w:pPr>
        <w:jc w:val="both"/>
        <w:rPr>
          <w:rFonts w:asciiTheme="majorHAnsi" w:hAnsiTheme="majorHAnsi"/>
          <w:sz w:val="22"/>
          <w:szCs w:val="22"/>
        </w:rPr>
      </w:pPr>
      <w:r w:rsidRPr="002E0C8F">
        <w:rPr>
          <w:rFonts w:asciiTheme="majorHAnsi" w:hAnsiTheme="majorHAnsi"/>
          <w:sz w:val="22"/>
          <w:szCs w:val="22"/>
        </w:rPr>
        <w:t>Author(s) surname(s) and initials</w:t>
      </w:r>
    </w:p>
    <w:p w:rsidR="002E0C8F" w:rsidRPr="002E0C8F" w:rsidRDefault="002E0C8F" w:rsidP="002E0C8F">
      <w:pPr>
        <w:jc w:val="both"/>
        <w:rPr>
          <w:rFonts w:asciiTheme="majorHAnsi" w:hAnsiTheme="majorHAnsi"/>
          <w:sz w:val="22"/>
          <w:szCs w:val="22"/>
        </w:rPr>
      </w:pPr>
      <w:r w:rsidRPr="002E0C8F">
        <w:rPr>
          <w:rFonts w:asciiTheme="majorHAnsi" w:hAnsiTheme="majorHAnsi"/>
          <w:sz w:val="22"/>
          <w:szCs w:val="22"/>
        </w:rPr>
        <w:t>Year of publication (including a, b, c if appropriate)</w:t>
      </w:r>
    </w:p>
    <w:p w:rsidR="002E0C8F" w:rsidRPr="002E0C8F" w:rsidRDefault="002E0C8F" w:rsidP="002E0C8F">
      <w:pPr>
        <w:jc w:val="both"/>
        <w:rPr>
          <w:rFonts w:asciiTheme="majorHAnsi" w:hAnsiTheme="majorHAnsi"/>
          <w:sz w:val="22"/>
          <w:szCs w:val="22"/>
        </w:rPr>
      </w:pPr>
      <w:r w:rsidRPr="002E0C8F">
        <w:rPr>
          <w:rFonts w:asciiTheme="majorHAnsi" w:hAnsiTheme="majorHAnsi"/>
          <w:sz w:val="22"/>
          <w:szCs w:val="22"/>
        </w:rPr>
        <w:t>The full title of the paper</w:t>
      </w:r>
    </w:p>
    <w:p w:rsidR="002E0C8F" w:rsidRPr="002E0C8F" w:rsidRDefault="002E0C8F" w:rsidP="002E0C8F">
      <w:pPr>
        <w:jc w:val="both"/>
        <w:rPr>
          <w:rFonts w:asciiTheme="majorHAnsi" w:hAnsiTheme="majorHAnsi"/>
          <w:sz w:val="22"/>
          <w:szCs w:val="22"/>
        </w:rPr>
      </w:pPr>
      <w:r w:rsidRPr="002E0C8F">
        <w:rPr>
          <w:rFonts w:asciiTheme="majorHAnsi" w:hAnsiTheme="majorHAnsi"/>
          <w:sz w:val="22"/>
          <w:szCs w:val="22"/>
        </w:rPr>
        <w:t>The journal title in italics</w:t>
      </w:r>
    </w:p>
    <w:p w:rsidR="002E0C8F" w:rsidRPr="002E0C8F" w:rsidRDefault="002E0C8F" w:rsidP="002E0C8F">
      <w:pPr>
        <w:jc w:val="both"/>
        <w:rPr>
          <w:rFonts w:asciiTheme="majorHAnsi" w:hAnsiTheme="majorHAnsi"/>
          <w:sz w:val="22"/>
          <w:szCs w:val="22"/>
        </w:rPr>
      </w:pPr>
      <w:r w:rsidRPr="002E0C8F">
        <w:rPr>
          <w:rFonts w:asciiTheme="majorHAnsi" w:hAnsiTheme="majorHAnsi"/>
          <w:sz w:val="22"/>
          <w:szCs w:val="22"/>
        </w:rPr>
        <w:t>The volume number in bold</w:t>
      </w:r>
    </w:p>
    <w:p w:rsidR="002E0C8F" w:rsidRPr="002E0C8F" w:rsidRDefault="002E0C8F" w:rsidP="002E0C8F">
      <w:pPr>
        <w:jc w:val="both"/>
        <w:rPr>
          <w:rFonts w:asciiTheme="majorHAnsi" w:hAnsiTheme="majorHAnsi"/>
          <w:sz w:val="22"/>
          <w:szCs w:val="22"/>
        </w:rPr>
      </w:pPr>
      <w:r w:rsidRPr="002E0C8F">
        <w:rPr>
          <w:rFonts w:asciiTheme="majorHAnsi" w:hAnsiTheme="majorHAnsi"/>
          <w:sz w:val="22"/>
          <w:szCs w:val="22"/>
        </w:rPr>
        <w:t>The first and last page numbers</w:t>
      </w:r>
    </w:p>
    <w:p w:rsidR="002E0C8F" w:rsidRPr="002E0C8F" w:rsidRDefault="002E0C8F" w:rsidP="002E0C8F">
      <w:pPr>
        <w:jc w:val="both"/>
        <w:rPr>
          <w:rFonts w:asciiTheme="majorHAnsi" w:hAnsiTheme="majorHAnsi"/>
          <w:sz w:val="22"/>
          <w:szCs w:val="22"/>
        </w:rPr>
      </w:pPr>
    </w:p>
    <w:p w:rsidR="002E0C8F" w:rsidRPr="002E0C8F" w:rsidRDefault="002E0C8F" w:rsidP="002E0C8F">
      <w:pPr>
        <w:jc w:val="both"/>
        <w:rPr>
          <w:rFonts w:asciiTheme="majorHAnsi" w:hAnsiTheme="majorHAnsi"/>
          <w:sz w:val="22"/>
          <w:szCs w:val="22"/>
        </w:rPr>
      </w:pPr>
      <w:r w:rsidRPr="002E0C8F">
        <w:rPr>
          <w:rFonts w:asciiTheme="majorHAnsi" w:hAnsiTheme="majorHAnsi"/>
          <w:sz w:val="22"/>
          <w:szCs w:val="22"/>
        </w:rPr>
        <w:lastRenderedPageBreak/>
        <w:t xml:space="preserve">e.g. Sanger, F. (1981) Determination of nucleotide sequences in DNA. </w:t>
      </w:r>
      <w:r w:rsidRPr="002E0C8F">
        <w:rPr>
          <w:rFonts w:asciiTheme="majorHAnsi" w:hAnsiTheme="majorHAnsi"/>
          <w:i/>
          <w:iCs/>
          <w:sz w:val="22"/>
          <w:szCs w:val="22"/>
        </w:rPr>
        <w:t>Science</w:t>
      </w:r>
      <w:r w:rsidRPr="002E0C8F">
        <w:rPr>
          <w:rFonts w:asciiTheme="majorHAnsi" w:hAnsiTheme="majorHAnsi"/>
          <w:sz w:val="22"/>
          <w:szCs w:val="22"/>
        </w:rPr>
        <w:t xml:space="preserve"> </w:t>
      </w:r>
      <w:r w:rsidRPr="002E0C8F">
        <w:rPr>
          <w:rFonts w:asciiTheme="majorHAnsi" w:hAnsiTheme="majorHAnsi"/>
          <w:b/>
          <w:bCs/>
          <w:sz w:val="22"/>
          <w:szCs w:val="22"/>
        </w:rPr>
        <w:t>214</w:t>
      </w:r>
      <w:r w:rsidRPr="002E0C8F">
        <w:rPr>
          <w:rFonts w:asciiTheme="majorHAnsi" w:hAnsiTheme="majorHAnsi"/>
          <w:sz w:val="22"/>
          <w:szCs w:val="22"/>
        </w:rPr>
        <w:t xml:space="preserve">, 1205-1210. </w:t>
      </w:r>
    </w:p>
    <w:p w:rsidR="002E0C8F" w:rsidRPr="002E0C8F" w:rsidRDefault="002E0C8F" w:rsidP="002E0C8F">
      <w:pPr>
        <w:jc w:val="both"/>
        <w:rPr>
          <w:rFonts w:asciiTheme="majorHAnsi" w:hAnsiTheme="majorHAnsi"/>
          <w:sz w:val="22"/>
          <w:szCs w:val="22"/>
        </w:rPr>
      </w:pPr>
    </w:p>
    <w:p w:rsidR="002E0C8F" w:rsidRPr="002E0C8F" w:rsidRDefault="002E0C8F" w:rsidP="002E0C8F">
      <w:pPr>
        <w:jc w:val="both"/>
        <w:rPr>
          <w:rFonts w:asciiTheme="majorHAnsi" w:hAnsiTheme="majorHAnsi"/>
          <w:b/>
          <w:bCs/>
          <w:sz w:val="22"/>
          <w:szCs w:val="22"/>
        </w:rPr>
      </w:pPr>
      <w:r w:rsidRPr="002E0C8F">
        <w:rPr>
          <w:rFonts w:asciiTheme="majorHAnsi" w:hAnsiTheme="majorHAnsi"/>
          <w:b/>
          <w:bCs/>
          <w:sz w:val="22"/>
          <w:szCs w:val="22"/>
        </w:rPr>
        <w:t>For an article in a book the following details are required:</w:t>
      </w:r>
    </w:p>
    <w:p w:rsidR="002E0C8F" w:rsidRPr="002E0C8F" w:rsidRDefault="002E0C8F" w:rsidP="002E0C8F">
      <w:pPr>
        <w:jc w:val="both"/>
        <w:rPr>
          <w:rFonts w:asciiTheme="majorHAnsi" w:hAnsiTheme="majorHAnsi"/>
          <w:sz w:val="22"/>
          <w:szCs w:val="22"/>
        </w:rPr>
      </w:pPr>
      <w:r w:rsidRPr="002E0C8F">
        <w:rPr>
          <w:rFonts w:asciiTheme="majorHAnsi" w:hAnsiTheme="majorHAnsi"/>
          <w:sz w:val="22"/>
          <w:szCs w:val="22"/>
        </w:rPr>
        <w:t>Author(s) surname(s) and initials</w:t>
      </w:r>
    </w:p>
    <w:p w:rsidR="002E0C8F" w:rsidRPr="002E0C8F" w:rsidRDefault="002E0C8F" w:rsidP="002E0C8F">
      <w:pPr>
        <w:jc w:val="both"/>
        <w:rPr>
          <w:rFonts w:asciiTheme="majorHAnsi" w:hAnsiTheme="majorHAnsi"/>
          <w:sz w:val="22"/>
          <w:szCs w:val="22"/>
        </w:rPr>
      </w:pPr>
      <w:r w:rsidRPr="002E0C8F">
        <w:rPr>
          <w:rFonts w:asciiTheme="majorHAnsi" w:hAnsiTheme="majorHAnsi"/>
          <w:sz w:val="22"/>
          <w:szCs w:val="22"/>
        </w:rPr>
        <w:t>Year of publication</w:t>
      </w:r>
    </w:p>
    <w:p w:rsidR="002E0C8F" w:rsidRPr="002E0C8F" w:rsidRDefault="002E0C8F" w:rsidP="002E0C8F">
      <w:pPr>
        <w:jc w:val="both"/>
        <w:rPr>
          <w:rFonts w:asciiTheme="majorHAnsi" w:hAnsiTheme="majorHAnsi"/>
          <w:sz w:val="22"/>
          <w:szCs w:val="22"/>
        </w:rPr>
      </w:pPr>
      <w:r w:rsidRPr="002E0C8F">
        <w:rPr>
          <w:rFonts w:asciiTheme="majorHAnsi" w:hAnsiTheme="majorHAnsi"/>
          <w:sz w:val="22"/>
          <w:szCs w:val="22"/>
        </w:rPr>
        <w:t>The article title</w:t>
      </w:r>
    </w:p>
    <w:p w:rsidR="002E0C8F" w:rsidRPr="002E0C8F" w:rsidRDefault="002E0C8F" w:rsidP="002E0C8F">
      <w:pPr>
        <w:jc w:val="both"/>
        <w:rPr>
          <w:rFonts w:asciiTheme="majorHAnsi" w:hAnsiTheme="majorHAnsi"/>
          <w:sz w:val="22"/>
          <w:szCs w:val="22"/>
        </w:rPr>
      </w:pPr>
      <w:r w:rsidRPr="002E0C8F">
        <w:rPr>
          <w:rFonts w:asciiTheme="majorHAnsi" w:hAnsiTheme="majorHAnsi"/>
          <w:sz w:val="22"/>
          <w:szCs w:val="22"/>
        </w:rPr>
        <w:t xml:space="preserve">The title of the book, including volume number in italics </w:t>
      </w:r>
    </w:p>
    <w:p w:rsidR="002E0C8F" w:rsidRPr="002E0C8F" w:rsidRDefault="002E0C8F" w:rsidP="002E0C8F">
      <w:pPr>
        <w:jc w:val="both"/>
        <w:rPr>
          <w:rFonts w:asciiTheme="majorHAnsi" w:hAnsiTheme="majorHAnsi"/>
          <w:sz w:val="22"/>
          <w:szCs w:val="22"/>
        </w:rPr>
      </w:pPr>
      <w:r w:rsidRPr="002E0C8F">
        <w:rPr>
          <w:rFonts w:asciiTheme="majorHAnsi" w:hAnsiTheme="majorHAnsi"/>
          <w:sz w:val="22"/>
          <w:szCs w:val="22"/>
        </w:rPr>
        <w:t>The editor(s) names</w:t>
      </w:r>
    </w:p>
    <w:p w:rsidR="002E0C8F" w:rsidRPr="002E0C8F" w:rsidRDefault="002E0C8F" w:rsidP="002E0C8F">
      <w:pPr>
        <w:jc w:val="both"/>
        <w:rPr>
          <w:rFonts w:asciiTheme="majorHAnsi" w:hAnsiTheme="majorHAnsi"/>
          <w:sz w:val="22"/>
          <w:szCs w:val="22"/>
        </w:rPr>
      </w:pPr>
      <w:r w:rsidRPr="002E0C8F">
        <w:rPr>
          <w:rFonts w:asciiTheme="majorHAnsi" w:hAnsiTheme="majorHAnsi"/>
          <w:sz w:val="22"/>
          <w:szCs w:val="22"/>
        </w:rPr>
        <w:t>The first and last page numbers</w:t>
      </w:r>
    </w:p>
    <w:p w:rsidR="002E0C8F" w:rsidRPr="002E0C8F" w:rsidRDefault="002E0C8F" w:rsidP="002E0C8F">
      <w:pPr>
        <w:jc w:val="both"/>
        <w:rPr>
          <w:rFonts w:asciiTheme="majorHAnsi" w:hAnsiTheme="majorHAnsi"/>
          <w:sz w:val="22"/>
          <w:szCs w:val="22"/>
        </w:rPr>
      </w:pPr>
      <w:r w:rsidRPr="002E0C8F">
        <w:rPr>
          <w:rFonts w:asciiTheme="majorHAnsi" w:hAnsiTheme="majorHAnsi"/>
          <w:sz w:val="22"/>
          <w:szCs w:val="22"/>
        </w:rPr>
        <w:t>The publisher’s name and place of publication</w:t>
      </w:r>
    </w:p>
    <w:p w:rsidR="002E0C8F" w:rsidRPr="002E0C8F" w:rsidRDefault="002E0C8F" w:rsidP="002E0C8F">
      <w:pPr>
        <w:jc w:val="both"/>
        <w:rPr>
          <w:rFonts w:asciiTheme="majorHAnsi" w:hAnsiTheme="majorHAnsi"/>
          <w:sz w:val="22"/>
          <w:szCs w:val="22"/>
        </w:rPr>
      </w:pPr>
    </w:p>
    <w:p w:rsidR="002E0C8F" w:rsidRPr="002E0C8F" w:rsidRDefault="002E0C8F" w:rsidP="002E0C8F">
      <w:pPr>
        <w:jc w:val="both"/>
        <w:rPr>
          <w:rFonts w:asciiTheme="majorHAnsi" w:hAnsiTheme="majorHAnsi"/>
          <w:sz w:val="22"/>
          <w:szCs w:val="22"/>
        </w:rPr>
      </w:pPr>
      <w:r w:rsidRPr="002E0C8F">
        <w:rPr>
          <w:rFonts w:asciiTheme="majorHAnsi" w:hAnsiTheme="majorHAnsi"/>
          <w:sz w:val="22"/>
          <w:szCs w:val="22"/>
        </w:rPr>
        <w:t xml:space="preserve">e.g. Farr, L.A., Gasper, T.M. &amp; Munn, D.F. (1984) </w:t>
      </w:r>
      <w:proofErr w:type="spellStart"/>
      <w:r w:rsidRPr="002E0C8F">
        <w:rPr>
          <w:rFonts w:asciiTheme="majorHAnsi" w:hAnsiTheme="majorHAnsi"/>
          <w:sz w:val="22"/>
          <w:szCs w:val="22"/>
        </w:rPr>
        <w:t>Desynchronixation</w:t>
      </w:r>
      <w:proofErr w:type="spellEnd"/>
      <w:r w:rsidRPr="002E0C8F">
        <w:rPr>
          <w:rFonts w:asciiTheme="majorHAnsi" w:hAnsiTheme="majorHAnsi"/>
          <w:sz w:val="22"/>
          <w:szCs w:val="22"/>
        </w:rPr>
        <w:t xml:space="preserve"> with surgery. In Chronobiology. Eds. E. Hans &amp; H.F. </w:t>
      </w:r>
      <w:proofErr w:type="spellStart"/>
      <w:r w:rsidRPr="002E0C8F">
        <w:rPr>
          <w:rFonts w:asciiTheme="majorHAnsi" w:hAnsiTheme="majorHAnsi"/>
          <w:sz w:val="22"/>
          <w:szCs w:val="22"/>
        </w:rPr>
        <w:t>Kabat</w:t>
      </w:r>
      <w:proofErr w:type="spellEnd"/>
      <w:r w:rsidRPr="002E0C8F">
        <w:rPr>
          <w:rFonts w:asciiTheme="majorHAnsi" w:hAnsiTheme="majorHAnsi"/>
          <w:sz w:val="22"/>
          <w:szCs w:val="22"/>
        </w:rPr>
        <w:t xml:space="preserve">. Pp. 544-547. </w:t>
      </w:r>
      <w:proofErr w:type="spellStart"/>
      <w:r w:rsidRPr="002E0C8F">
        <w:rPr>
          <w:rFonts w:asciiTheme="majorHAnsi" w:hAnsiTheme="majorHAnsi"/>
          <w:sz w:val="22"/>
          <w:szCs w:val="22"/>
        </w:rPr>
        <w:t>Karzer</w:t>
      </w:r>
      <w:proofErr w:type="spellEnd"/>
      <w:r w:rsidRPr="002E0C8F">
        <w:rPr>
          <w:rFonts w:asciiTheme="majorHAnsi" w:hAnsiTheme="majorHAnsi"/>
          <w:sz w:val="22"/>
          <w:szCs w:val="22"/>
        </w:rPr>
        <w:t xml:space="preserve">, New York. </w:t>
      </w:r>
    </w:p>
    <w:p w:rsidR="002E0C8F" w:rsidRPr="002E0C8F" w:rsidRDefault="002E0C8F" w:rsidP="002E0C8F">
      <w:pPr>
        <w:jc w:val="both"/>
        <w:rPr>
          <w:rFonts w:asciiTheme="majorHAnsi" w:hAnsiTheme="majorHAnsi"/>
          <w:sz w:val="22"/>
          <w:szCs w:val="22"/>
        </w:rPr>
      </w:pPr>
    </w:p>
    <w:p w:rsidR="002E0C8F" w:rsidRPr="002E0C8F" w:rsidRDefault="002E0C8F" w:rsidP="002E0C8F">
      <w:pPr>
        <w:jc w:val="both"/>
        <w:rPr>
          <w:rFonts w:asciiTheme="majorHAnsi" w:hAnsiTheme="majorHAnsi"/>
          <w:sz w:val="22"/>
          <w:szCs w:val="22"/>
        </w:rPr>
      </w:pPr>
      <w:r w:rsidRPr="002E0C8F">
        <w:rPr>
          <w:rFonts w:asciiTheme="majorHAnsi" w:hAnsiTheme="majorHAnsi"/>
          <w:sz w:val="22"/>
          <w:szCs w:val="22"/>
        </w:rPr>
        <w:t>If the complete book is referred to the total number of pages should be stated:</w:t>
      </w:r>
    </w:p>
    <w:p w:rsidR="002E0C8F" w:rsidRPr="002E0C8F" w:rsidRDefault="002E0C8F" w:rsidP="002E0C8F">
      <w:pPr>
        <w:jc w:val="both"/>
        <w:rPr>
          <w:rFonts w:asciiTheme="majorHAnsi" w:hAnsiTheme="majorHAnsi"/>
          <w:sz w:val="22"/>
          <w:szCs w:val="22"/>
        </w:rPr>
      </w:pPr>
      <w:r w:rsidRPr="002E0C8F">
        <w:rPr>
          <w:rFonts w:asciiTheme="majorHAnsi" w:hAnsiTheme="majorHAnsi"/>
          <w:sz w:val="22"/>
          <w:szCs w:val="22"/>
        </w:rPr>
        <w:t>e.g. O’Connor, M. &amp; Woodford, F.P (1976) Writing Scientific Papers in English. Elsevier, Amsterdam. 108pp.</w:t>
      </w:r>
    </w:p>
    <w:p w:rsidR="002E0C8F" w:rsidRDefault="002E0C8F" w:rsidP="002E0C8F">
      <w:pPr>
        <w:jc w:val="both"/>
        <w:rPr>
          <w:rFonts w:asciiTheme="majorHAnsi" w:hAnsiTheme="majorHAnsi"/>
          <w:sz w:val="22"/>
          <w:szCs w:val="22"/>
        </w:rPr>
      </w:pPr>
    </w:p>
    <w:p w:rsidR="0038235D" w:rsidRPr="002E0C8F" w:rsidRDefault="0038235D" w:rsidP="002E0C8F">
      <w:pPr>
        <w:jc w:val="both"/>
        <w:rPr>
          <w:rFonts w:asciiTheme="majorHAnsi" w:hAnsiTheme="majorHAnsi"/>
          <w:sz w:val="22"/>
          <w:szCs w:val="22"/>
        </w:rPr>
      </w:pPr>
    </w:p>
    <w:p w:rsidR="002E0C8F" w:rsidRPr="002E0C8F" w:rsidRDefault="002E0C8F" w:rsidP="002E0C8F">
      <w:pPr>
        <w:jc w:val="both"/>
        <w:rPr>
          <w:rFonts w:asciiTheme="majorHAnsi" w:hAnsiTheme="majorHAnsi"/>
          <w:b/>
          <w:bCs/>
          <w:sz w:val="22"/>
          <w:szCs w:val="22"/>
        </w:rPr>
      </w:pPr>
      <w:r w:rsidRPr="002E0C8F">
        <w:rPr>
          <w:rFonts w:asciiTheme="majorHAnsi" w:hAnsiTheme="majorHAnsi"/>
          <w:b/>
          <w:bCs/>
          <w:sz w:val="22"/>
          <w:szCs w:val="22"/>
        </w:rPr>
        <w:t>Information derived from the internet:</w:t>
      </w:r>
    </w:p>
    <w:p w:rsidR="002E0C8F" w:rsidRPr="002E0C8F" w:rsidRDefault="002E0C8F" w:rsidP="002E0C8F">
      <w:pPr>
        <w:jc w:val="both"/>
        <w:rPr>
          <w:rFonts w:asciiTheme="majorHAnsi" w:hAnsiTheme="majorHAnsi"/>
          <w:sz w:val="22"/>
          <w:szCs w:val="22"/>
        </w:rPr>
      </w:pPr>
      <w:r w:rsidRPr="002E0C8F">
        <w:rPr>
          <w:rFonts w:asciiTheme="majorHAnsi" w:hAnsiTheme="majorHAnsi"/>
          <w:sz w:val="22"/>
          <w:szCs w:val="22"/>
        </w:rPr>
        <w:t>Author(s) surname(s) and initials (use “anon” if not cited)</w:t>
      </w:r>
    </w:p>
    <w:p w:rsidR="002E0C8F" w:rsidRPr="002E0C8F" w:rsidRDefault="002E0C8F" w:rsidP="002E0C8F">
      <w:pPr>
        <w:jc w:val="both"/>
        <w:rPr>
          <w:rFonts w:asciiTheme="majorHAnsi" w:hAnsiTheme="majorHAnsi"/>
          <w:sz w:val="22"/>
          <w:szCs w:val="22"/>
        </w:rPr>
      </w:pPr>
      <w:r w:rsidRPr="002E0C8F">
        <w:rPr>
          <w:rFonts w:asciiTheme="majorHAnsi" w:hAnsiTheme="majorHAnsi"/>
          <w:sz w:val="22"/>
          <w:szCs w:val="22"/>
        </w:rPr>
        <w:t xml:space="preserve">Year of publication </w:t>
      </w:r>
    </w:p>
    <w:p w:rsidR="002E0C8F" w:rsidRPr="002E0C8F" w:rsidRDefault="002E0C8F" w:rsidP="002E0C8F">
      <w:pPr>
        <w:jc w:val="both"/>
        <w:rPr>
          <w:rFonts w:asciiTheme="majorHAnsi" w:hAnsiTheme="majorHAnsi"/>
          <w:sz w:val="22"/>
          <w:szCs w:val="22"/>
        </w:rPr>
      </w:pPr>
      <w:r w:rsidRPr="002E0C8F">
        <w:rPr>
          <w:rFonts w:asciiTheme="majorHAnsi" w:hAnsiTheme="majorHAnsi"/>
          <w:sz w:val="22"/>
          <w:szCs w:val="22"/>
        </w:rPr>
        <w:t>Organisation name</w:t>
      </w:r>
    </w:p>
    <w:p w:rsidR="002E0C8F" w:rsidRPr="002E0C8F" w:rsidRDefault="002E0C8F" w:rsidP="002E0C8F">
      <w:pPr>
        <w:jc w:val="both"/>
        <w:rPr>
          <w:rFonts w:asciiTheme="majorHAnsi" w:hAnsiTheme="majorHAnsi"/>
          <w:sz w:val="22"/>
          <w:szCs w:val="22"/>
        </w:rPr>
      </w:pPr>
      <w:r w:rsidRPr="002E0C8F">
        <w:rPr>
          <w:rFonts w:asciiTheme="majorHAnsi" w:hAnsiTheme="majorHAnsi"/>
          <w:sz w:val="22"/>
          <w:szCs w:val="22"/>
        </w:rPr>
        <w:t>The article title</w:t>
      </w:r>
    </w:p>
    <w:p w:rsidR="002E0C8F" w:rsidRPr="002E0C8F" w:rsidRDefault="002E0C8F" w:rsidP="002E0C8F">
      <w:pPr>
        <w:jc w:val="both"/>
        <w:rPr>
          <w:rFonts w:asciiTheme="majorHAnsi" w:hAnsiTheme="majorHAnsi"/>
          <w:sz w:val="22"/>
          <w:szCs w:val="22"/>
        </w:rPr>
      </w:pPr>
      <w:r w:rsidRPr="002E0C8F">
        <w:rPr>
          <w:rFonts w:asciiTheme="majorHAnsi" w:hAnsiTheme="majorHAnsi"/>
          <w:sz w:val="22"/>
          <w:szCs w:val="22"/>
        </w:rPr>
        <w:t>Date retrieved</w:t>
      </w:r>
    </w:p>
    <w:p w:rsidR="002E0C8F" w:rsidRPr="002E0C8F" w:rsidRDefault="002E0C8F" w:rsidP="002E0C8F">
      <w:pPr>
        <w:jc w:val="both"/>
        <w:rPr>
          <w:rFonts w:asciiTheme="majorHAnsi" w:hAnsiTheme="majorHAnsi"/>
          <w:sz w:val="22"/>
          <w:szCs w:val="22"/>
        </w:rPr>
      </w:pPr>
      <w:r w:rsidRPr="002E0C8F">
        <w:rPr>
          <w:rFonts w:asciiTheme="majorHAnsi" w:hAnsiTheme="majorHAnsi"/>
          <w:sz w:val="22"/>
          <w:szCs w:val="22"/>
        </w:rPr>
        <w:t>Website URL</w:t>
      </w:r>
    </w:p>
    <w:p w:rsidR="002E0C8F" w:rsidRPr="002E0C8F" w:rsidRDefault="002E0C8F" w:rsidP="002E0C8F">
      <w:pPr>
        <w:jc w:val="both"/>
        <w:rPr>
          <w:rFonts w:asciiTheme="majorHAnsi" w:hAnsiTheme="majorHAnsi"/>
          <w:sz w:val="22"/>
          <w:szCs w:val="22"/>
        </w:rPr>
      </w:pPr>
    </w:p>
    <w:p w:rsidR="002E0C8F" w:rsidRPr="002E0C8F" w:rsidRDefault="002E0C8F" w:rsidP="002E0C8F">
      <w:pPr>
        <w:jc w:val="both"/>
        <w:rPr>
          <w:rFonts w:asciiTheme="majorHAnsi" w:hAnsiTheme="majorHAnsi"/>
          <w:sz w:val="22"/>
          <w:szCs w:val="22"/>
        </w:rPr>
      </w:pPr>
      <w:r w:rsidRPr="002E0C8F">
        <w:rPr>
          <w:rFonts w:asciiTheme="majorHAnsi" w:hAnsiTheme="majorHAnsi"/>
          <w:sz w:val="22"/>
          <w:szCs w:val="22"/>
        </w:rPr>
        <w:t>e.g. Hollands, T. &amp; Munroe, S. (1997). COAT. Occupational Therapy and Ergonomics. Retrieved 14</w:t>
      </w:r>
      <w:r w:rsidRPr="002E0C8F">
        <w:rPr>
          <w:rFonts w:asciiTheme="majorHAnsi" w:hAnsiTheme="majorHAnsi"/>
          <w:sz w:val="22"/>
          <w:szCs w:val="22"/>
          <w:vertAlign w:val="superscript"/>
        </w:rPr>
        <w:t>th</w:t>
      </w:r>
      <w:r w:rsidRPr="002E0C8F">
        <w:rPr>
          <w:rFonts w:asciiTheme="majorHAnsi" w:hAnsiTheme="majorHAnsi"/>
          <w:sz w:val="22"/>
          <w:szCs w:val="22"/>
        </w:rPr>
        <w:t xml:space="preserve"> June 2004 from </w:t>
      </w:r>
      <w:hyperlink r:id="rId8" w:history="1">
        <w:r w:rsidRPr="002E0C8F">
          <w:rPr>
            <w:rStyle w:val="Hyperlink"/>
            <w:rFonts w:asciiTheme="majorHAnsi" w:hAnsiTheme="majorHAnsi"/>
            <w:sz w:val="22"/>
            <w:szCs w:val="22"/>
          </w:rPr>
          <w:t>http://www.coat.ca/default/cfm</w:t>
        </w:r>
      </w:hyperlink>
    </w:p>
    <w:p w:rsidR="002E0C8F" w:rsidRPr="002E0C8F" w:rsidRDefault="002E0C8F" w:rsidP="002E0C8F">
      <w:pPr>
        <w:jc w:val="both"/>
        <w:rPr>
          <w:rFonts w:asciiTheme="majorHAnsi" w:hAnsiTheme="majorHAnsi"/>
          <w:b/>
          <w:bCs/>
          <w:sz w:val="22"/>
          <w:szCs w:val="22"/>
        </w:rPr>
      </w:pPr>
    </w:p>
    <w:p w:rsidR="002E0C8F" w:rsidRPr="002E0C8F" w:rsidRDefault="002E0C8F" w:rsidP="002E0C8F">
      <w:pPr>
        <w:jc w:val="both"/>
        <w:rPr>
          <w:rFonts w:asciiTheme="majorHAnsi" w:hAnsiTheme="majorHAnsi"/>
          <w:b/>
          <w:bCs/>
          <w:sz w:val="22"/>
          <w:szCs w:val="22"/>
        </w:rPr>
      </w:pPr>
      <w:r w:rsidRPr="002E0C8F">
        <w:rPr>
          <w:rFonts w:asciiTheme="majorHAnsi" w:hAnsiTheme="majorHAnsi"/>
          <w:b/>
          <w:bCs/>
          <w:sz w:val="22"/>
          <w:szCs w:val="22"/>
        </w:rPr>
        <w:t xml:space="preserve">A publication, produced by a key organisation, which you have only referred to via the internet you must include: </w:t>
      </w:r>
    </w:p>
    <w:p w:rsidR="002E0C8F" w:rsidRPr="002E0C8F" w:rsidRDefault="002E0C8F" w:rsidP="002E0C8F">
      <w:pPr>
        <w:jc w:val="both"/>
        <w:rPr>
          <w:rFonts w:asciiTheme="majorHAnsi" w:hAnsiTheme="majorHAnsi"/>
          <w:sz w:val="22"/>
          <w:szCs w:val="22"/>
        </w:rPr>
      </w:pPr>
      <w:r w:rsidRPr="002E0C8F">
        <w:rPr>
          <w:rFonts w:asciiTheme="majorHAnsi" w:hAnsiTheme="majorHAnsi"/>
          <w:sz w:val="22"/>
          <w:szCs w:val="22"/>
        </w:rPr>
        <w:t>Organisation name</w:t>
      </w:r>
    </w:p>
    <w:p w:rsidR="002E0C8F" w:rsidRPr="002E0C8F" w:rsidRDefault="002E0C8F" w:rsidP="002E0C8F">
      <w:pPr>
        <w:jc w:val="both"/>
        <w:rPr>
          <w:rFonts w:asciiTheme="majorHAnsi" w:hAnsiTheme="majorHAnsi"/>
          <w:sz w:val="22"/>
          <w:szCs w:val="22"/>
        </w:rPr>
      </w:pPr>
      <w:r w:rsidRPr="002E0C8F">
        <w:rPr>
          <w:rFonts w:asciiTheme="majorHAnsi" w:hAnsiTheme="majorHAnsi"/>
          <w:sz w:val="22"/>
          <w:szCs w:val="22"/>
        </w:rPr>
        <w:t>Year of publication (where known)</w:t>
      </w:r>
    </w:p>
    <w:p w:rsidR="002E0C8F" w:rsidRPr="002E0C8F" w:rsidRDefault="002E0C8F" w:rsidP="002E0C8F">
      <w:pPr>
        <w:jc w:val="both"/>
        <w:rPr>
          <w:rFonts w:asciiTheme="majorHAnsi" w:hAnsiTheme="majorHAnsi"/>
          <w:sz w:val="22"/>
          <w:szCs w:val="22"/>
        </w:rPr>
      </w:pPr>
      <w:r w:rsidRPr="002E0C8F">
        <w:rPr>
          <w:rFonts w:asciiTheme="majorHAnsi" w:hAnsiTheme="majorHAnsi"/>
          <w:sz w:val="22"/>
          <w:szCs w:val="22"/>
        </w:rPr>
        <w:t>The article title</w:t>
      </w:r>
    </w:p>
    <w:p w:rsidR="002E0C8F" w:rsidRPr="002E0C8F" w:rsidRDefault="002E0C8F" w:rsidP="002E0C8F">
      <w:pPr>
        <w:jc w:val="both"/>
        <w:rPr>
          <w:rFonts w:asciiTheme="majorHAnsi" w:hAnsiTheme="majorHAnsi"/>
          <w:sz w:val="22"/>
          <w:szCs w:val="22"/>
        </w:rPr>
      </w:pPr>
      <w:r w:rsidRPr="002E0C8F">
        <w:rPr>
          <w:rFonts w:asciiTheme="majorHAnsi" w:hAnsiTheme="majorHAnsi"/>
          <w:sz w:val="22"/>
          <w:szCs w:val="22"/>
        </w:rPr>
        <w:t xml:space="preserve">Date retrieved </w:t>
      </w:r>
    </w:p>
    <w:p w:rsidR="002E0C8F" w:rsidRPr="002E0C8F" w:rsidRDefault="002E0C8F" w:rsidP="002E0C8F">
      <w:pPr>
        <w:jc w:val="both"/>
        <w:rPr>
          <w:rFonts w:asciiTheme="majorHAnsi" w:hAnsiTheme="majorHAnsi"/>
          <w:sz w:val="22"/>
          <w:szCs w:val="22"/>
        </w:rPr>
      </w:pPr>
      <w:r w:rsidRPr="002E0C8F">
        <w:rPr>
          <w:rFonts w:asciiTheme="majorHAnsi" w:hAnsiTheme="majorHAnsi"/>
          <w:sz w:val="22"/>
          <w:szCs w:val="22"/>
        </w:rPr>
        <w:t>Website URL</w:t>
      </w:r>
    </w:p>
    <w:p w:rsidR="002E0C8F" w:rsidRPr="002E0C8F" w:rsidRDefault="002E0C8F" w:rsidP="002E0C8F">
      <w:pPr>
        <w:jc w:val="both"/>
        <w:rPr>
          <w:rFonts w:asciiTheme="majorHAnsi" w:hAnsiTheme="majorHAnsi"/>
          <w:sz w:val="22"/>
          <w:szCs w:val="22"/>
        </w:rPr>
      </w:pPr>
    </w:p>
    <w:p w:rsidR="002E0C8F" w:rsidRPr="002E0C8F" w:rsidRDefault="002E0C8F" w:rsidP="002E0C8F">
      <w:pPr>
        <w:jc w:val="both"/>
        <w:rPr>
          <w:rFonts w:asciiTheme="majorHAnsi" w:hAnsiTheme="majorHAnsi"/>
          <w:sz w:val="22"/>
          <w:szCs w:val="22"/>
        </w:rPr>
      </w:pPr>
      <w:r w:rsidRPr="002E0C8F">
        <w:rPr>
          <w:rFonts w:asciiTheme="majorHAnsi" w:hAnsiTheme="majorHAnsi"/>
          <w:sz w:val="22"/>
          <w:szCs w:val="22"/>
        </w:rPr>
        <w:t>e.g. Canadian Association of Occupational Therapists (1998). Occupational Therapy and Ergonomics. Retrieved 14</w:t>
      </w:r>
      <w:r w:rsidRPr="002E0C8F">
        <w:rPr>
          <w:rFonts w:asciiTheme="majorHAnsi" w:hAnsiTheme="majorHAnsi"/>
          <w:sz w:val="22"/>
          <w:szCs w:val="22"/>
          <w:vertAlign w:val="superscript"/>
        </w:rPr>
        <w:t>th</w:t>
      </w:r>
      <w:r w:rsidRPr="002E0C8F">
        <w:rPr>
          <w:rFonts w:asciiTheme="majorHAnsi" w:hAnsiTheme="majorHAnsi"/>
          <w:sz w:val="22"/>
          <w:szCs w:val="22"/>
        </w:rPr>
        <w:t xml:space="preserve"> June 2004 from </w:t>
      </w:r>
      <w:hyperlink r:id="rId9" w:history="1">
        <w:r w:rsidRPr="002E0C8F">
          <w:rPr>
            <w:rStyle w:val="Hyperlink"/>
            <w:rFonts w:asciiTheme="majorHAnsi" w:hAnsiTheme="majorHAnsi"/>
            <w:sz w:val="22"/>
            <w:szCs w:val="22"/>
          </w:rPr>
          <w:t>http://www.coat.ca/default.cfm</w:t>
        </w:r>
      </w:hyperlink>
    </w:p>
    <w:p w:rsidR="002E0C8F" w:rsidRPr="002E0C8F" w:rsidRDefault="002E0C8F" w:rsidP="002E0C8F">
      <w:pPr>
        <w:jc w:val="both"/>
        <w:rPr>
          <w:rFonts w:asciiTheme="majorHAnsi" w:hAnsiTheme="majorHAnsi"/>
          <w:sz w:val="22"/>
          <w:szCs w:val="22"/>
        </w:rPr>
      </w:pPr>
    </w:p>
    <w:p w:rsidR="002E0C8F" w:rsidRPr="002E0C8F" w:rsidRDefault="002E0C8F" w:rsidP="002E0C8F">
      <w:pPr>
        <w:jc w:val="both"/>
        <w:rPr>
          <w:rFonts w:asciiTheme="majorHAnsi" w:hAnsiTheme="majorHAnsi"/>
          <w:sz w:val="22"/>
          <w:szCs w:val="22"/>
        </w:rPr>
      </w:pPr>
      <w:r w:rsidRPr="002E0C8F">
        <w:rPr>
          <w:rFonts w:asciiTheme="majorHAnsi" w:hAnsiTheme="majorHAnsi"/>
          <w:sz w:val="22"/>
          <w:szCs w:val="22"/>
        </w:rPr>
        <w:t>When citing information from the internet, it is important to state the date the information was retrieved, because the documents and site addresses frequently change. Think carefully about the validity o</w:t>
      </w:r>
      <w:r>
        <w:rPr>
          <w:rFonts w:asciiTheme="majorHAnsi" w:hAnsiTheme="majorHAnsi"/>
          <w:sz w:val="22"/>
          <w:szCs w:val="22"/>
        </w:rPr>
        <w:t>f</w:t>
      </w:r>
      <w:r w:rsidRPr="002E0C8F">
        <w:rPr>
          <w:rFonts w:asciiTheme="majorHAnsi" w:hAnsiTheme="majorHAnsi"/>
          <w:sz w:val="22"/>
          <w:szCs w:val="22"/>
        </w:rPr>
        <w:t xml:space="preserve"> internet sources which are not peer reviewed.</w:t>
      </w:r>
    </w:p>
    <w:p w:rsidR="002E0C8F" w:rsidRPr="002E0C8F" w:rsidRDefault="002E0C8F" w:rsidP="002E0C8F">
      <w:pPr>
        <w:jc w:val="both"/>
        <w:rPr>
          <w:rFonts w:asciiTheme="majorHAnsi" w:hAnsiTheme="majorHAnsi"/>
          <w:b/>
          <w:bCs/>
          <w:sz w:val="22"/>
          <w:szCs w:val="22"/>
        </w:rPr>
      </w:pPr>
    </w:p>
    <w:p w:rsidR="00F21E38" w:rsidRPr="00A20FFA" w:rsidRDefault="00F21E38" w:rsidP="00F21E38">
      <w:pPr>
        <w:jc w:val="both"/>
        <w:rPr>
          <w:rFonts w:ascii="Calibri" w:hAnsi="Calibri"/>
          <w:b/>
          <w:bCs/>
          <w:sz w:val="22"/>
          <w:szCs w:val="22"/>
        </w:rPr>
      </w:pPr>
      <w:r w:rsidRPr="00A20FFA">
        <w:rPr>
          <w:rFonts w:ascii="Calibri" w:hAnsi="Calibri"/>
          <w:b/>
          <w:bCs/>
          <w:sz w:val="22"/>
          <w:szCs w:val="22"/>
        </w:rPr>
        <w:t>Submission</w:t>
      </w:r>
    </w:p>
    <w:p w:rsidR="00F21E38" w:rsidRPr="00A20FFA" w:rsidRDefault="00F21E38" w:rsidP="00F21E38">
      <w:pPr>
        <w:jc w:val="both"/>
        <w:rPr>
          <w:rFonts w:ascii="Calibri" w:hAnsi="Calibri"/>
          <w:sz w:val="22"/>
          <w:szCs w:val="22"/>
        </w:rPr>
      </w:pPr>
      <w:r w:rsidRPr="00A20FFA">
        <w:rPr>
          <w:rFonts w:ascii="Calibri" w:hAnsi="Calibri"/>
          <w:sz w:val="22"/>
          <w:szCs w:val="22"/>
        </w:rPr>
        <w:t xml:space="preserve">It is your responsibility to ensure that your report is submitted to the University when you return.  </w:t>
      </w:r>
    </w:p>
    <w:p w:rsidR="00F21E38" w:rsidRPr="00A20FFA" w:rsidRDefault="00F21E38" w:rsidP="00F21E38">
      <w:pPr>
        <w:jc w:val="both"/>
        <w:rPr>
          <w:rFonts w:ascii="Calibri" w:hAnsi="Calibri"/>
          <w:b/>
          <w:bCs/>
          <w:sz w:val="22"/>
          <w:szCs w:val="22"/>
        </w:rPr>
      </w:pPr>
    </w:p>
    <w:p w:rsidR="00F21E38" w:rsidRPr="00A20FFA" w:rsidRDefault="00F21E38" w:rsidP="00F21E38">
      <w:pPr>
        <w:jc w:val="both"/>
        <w:rPr>
          <w:rFonts w:ascii="Calibri" w:hAnsi="Calibri"/>
          <w:sz w:val="22"/>
          <w:szCs w:val="22"/>
        </w:rPr>
      </w:pPr>
      <w:r w:rsidRPr="00A20FFA">
        <w:rPr>
          <w:rFonts w:ascii="Calibri" w:hAnsi="Calibri"/>
          <w:b/>
          <w:bCs/>
          <w:sz w:val="22"/>
          <w:szCs w:val="22"/>
        </w:rPr>
        <w:t xml:space="preserve">Reports should normally be completed and checked with your supervisor before you finish your placement.  </w:t>
      </w:r>
      <w:r w:rsidRPr="00A20FFA">
        <w:rPr>
          <w:rFonts w:ascii="Calibri" w:hAnsi="Calibri"/>
          <w:sz w:val="22"/>
          <w:szCs w:val="22"/>
        </w:rPr>
        <w:t>You are not required to submit printed copies of your report UNLESS your report is covered by a confidentiality agreement.  If your report is covered by a confidentiality agreement it must </w:t>
      </w:r>
      <w:r w:rsidRPr="00A20FFA">
        <w:rPr>
          <w:rFonts w:ascii="Calibri" w:hAnsi="Calibri"/>
          <w:b/>
          <w:bCs/>
          <w:sz w:val="22"/>
          <w:szCs w:val="22"/>
        </w:rPr>
        <w:t>not</w:t>
      </w:r>
      <w:r w:rsidRPr="00A20FFA">
        <w:rPr>
          <w:rFonts w:ascii="Calibri" w:hAnsi="Calibri"/>
          <w:sz w:val="22"/>
          <w:szCs w:val="22"/>
        </w:rPr>
        <w:t xml:space="preserve"> be submitted online but you should instead submit two printed and bound copies, with cover sheets (available from the Student Support Office), to the Student Support Office Reception (G.483 Stopford Building) by the same deadline.  </w:t>
      </w:r>
    </w:p>
    <w:p w:rsidR="00F21E38" w:rsidRPr="00A20FFA" w:rsidRDefault="00F21E38" w:rsidP="00F21E38">
      <w:pPr>
        <w:jc w:val="both"/>
        <w:rPr>
          <w:rFonts w:ascii="Calibri" w:hAnsi="Calibri"/>
          <w:sz w:val="22"/>
          <w:szCs w:val="22"/>
        </w:rPr>
      </w:pPr>
    </w:p>
    <w:p w:rsidR="00F21E38" w:rsidRPr="00A20FFA" w:rsidRDefault="00F21E38" w:rsidP="00F21E38">
      <w:pPr>
        <w:jc w:val="both"/>
        <w:rPr>
          <w:rFonts w:ascii="Calibri" w:hAnsi="Calibri"/>
          <w:b/>
          <w:bCs/>
          <w:sz w:val="22"/>
          <w:szCs w:val="22"/>
        </w:rPr>
      </w:pPr>
      <w:r w:rsidRPr="00A20FFA">
        <w:rPr>
          <w:rFonts w:ascii="Calibri" w:hAnsi="Calibri"/>
          <w:b/>
          <w:bCs/>
          <w:sz w:val="22"/>
          <w:szCs w:val="22"/>
        </w:rPr>
        <w:t xml:space="preserve">Failure to plan ahead is not an acceptable reason for late submission and will be penalised by deduction of 10% for every late day. </w:t>
      </w:r>
    </w:p>
    <w:p w:rsidR="000959E6" w:rsidRPr="00A20FFA" w:rsidRDefault="000959E6">
      <w:pPr>
        <w:rPr>
          <w:rFonts w:ascii="Calibri" w:hAnsi="Calibri"/>
          <w:sz w:val="22"/>
          <w:szCs w:val="22"/>
        </w:rPr>
      </w:pPr>
      <w:r w:rsidRPr="00A20FFA">
        <w:rPr>
          <w:rFonts w:ascii="Calibri" w:hAnsi="Calibri"/>
          <w:sz w:val="22"/>
          <w:szCs w:val="22"/>
        </w:rPr>
        <w:br w:type="page"/>
      </w:r>
    </w:p>
    <w:p w:rsidR="008B08C2" w:rsidRDefault="008B08C2">
      <w:pPr>
        <w:rPr>
          <w:rFonts w:asciiTheme="majorHAnsi" w:hAnsiTheme="majorHAnsi"/>
          <w:sz w:val="22"/>
          <w:szCs w:val="22"/>
        </w:rPr>
      </w:pPr>
    </w:p>
    <w:p w:rsidR="00E81E43" w:rsidRPr="008B08C2" w:rsidRDefault="008B08C2" w:rsidP="008B08C2">
      <w:pPr>
        <w:jc w:val="center"/>
        <w:rPr>
          <w:rFonts w:asciiTheme="majorHAnsi" w:hAnsiTheme="majorHAnsi"/>
          <w:sz w:val="22"/>
          <w:szCs w:val="22"/>
        </w:rPr>
      </w:pPr>
      <w:r w:rsidRPr="008B08C2">
        <w:rPr>
          <w:rFonts w:asciiTheme="majorHAnsi" w:hAnsiTheme="majorHAnsi"/>
          <w:b/>
          <w:sz w:val="22"/>
          <w:szCs w:val="22"/>
        </w:rPr>
        <w:t>A</w:t>
      </w:r>
      <w:r>
        <w:rPr>
          <w:rFonts w:asciiTheme="majorHAnsi" w:hAnsiTheme="majorHAnsi"/>
          <w:b/>
          <w:sz w:val="22"/>
          <w:szCs w:val="22"/>
        </w:rPr>
        <w:t>ppendix</w:t>
      </w:r>
      <w:r w:rsidRPr="008B08C2">
        <w:rPr>
          <w:rFonts w:asciiTheme="majorHAnsi" w:hAnsiTheme="majorHAnsi"/>
          <w:b/>
          <w:sz w:val="22"/>
          <w:szCs w:val="22"/>
        </w:rPr>
        <w:t xml:space="preserve"> 1</w:t>
      </w:r>
    </w:p>
    <w:p w:rsidR="008B08C2" w:rsidRPr="008B08C2" w:rsidRDefault="000B5B27" w:rsidP="008B08C2">
      <w:pPr>
        <w:pStyle w:val="Heading3"/>
        <w:tabs>
          <w:tab w:val="left" w:pos="720"/>
        </w:tabs>
        <w:ind w:left="153" w:hanging="153"/>
        <w:jc w:val="center"/>
        <w:rPr>
          <w:color w:val="auto"/>
          <w:sz w:val="22"/>
          <w:szCs w:val="22"/>
        </w:rPr>
      </w:pPr>
      <w:r>
        <w:rPr>
          <w:color w:val="auto"/>
          <w:sz w:val="22"/>
          <w:szCs w:val="22"/>
        </w:rPr>
        <w:t>Business</w:t>
      </w:r>
      <w:r w:rsidR="008B08C2" w:rsidRPr="008B08C2">
        <w:rPr>
          <w:color w:val="auto"/>
          <w:sz w:val="22"/>
          <w:szCs w:val="22"/>
        </w:rPr>
        <w:t xml:space="preserve"> Placements: Mock job application and Interview</w:t>
      </w:r>
    </w:p>
    <w:p w:rsidR="008B08C2" w:rsidRPr="008B08C2" w:rsidRDefault="008B08C2" w:rsidP="008B08C2">
      <w:pPr>
        <w:rPr>
          <w:rFonts w:asciiTheme="majorHAnsi" w:hAnsiTheme="majorHAnsi" w:cs="Arial"/>
          <w:b/>
          <w:sz w:val="22"/>
          <w:szCs w:val="22"/>
        </w:rPr>
      </w:pPr>
    </w:p>
    <w:p w:rsidR="008B08C2" w:rsidRPr="008B08C2" w:rsidRDefault="008B08C2" w:rsidP="008B08C2">
      <w:pPr>
        <w:tabs>
          <w:tab w:val="left" w:pos="1594"/>
        </w:tabs>
        <w:spacing w:before="120"/>
        <w:jc w:val="both"/>
        <w:rPr>
          <w:rFonts w:asciiTheme="majorHAnsi" w:hAnsiTheme="majorHAnsi" w:cs="Arial"/>
          <w:sz w:val="22"/>
          <w:szCs w:val="22"/>
        </w:rPr>
      </w:pPr>
      <w:r w:rsidRPr="008B08C2">
        <w:rPr>
          <w:rFonts w:asciiTheme="majorHAnsi" w:hAnsiTheme="majorHAnsi" w:cs="Arial"/>
          <w:sz w:val="22"/>
          <w:szCs w:val="22"/>
        </w:rPr>
        <w:t xml:space="preserve">Imagine that your job application has been successful and you have been called for an interview. The aim of the interview questions is to help you </w:t>
      </w:r>
      <w:r w:rsidRPr="008B08C2">
        <w:rPr>
          <w:rFonts w:asciiTheme="majorHAnsi" w:hAnsiTheme="majorHAnsi" w:cs="Arial"/>
          <w:b/>
          <w:sz w:val="22"/>
          <w:szCs w:val="22"/>
        </w:rPr>
        <w:t>expand</w:t>
      </w:r>
      <w:r w:rsidRPr="008B08C2">
        <w:rPr>
          <w:rFonts w:asciiTheme="majorHAnsi" w:hAnsiTheme="majorHAnsi" w:cs="Arial"/>
          <w:sz w:val="22"/>
          <w:szCs w:val="22"/>
        </w:rPr>
        <w:t xml:space="preserve"> on what is in the statement and give you an opportunity to present new evidence, thus </w:t>
      </w:r>
      <w:r w:rsidRPr="008B08C2">
        <w:rPr>
          <w:rFonts w:asciiTheme="majorHAnsi" w:hAnsiTheme="majorHAnsi" w:cs="Arial"/>
          <w:sz w:val="22"/>
          <w:szCs w:val="22"/>
          <w:u w:val="single"/>
        </w:rPr>
        <w:t>selling yourself further.</w:t>
      </w:r>
      <w:r w:rsidRPr="008B08C2">
        <w:rPr>
          <w:rFonts w:asciiTheme="majorHAnsi" w:hAnsiTheme="majorHAnsi" w:cs="Arial"/>
          <w:sz w:val="22"/>
          <w:szCs w:val="22"/>
        </w:rPr>
        <w:t xml:space="preserve">  </w:t>
      </w:r>
    </w:p>
    <w:p w:rsidR="008B08C2" w:rsidRPr="008B08C2" w:rsidRDefault="008B08C2" w:rsidP="008B08C2">
      <w:pPr>
        <w:tabs>
          <w:tab w:val="left" w:pos="1594"/>
        </w:tabs>
        <w:spacing w:before="120"/>
        <w:jc w:val="both"/>
        <w:rPr>
          <w:rFonts w:asciiTheme="majorHAnsi" w:hAnsiTheme="majorHAnsi" w:cs="Arial"/>
          <w:sz w:val="22"/>
          <w:szCs w:val="22"/>
        </w:rPr>
      </w:pPr>
      <w:r w:rsidRPr="008B08C2">
        <w:rPr>
          <w:rFonts w:asciiTheme="majorHAnsi" w:hAnsiTheme="majorHAnsi" w:cs="Arial"/>
          <w:sz w:val="22"/>
          <w:szCs w:val="22"/>
        </w:rPr>
        <w:t xml:space="preserve">This interview panel is focused specifically on assessing the transferable skills and experience you have gained during your placement year.   As such they will </w:t>
      </w:r>
      <w:r w:rsidRPr="008B08C2">
        <w:rPr>
          <w:rFonts w:asciiTheme="majorHAnsi" w:hAnsiTheme="majorHAnsi" w:cs="Arial"/>
          <w:b/>
          <w:sz w:val="22"/>
          <w:szCs w:val="22"/>
        </w:rPr>
        <w:t xml:space="preserve">not </w:t>
      </w:r>
      <w:r w:rsidRPr="008B08C2">
        <w:rPr>
          <w:rFonts w:asciiTheme="majorHAnsi" w:hAnsiTheme="majorHAnsi" w:cs="Arial"/>
          <w:sz w:val="22"/>
          <w:szCs w:val="22"/>
        </w:rPr>
        <w:t xml:space="preserve">test you on your knowledge of the company you are applying to. </w:t>
      </w:r>
    </w:p>
    <w:p w:rsidR="008B08C2" w:rsidRPr="008B08C2" w:rsidRDefault="008B08C2" w:rsidP="008B08C2">
      <w:pPr>
        <w:tabs>
          <w:tab w:val="left" w:pos="1594"/>
        </w:tabs>
        <w:spacing w:before="120"/>
        <w:jc w:val="both"/>
        <w:rPr>
          <w:rFonts w:asciiTheme="majorHAnsi" w:hAnsiTheme="majorHAnsi" w:cs="Arial"/>
          <w:sz w:val="22"/>
          <w:szCs w:val="22"/>
        </w:rPr>
      </w:pPr>
      <w:r w:rsidRPr="008B08C2">
        <w:rPr>
          <w:rFonts w:asciiTheme="majorHAnsi" w:hAnsiTheme="majorHAnsi" w:cs="Arial"/>
          <w:sz w:val="22"/>
          <w:szCs w:val="22"/>
        </w:rPr>
        <w:t xml:space="preserve">It will begin with your giving a </w:t>
      </w:r>
      <w:proofErr w:type="spellStart"/>
      <w:r w:rsidRPr="008B08C2">
        <w:rPr>
          <w:rFonts w:asciiTheme="majorHAnsi" w:hAnsiTheme="majorHAnsi" w:cs="Arial"/>
          <w:sz w:val="22"/>
          <w:szCs w:val="22"/>
        </w:rPr>
        <w:t>Powerpoint</w:t>
      </w:r>
      <w:proofErr w:type="spellEnd"/>
      <w:r w:rsidRPr="008B08C2">
        <w:rPr>
          <w:rFonts w:asciiTheme="majorHAnsi" w:hAnsiTheme="majorHAnsi" w:cs="Arial"/>
          <w:sz w:val="22"/>
          <w:szCs w:val="22"/>
        </w:rPr>
        <w:t xml:space="preserve"> presentation to the panel, which should cover the following: </w:t>
      </w:r>
    </w:p>
    <w:p w:rsidR="008B08C2" w:rsidRPr="008B08C2" w:rsidRDefault="008B08C2" w:rsidP="008B08C2">
      <w:pPr>
        <w:pStyle w:val="ListParagraph"/>
        <w:numPr>
          <w:ilvl w:val="0"/>
          <w:numId w:val="17"/>
        </w:numPr>
        <w:tabs>
          <w:tab w:val="left" w:pos="1594"/>
        </w:tabs>
        <w:spacing w:before="120"/>
        <w:jc w:val="both"/>
        <w:rPr>
          <w:rFonts w:asciiTheme="majorHAnsi" w:hAnsiTheme="majorHAnsi" w:cs="Arial"/>
          <w:sz w:val="22"/>
          <w:szCs w:val="22"/>
        </w:rPr>
      </w:pPr>
      <w:r w:rsidRPr="008B08C2">
        <w:rPr>
          <w:rFonts w:asciiTheme="majorHAnsi" w:hAnsiTheme="majorHAnsi" w:cs="Arial"/>
          <w:sz w:val="22"/>
          <w:szCs w:val="22"/>
        </w:rPr>
        <w:t>an outline of the Placement company you have worked with</w:t>
      </w:r>
    </w:p>
    <w:p w:rsidR="008B08C2" w:rsidRPr="008B08C2" w:rsidRDefault="008B08C2" w:rsidP="008B08C2">
      <w:pPr>
        <w:pStyle w:val="ListParagraph"/>
        <w:numPr>
          <w:ilvl w:val="0"/>
          <w:numId w:val="17"/>
        </w:numPr>
        <w:tabs>
          <w:tab w:val="left" w:pos="1594"/>
        </w:tabs>
        <w:spacing w:before="120"/>
        <w:jc w:val="both"/>
        <w:rPr>
          <w:rFonts w:asciiTheme="majorHAnsi" w:hAnsiTheme="majorHAnsi" w:cs="Arial"/>
          <w:sz w:val="22"/>
          <w:szCs w:val="22"/>
        </w:rPr>
      </w:pPr>
      <w:r w:rsidRPr="008B08C2">
        <w:rPr>
          <w:rFonts w:asciiTheme="majorHAnsi" w:hAnsiTheme="majorHAnsi" w:cs="Arial"/>
          <w:sz w:val="22"/>
          <w:szCs w:val="22"/>
        </w:rPr>
        <w:t>an example of the project work you have carried out</w:t>
      </w:r>
    </w:p>
    <w:p w:rsidR="008B08C2" w:rsidRPr="008B08C2" w:rsidRDefault="008B08C2" w:rsidP="008B08C2">
      <w:pPr>
        <w:pStyle w:val="ListParagraph"/>
        <w:numPr>
          <w:ilvl w:val="0"/>
          <w:numId w:val="17"/>
        </w:numPr>
        <w:tabs>
          <w:tab w:val="left" w:pos="1594"/>
        </w:tabs>
        <w:spacing w:before="120"/>
        <w:jc w:val="both"/>
        <w:rPr>
          <w:rFonts w:asciiTheme="majorHAnsi" w:hAnsiTheme="majorHAnsi" w:cs="Arial"/>
          <w:sz w:val="22"/>
          <w:szCs w:val="22"/>
        </w:rPr>
      </w:pPr>
      <w:r w:rsidRPr="008B08C2">
        <w:rPr>
          <w:rFonts w:asciiTheme="majorHAnsi" w:hAnsiTheme="majorHAnsi" w:cs="Arial"/>
          <w:sz w:val="22"/>
          <w:szCs w:val="22"/>
        </w:rPr>
        <w:t xml:space="preserve">an analysis of the transferable skills and experience you have developed on placement.   </w:t>
      </w:r>
    </w:p>
    <w:p w:rsidR="008B08C2" w:rsidRPr="008B08C2" w:rsidRDefault="008B08C2" w:rsidP="008B08C2">
      <w:pPr>
        <w:tabs>
          <w:tab w:val="left" w:pos="1594"/>
        </w:tabs>
        <w:spacing w:before="120"/>
        <w:jc w:val="both"/>
        <w:rPr>
          <w:rFonts w:asciiTheme="majorHAnsi" w:hAnsiTheme="majorHAnsi" w:cs="Arial"/>
          <w:sz w:val="22"/>
          <w:szCs w:val="22"/>
        </w:rPr>
      </w:pPr>
      <w:r w:rsidRPr="008B08C2">
        <w:rPr>
          <w:rFonts w:asciiTheme="majorHAnsi" w:hAnsiTheme="majorHAnsi" w:cs="Arial"/>
          <w:sz w:val="22"/>
          <w:szCs w:val="22"/>
        </w:rPr>
        <w:t xml:space="preserve">The panel will then question you, firstly on your placement, and questions may be on either your report or your presentation.  Secondly the panel will question you on your wider transferable skills, and these questions may be answered with reference to your Placement or other experience gained at University or beyond.  Typical examples of questions you may be asked in this final section are shown in Appendix A. </w:t>
      </w:r>
    </w:p>
    <w:p w:rsidR="008B08C2" w:rsidRPr="008B08C2" w:rsidRDefault="008B08C2" w:rsidP="008B08C2">
      <w:pPr>
        <w:tabs>
          <w:tab w:val="left" w:pos="1594"/>
        </w:tabs>
        <w:spacing w:before="120"/>
        <w:jc w:val="both"/>
        <w:rPr>
          <w:rFonts w:asciiTheme="majorHAnsi" w:hAnsiTheme="majorHAnsi" w:cs="Arial"/>
          <w:sz w:val="22"/>
          <w:szCs w:val="22"/>
        </w:rPr>
      </w:pPr>
      <w:r w:rsidRPr="008B08C2">
        <w:rPr>
          <w:rFonts w:asciiTheme="majorHAnsi" w:hAnsiTheme="majorHAnsi" w:cs="Arial"/>
          <w:sz w:val="22"/>
          <w:szCs w:val="22"/>
        </w:rPr>
        <w:t xml:space="preserve">There will be three or four people on your mock interview panel: Your First Marker (Virtual Visitor), your Second Marker and a Representative from the Careers/HR team.  A Moderator will also be present for some interviews. </w:t>
      </w:r>
    </w:p>
    <w:p w:rsidR="008B08C2" w:rsidRPr="008B08C2" w:rsidRDefault="008B08C2" w:rsidP="008B08C2">
      <w:pPr>
        <w:tabs>
          <w:tab w:val="left" w:pos="1594"/>
        </w:tabs>
        <w:spacing w:before="120"/>
        <w:jc w:val="both"/>
        <w:rPr>
          <w:rFonts w:asciiTheme="majorHAnsi" w:hAnsiTheme="majorHAnsi" w:cs="Arial"/>
          <w:sz w:val="22"/>
          <w:szCs w:val="22"/>
          <w:u w:val="single"/>
        </w:rPr>
      </w:pPr>
      <w:r w:rsidRPr="008B08C2">
        <w:rPr>
          <w:rFonts w:asciiTheme="majorHAnsi" w:hAnsiTheme="majorHAnsi" w:cs="Arial"/>
          <w:sz w:val="22"/>
          <w:szCs w:val="22"/>
        </w:rPr>
        <w:t xml:space="preserve">The interview will last for approximately 45 minutes and will be constructed roughly as follows:  </w:t>
      </w:r>
    </w:p>
    <w:p w:rsidR="008B08C2" w:rsidRPr="008B08C2" w:rsidRDefault="008B08C2" w:rsidP="008B08C2">
      <w:pPr>
        <w:rPr>
          <w:rFonts w:asciiTheme="majorHAnsi" w:hAnsiTheme="majorHAnsi" w:cs="Arial"/>
          <w:sz w:val="22"/>
          <w:szCs w:val="22"/>
        </w:rPr>
      </w:pPr>
    </w:p>
    <w:tbl>
      <w:tblPr>
        <w:tblStyle w:val="TableGrid"/>
        <w:tblW w:w="0" w:type="auto"/>
        <w:tblLook w:val="04A0" w:firstRow="1" w:lastRow="0" w:firstColumn="1" w:lastColumn="0" w:noHBand="0" w:noVBand="1"/>
      </w:tblPr>
      <w:tblGrid>
        <w:gridCol w:w="1382"/>
        <w:gridCol w:w="7134"/>
      </w:tblGrid>
      <w:tr w:rsidR="008B08C2" w:rsidRPr="008B08C2" w:rsidTr="008B08C2">
        <w:tc>
          <w:tcPr>
            <w:tcW w:w="1809" w:type="dxa"/>
            <w:tcBorders>
              <w:top w:val="single" w:sz="4" w:space="0" w:color="auto"/>
              <w:left w:val="single" w:sz="4" w:space="0" w:color="auto"/>
              <w:bottom w:val="single" w:sz="4" w:space="0" w:color="auto"/>
              <w:right w:val="single" w:sz="4" w:space="0" w:color="auto"/>
            </w:tcBorders>
            <w:hideMark/>
          </w:tcPr>
          <w:p w:rsidR="008B08C2" w:rsidRPr="008B08C2" w:rsidRDefault="008B08C2">
            <w:pPr>
              <w:rPr>
                <w:rFonts w:asciiTheme="majorHAnsi" w:hAnsiTheme="majorHAnsi" w:cs="Arial"/>
                <w:b/>
                <w:lang w:eastAsia="en-US"/>
              </w:rPr>
            </w:pPr>
            <w:r w:rsidRPr="008B08C2">
              <w:rPr>
                <w:rFonts w:asciiTheme="majorHAnsi" w:hAnsiTheme="majorHAnsi" w:cs="Arial"/>
                <w:b/>
              </w:rPr>
              <w:t>0-5 minutes</w:t>
            </w:r>
          </w:p>
        </w:tc>
        <w:tc>
          <w:tcPr>
            <w:tcW w:w="7433" w:type="dxa"/>
            <w:tcBorders>
              <w:top w:val="single" w:sz="4" w:space="0" w:color="auto"/>
              <w:left w:val="single" w:sz="4" w:space="0" w:color="auto"/>
              <w:bottom w:val="single" w:sz="4" w:space="0" w:color="auto"/>
              <w:right w:val="single" w:sz="4" w:space="0" w:color="auto"/>
            </w:tcBorders>
            <w:hideMark/>
          </w:tcPr>
          <w:p w:rsidR="008B08C2" w:rsidRPr="008B08C2" w:rsidRDefault="008B08C2">
            <w:pPr>
              <w:rPr>
                <w:rFonts w:asciiTheme="majorHAnsi" w:hAnsiTheme="majorHAnsi" w:cs="Arial"/>
                <w:lang w:eastAsia="en-US"/>
              </w:rPr>
            </w:pPr>
            <w:r w:rsidRPr="008B08C2">
              <w:rPr>
                <w:rFonts w:asciiTheme="majorHAnsi" w:hAnsiTheme="majorHAnsi" w:cs="Arial"/>
              </w:rPr>
              <w:t>Introduction to the Panel and Explanation of the process</w:t>
            </w:r>
          </w:p>
        </w:tc>
      </w:tr>
      <w:tr w:rsidR="008B08C2" w:rsidRPr="008B08C2" w:rsidTr="008B08C2">
        <w:tc>
          <w:tcPr>
            <w:tcW w:w="1809" w:type="dxa"/>
            <w:tcBorders>
              <w:top w:val="single" w:sz="4" w:space="0" w:color="auto"/>
              <w:left w:val="single" w:sz="4" w:space="0" w:color="auto"/>
              <w:bottom w:val="single" w:sz="4" w:space="0" w:color="auto"/>
              <w:right w:val="single" w:sz="4" w:space="0" w:color="auto"/>
            </w:tcBorders>
            <w:hideMark/>
          </w:tcPr>
          <w:p w:rsidR="008B08C2" w:rsidRPr="008B08C2" w:rsidRDefault="008B08C2">
            <w:pPr>
              <w:rPr>
                <w:rFonts w:asciiTheme="majorHAnsi" w:hAnsiTheme="majorHAnsi" w:cs="Arial"/>
                <w:b/>
                <w:lang w:eastAsia="en-US"/>
              </w:rPr>
            </w:pPr>
            <w:r w:rsidRPr="008B08C2">
              <w:rPr>
                <w:rFonts w:asciiTheme="majorHAnsi" w:hAnsiTheme="majorHAnsi" w:cs="Arial"/>
                <w:b/>
              </w:rPr>
              <w:t>5-20 minutes</w:t>
            </w:r>
          </w:p>
        </w:tc>
        <w:tc>
          <w:tcPr>
            <w:tcW w:w="7433" w:type="dxa"/>
            <w:tcBorders>
              <w:top w:val="single" w:sz="4" w:space="0" w:color="auto"/>
              <w:left w:val="single" w:sz="4" w:space="0" w:color="auto"/>
              <w:bottom w:val="single" w:sz="4" w:space="0" w:color="auto"/>
              <w:right w:val="single" w:sz="4" w:space="0" w:color="auto"/>
            </w:tcBorders>
            <w:hideMark/>
          </w:tcPr>
          <w:p w:rsidR="008B08C2" w:rsidRPr="008B08C2" w:rsidRDefault="008B08C2">
            <w:pPr>
              <w:rPr>
                <w:rFonts w:asciiTheme="majorHAnsi" w:hAnsiTheme="majorHAnsi" w:cs="Arial"/>
                <w:lang w:eastAsia="en-US"/>
              </w:rPr>
            </w:pPr>
            <w:r w:rsidRPr="008B08C2">
              <w:rPr>
                <w:rFonts w:asciiTheme="majorHAnsi" w:hAnsiTheme="majorHAnsi" w:cs="Arial"/>
              </w:rPr>
              <w:t>Presentation by the Student about their Placement Company</w:t>
            </w:r>
          </w:p>
        </w:tc>
      </w:tr>
      <w:tr w:rsidR="008B08C2" w:rsidRPr="008B08C2" w:rsidTr="008B08C2">
        <w:tc>
          <w:tcPr>
            <w:tcW w:w="1809" w:type="dxa"/>
            <w:tcBorders>
              <w:top w:val="single" w:sz="4" w:space="0" w:color="auto"/>
              <w:left w:val="single" w:sz="4" w:space="0" w:color="auto"/>
              <w:bottom w:val="single" w:sz="4" w:space="0" w:color="auto"/>
              <w:right w:val="single" w:sz="4" w:space="0" w:color="auto"/>
            </w:tcBorders>
            <w:hideMark/>
          </w:tcPr>
          <w:p w:rsidR="008B08C2" w:rsidRPr="008B08C2" w:rsidRDefault="008B08C2">
            <w:pPr>
              <w:rPr>
                <w:rFonts w:asciiTheme="majorHAnsi" w:hAnsiTheme="majorHAnsi" w:cs="Arial"/>
                <w:b/>
                <w:lang w:eastAsia="en-US"/>
              </w:rPr>
            </w:pPr>
            <w:r w:rsidRPr="008B08C2">
              <w:rPr>
                <w:rFonts w:asciiTheme="majorHAnsi" w:hAnsiTheme="majorHAnsi" w:cs="Arial"/>
                <w:b/>
              </w:rPr>
              <w:t>20-35 minutes</w:t>
            </w:r>
          </w:p>
        </w:tc>
        <w:tc>
          <w:tcPr>
            <w:tcW w:w="7433" w:type="dxa"/>
            <w:tcBorders>
              <w:top w:val="single" w:sz="4" w:space="0" w:color="auto"/>
              <w:left w:val="single" w:sz="4" w:space="0" w:color="auto"/>
              <w:bottom w:val="single" w:sz="4" w:space="0" w:color="auto"/>
              <w:right w:val="single" w:sz="4" w:space="0" w:color="auto"/>
            </w:tcBorders>
            <w:hideMark/>
          </w:tcPr>
          <w:p w:rsidR="008B08C2" w:rsidRPr="008B08C2" w:rsidRDefault="008B08C2">
            <w:pPr>
              <w:rPr>
                <w:rFonts w:asciiTheme="majorHAnsi" w:hAnsiTheme="majorHAnsi" w:cs="Arial"/>
                <w:lang w:eastAsia="en-US"/>
              </w:rPr>
            </w:pPr>
            <w:r w:rsidRPr="008B08C2">
              <w:rPr>
                <w:rFonts w:asciiTheme="majorHAnsi" w:hAnsiTheme="majorHAnsi" w:cs="Arial"/>
              </w:rPr>
              <w:t>Panel questions about the content of the presentation and report</w:t>
            </w:r>
          </w:p>
        </w:tc>
      </w:tr>
      <w:tr w:rsidR="008B08C2" w:rsidRPr="008B08C2" w:rsidTr="008B08C2">
        <w:tc>
          <w:tcPr>
            <w:tcW w:w="1809" w:type="dxa"/>
            <w:tcBorders>
              <w:top w:val="single" w:sz="4" w:space="0" w:color="auto"/>
              <w:left w:val="single" w:sz="4" w:space="0" w:color="auto"/>
              <w:bottom w:val="single" w:sz="4" w:space="0" w:color="auto"/>
              <w:right w:val="single" w:sz="4" w:space="0" w:color="auto"/>
            </w:tcBorders>
            <w:hideMark/>
          </w:tcPr>
          <w:p w:rsidR="008B08C2" w:rsidRPr="008B08C2" w:rsidRDefault="008B08C2">
            <w:pPr>
              <w:rPr>
                <w:rFonts w:asciiTheme="majorHAnsi" w:hAnsiTheme="majorHAnsi" w:cs="Arial"/>
                <w:b/>
                <w:lang w:eastAsia="en-US"/>
              </w:rPr>
            </w:pPr>
            <w:r w:rsidRPr="008B08C2">
              <w:rPr>
                <w:rFonts w:asciiTheme="majorHAnsi" w:hAnsiTheme="majorHAnsi" w:cs="Arial"/>
                <w:b/>
              </w:rPr>
              <w:t>35-45 minutes</w:t>
            </w:r>
          </w:p>
        </w:tc>
        <w:tc>
          <w:tcPr>
            <w:tcW w:w="7433" w:type="dxa"/>
            <w:tcBorders>
              <w:top w:val="single" w:sz="4" w:space="0" w:color="auto"/>
              <w:left w:val="single" w:sz="4" w:space="0" w:color="auto"/>
              <w:bottom w:val="single" w:sz="4" w:space="0" w:color="auto"/>
              <w:right w:val="single" w:sz="4" w:space="0" w:color="auto"/>
            </w:tcBorders>
            <w:hideMark/>
          </w:tcPr>
          <w:p w:rsidR="008B08C2" w:rsidRPr="008B08C2" w:rsidRDefault="008B08C2">
            <w:pPr>
              <w:rPr>
                <w:rFonts w:asciiTheme="majorHAnsi" w:hAnsiTheme="majorHAnsi" w:cs="Arial"/>
                <w:b/>
                <w:lang w:eastAsia="en-US"/>
              </w:rPr>
            </w:pPr>
            <w:r w:rsidRPr="008B08C2">
              <w:rPr>
                <w:rFonts w:asciiTheme="majorHAnsi" w:hAnsiTheme="majorHAnsi" w:cs="Arial"/>
              </w:rPr>
              <w:t xml:space="preserve">Panel questions about students’ job application.  You should ensure that you have looked at what skills are requested in the advert you have selected.  Use the </w:t>
            </w:r>
            <w:hyperlink r:id="rId10" w:history="1">
              <w:r w:rsidRPr="008B08C2">
                <w:rPr>
                  <w:rStyle w:val="Hyperlink"/>
                  <w:rFonts w:asciiTheme="majorHAnsi" w:hAnsiTheme="majorHAnsi" w:cs="Arial"/>
                </w:rPr>
                <w:t>STAR technique</w:t>
              </w:r>
            </w:hyperlink>
            <w:r w:rsidRPr="008B08C2">
              <w:rPr>
                <w:rFonts w:asciiTheme="majorHAnsi" w:hAnsiTheme="majorHAnsi" w:cs="Arial"/>
              </w:rPr>
              <w:t xml:space="preserve"> to practise answers.  Further guidance on preparing for interviews can be found on the Careers website here:  </w:t>
            </w:r>
            <w:hyperlink r:id="rId11" w:history="1">
              <w:r w:rsidRPr="008B08C2">
                <w:rPr>
                  <w:rStyle w:val="Hyperlink"/>
                  <w:rFonts w:asciiTheme="majorHAnsi" w:hAnsiTheme="majorHAnsi"/>
                </w:rPr>
                <w:t>http://www.careers.manchester.ac.uk/applicationsinterviews/interviews/</w:t>
              </w:r>
            </w:hyperlink>
            <w:r w:rsidRPr="008B08C2">
              <w:rPr>
                <w:rFonts w:asciiTheme="majorHAnsi" w:hAnsiTheme="majorHAnsi" w:cs="Arial"/>
              </w:rPr>
              <w:t xml:space="preserve"> During the interview, you can use examples from either your placement year or from your wider experience but you are encouraged to use examples from your placement year where possible.</w:t>
            </w:r>
          </w:p>
        </w:tc>
      </w:tr>
    </w:tbl>
    <w:p w:rsidR="008B08C2" w:rsidRPr="008B08C2" w:rsidRDefault="008B08C2" w:rsidP="008B08C2">
      <w:pPr>
        <w:rPr>
          <w:rFonts w:asciiTheme="majorHAnsi" w:hAnsiTheme="majorHAnsi" w:cs="Arial"/>
          <w:b/>
          <w:sz w:val="22"/>
          <w:szCs w:val="22"/>
          <w:lang w:eastAsia="en-US"/>
        </w:rPr>
      </w:pPr>
    </w:p>
    <w:p w:rsidR="008B08C2" w:rsidRPr="008B08C2" w:rsidRDefault="008B08C2" w:rsidP="008B08C2">
      <w:pPr>
        <w:rPr>
          <w:rFonts w:asciiTheme="majorHAnsi" w:hAnsiTheme="majorHAnsi" w:cs="Arial"/>
          <w:sz w:val="22"/>
          <w:szCs w:val="22"/>
        </w:rPr>
      </w:pPr>
      <w:r w:rsidRPr="008B08C2">
        <w:rPr>
          <w:rFonts w:asciiTheme="majorHAnsi" w:hAnsiTheme="majorHAnsi" w:cs="Arial"/>
          <w:sz w:val="22"/>
          <w:szCs w:val="22"/>
        </w:rPr>
        <w:t xml:space="preserve">Practice questions can be found on the </w:t>
      </w:r>
      <w:hyperlink r:id="rId12" w:history="1">
        <w:r w:rsidRPr="008B08C2">
          <w:rPr>
            <w:rStyle w:val="Hyperlink"/>
            <w:rFonts w:asciiTheme="majorHAnsi" w:hAnsiTheme="majorHAnsi" w:cs="Arial"/>
            <w:sz w:val="22"/>
            <w:szCs w:val="22"/>
          </w:rPr>
          <w:t>Careers Website</w:t>
        </w:r>
      </w:hyperlink>
      <w:r w:rsidRPr="008B08C2">
        <w:rPr>
          <w:rFonts w:asciiTheme="majorHAnsi" w:hAnsiTheme="majorHAnsi" w:cs="Arial"/>
          <w:sz w:val="22"/>
          <w:szCs w:val="22"/>
        </w:rPr>
        <w:t xml:space="preserve"> and some are also listed below.</w:t>
      </w:r>
    </w:p>
    <w:p w:rsidR="008B08C2" w:rsidRPr="008B08C2" w:rsidRDefault="008B08C2" w:rsidP="008B08C2">
      <w:pPr>
        <w:rPr>
          <w:rFonts w:asciiTheme="majorHAnsi" w:hAnsiTheme="majorHAnsi" w:cs="Arial"/>
          <w:sz w:val="22"/>
          <w:szCs w:val="22"/>
        </w:rPr>
      </w:pPr>
    </w:p>
    <w:p w:rsidR="008B08C2" w:rsidRDefault="008B08C2" w:rsidP="008B08C2">
      <w:pPr>
        <w:rPr>
          <w:rFonts w:asciiTheme="majorHAnsi" w:hAnsiTheme="majorHAnsi" w:cs="Arial"/>
          <w:sz w:val="22"/>
          <w:szCs w:val="22"/>
        </w:rPr>
      </w:pPr>
    </w:p>
    <w:p w:rsidR="008B08C2" w:rsidRPr="008B08C2" w:rsidRDefault="008B08C2" w:rsidP="008B08C2">
      <w:pPr>
        <w:rPr>
          <w:rFonts w:asciiTheme="majorHAnsi" w:hAnsiTheme="majorHAnsi" w:cs="Arial"/>
          <w:sz w:val="22"/>
          <w:szCs w:val="22"/>
        </w:rPr>
      </w:pPr>
    </w:p>
    <w:p w:rsidR="008B08C2" w:rsidRPr="008B08C2" w:rsidRDefault="008B08C2" w:rsidP="008B08C2">
      <w:pPr>
        <w:jc w:val="center"/>
        <w:rPr>
          <w:rFonts w:asciiTheme="majorHAnsi" w:hAnsiTheme="majorHAnsi" w:cs="Arial"/>
          <w:b/>
          <w:sz w:val="22"/>
          <w:szCs w:val="22"/>
        </w:rPr>
      </w:pPr>
      <w:r w:rsidRPr="008B08C2">
        <w:rPr>
          <w:rFonts w:asciiTheme="majorHAnsi" w:hAnsiTheme="majorHAnsi" w:cs="Arial"/>
          <w:b/>
          <w:sz w:val="22"/>
          <w:szCs w:val="22"/>
        </w:rPr>
        <w:t xml:space="preserve">Appendix </w:t>
      </w:r>
      <w:r>
        <w:rPr>
          <w:rFonts w:asciiTheme="majorHAnsi" w:hAnsiTheme="majorHAnsi" w:cs="Arial"/>
          <w:b/>
          <w:sz w:val="22"/>
          <w:szCs w:val="22"/>
        </w:rPr>
        <w:t>2</w:t>
      </w:r>
      <w:r w:rsidRPr="008B08C2">
        <w:rPr>
          <w:rFonts w:asciiTheme="majorHAnsi" w:hAnsiTheme="majorHAnsi" w:cs="Arial"/>
          <w:b/>
          <w:sz w:val="22"/>
          <w:szCs w:val="22"/>
        </w:rPr>
        <w:t>: General Interview Questions:</w:t>
      </w:r>
    </w:p>
    <w:p w:rsidR="008B08C2" w:rsidRPr="008B08C2" w:rsidRDefault="008B08C2" w:rsidP="008B08C2">
      <w:pPr>
        <w:rPr>
          <w:rFonts w:asciiTheme="majorHAnsi" w:hAnsiTheme="majorHAnsi" w:cs="Arial"/>
          <w:sz w:val="22"/>
          <w:szCs w:val="22"/>
        </w:rPr>
      </w:pPr>
    </w:p>
    <w:p w:rsidR="008B08C2" w:rsidRPr="008B08C2" w:rsidRDefault="008B08C2" w:rsidP="008B08C2">
      <w:pPr>
        <w:rPr>
          <w:rFonts w:asciiTheme="majorHAnsi" w:hAnsiTheme="majorHAnsi" w:cs="Arial"/>
          <w:b/>
          <w:sz w:val="22"/>
          <w:szCs w:val="22"/>
        </w:rPr>
      </w:pPr>
    </w:p>
    <w:p w:rsidR="008B08C2" w:rsidRPr="008B08C2" w:rsidRDefault="008B08C2" w:rsidP="008B08C2">
      <w:pPr>
        <w:rPr>
          <w:rFonts w:asciiTheme="majorHAnsi" w:hAnsiTheme="majorHAnsi" w:cs="Arial"/>
          <w:b/>
          <w:sz w:val="22"/>
          <w:szCs w:val="22"/>
        </w:rPr>
      </w:pPr>
      <w:r w:rsidRPr="008B08C2">
        <w:rPr>
          <w:rFonts w:asciiTheme="majorHAnsi" w:hAnsiTheme="majorHAnsi" w:cs="Arial"/>
          <w:b/>
          <w:sz w:val="22"/>
          <w:szCs w:val="22"/>
        </w:rPr>
        <w:t>Making and influencing decisions and problem solving (team / individual)</w:t>
      </w:r>
    </w:p>
    <w:p w:rsidR="008B08C2" w:rsidRPr="008B08C2" w:rsidRDefault="008B08C2" w:rsidP="008B08C2">
      <w:pPr>
        <w:rPr>
          <w:rFonts w:asciiTheme="majorHAnsi" w:hAnsiTheme="majorHAnsi" w:cs="Arial"/>
          <w:sz w:val="22"/>
          <w:szCs w:val="22"/>
        </w:rPr>
      </w:pPr>
    </w:p>
    <w:tbl>
      <w:tblPr>
        <w:tblW w:w="5000" w:type="pct"/>
        <w:tblLook w:val="04A0" w:firstRow="1" w:lastRow="0" w:firstColumn="1" w:lastColumn="0" w:noHBand="0" w:noVBand="1"/>
      </w:tblPr>
      <w:tblGrid>
        <w:gridCol w:w="8516"/>
      </w:tblGrid>
      <w:tr w:rsidR="008B08C2" w:rsidRPr="008B08C2" w:rsidTr="008B08C2">
        <w:tc>
          <w:tcPr>
            <w:tcW w:w="5000" w:type="pct"/>
            <w:tcBorders>
              <w:top w:val="single" w:sz="4" w:space="0" w:color="auto"/>
              <w:left w:val="single" w:sz="4" w:space="0" w:color="auto"/>
              <w:bottom w:val="single" w:sz="4" w:space="0" w:color="auto"/>
              <w:right w:val="single" w:sz="4" w:space="0" w:color="auto"/>
            </w:tcBorders>
            <w:hideMark/>
          </w:tcPr>
          <w:p w:rsidR="008B08C2" w:rsidRPr="008B08C2" w:rsidRDefault="008B08C2">
            <w:pPr>
              <w:spacing w:before="120" w:line="276" w:lineRule="auto"/>
              <w:rPr>
                <w:rFonts w:asciiTheme="majorHAnsi" w:hAnsiTheme="majorHAnsi" w:cs="Arial"/>
                <w:sz w:val="22"/>
                <w:szCs w:val="22"/>
                <w:lang w:eastAsia="en-US"/>
              </w:rPr>
            </w:pPr>
            <w:r w:rsidRPr="008B08C2">
              <w:rPr>
                <w:rFonts w:asciiTheme="majorHAnsi" w:hAnsiTheme="majorHAnsi" w:cs="Arial"/>
                <w:sz w:val="22"/>
                <w:szCs w:val="22"/>
              </w:rPr>
              <w:t xml:space="preserve">Have you ever had a situation where you had a number of alternatives to choose from? How did you go about choosing one? </w:t>
            </w:r>
          </w:p>
        </w:tc>
      </w:tr>
      <w:tr w:rsidR="008B08C2" w:rsidRPr="008B08C2" w:rsidTr="008B08C2">
        <w:tc>
          <w:tcPr>
            <w:tcW w:w="5000" w:type="pct"/>
            <w:tcBorders>
              <w:top w:val="nil"/>
              <w:left w:val="single" w:sz="4" w:space="0" w:color="auto"/>
              <w:bottom w:val="single" w:sz="4" w:space="0" w:color="auto"/>
              <w:right w:val="single" w:sz="4" w:space="0" w:color="auto"/>
            </w:tcBorders>
            <w:hideMark/>
          </w:tcPr>
          <w:p w:rsidR="008B08C2" w:rsidRPr="008B08C2" w:rsidRDefault="008B08C2">
            <w:pPr>
              <w:spacing w:before="120" w:line="276" w:lineRule="auto"/>
              <w:rPr>
                <w:rFonts w:asciiTheme="majorHAnsi" w:hAnsiTheme="majorHAnsi" w:cs="Arial"/>
                <w:sz w:val="22"/>
                <w:szCs w:val="22"/>
                <w:lang w:eastAsia="en-US"/>
              </w:rPr>
            </w:pPr>
            <w:r w:rsidRPr="008B08C2">
              <w:rPr>
                <w:rFonts w:asciiTheme="majorHAnsi" w:hAnsiTheme="majorHAnsi" w:cs="Arial"/>
                <w:sz w:val="22"/>
                <w:szCs w:val="22"/>
              </w:rPr>
              <w:t>Based on your experience, what steps do you think a team needs to go through to ensure decisions are made effectively and the correct decision is made?</w:t>
            </w:r>
          </w:p>
        </w:tc>
      </w:tr>
      <w:tr w:rsidR="008B08C2" w:rsidRPr="008B08C2" w:rsidTr="008B08C2">
        <w:tc>
          <w:tcPr>
            <w:tcW w:w="5000" w:type="pct"/>
            <w:tcBorders>
              <w:top w:val="nil"/>
              <w:left w:val="single" w:sz="4" w:space="0" w:color="auto"/>
              <w:bottom w:val="single" w:sz="4" w:space="0" w:color="auto"/>
              <w:right w:val="single" w:sz="4" w:space="0" w:color="auto"/>
            </w:tcBorders>
            <w:hideMark/>
          </w:tcPr>
          <w:p w:rsidR="008B08C2" w:rsidRPr="008B08C2" w:rsidRDefault="008B08C2">
            <w:pPr>
              <w:spacing w:before="120" w:line="276" w:lineRule="auto"/>
              <w:rPr>
                <w:rFonts w:asciiTheme="majorHAnsi" w:hAnsiTheme="majorHAnsi" w:cs="Arial"/>
                <w:sz w:val="22"/>
                <w:szCs w:val="22"/>
                <w:lang w:eastAsia="en-US"/>
              </w:rPr>
            </w:pPr>
            <w:r w:rsidRPr="008B08C2">
              <w:rPr>
                <w:rFonts w:asciiTheme="majorHAnsi" w:hAnsiTheme="majorHAnsi" w:cs="Arial"/>
                <w:sz w:val="22"/>
                <w:szCs w:val="22"/>
              </w:rPr>
              <w:t xml:space="preserve">Tell me about a time when you had to make an important decision quickly even though you did not have all the information you wanted. </w:t>
            </w:r>
          </w:p>
        </w:tc>
      </w:tr>
      <w:tr w:rsidR="008B08C2" w:rsidRPr="008B08C2" w:rsidTr="008B08C2">
        <w:tc>
          <w:tcPr>
            <w:tcW w:w="5000" w:type="pct"/>
            <w:tcBorders>
              <w:top w:val="nil"/>
              <w:left w:val="single" w:sz="4" w:space="0" w:color="auto"/>
              <w:bottom w:val="single" w:sz="4" w:space="0" w:color="auto"/>
              <w:right w:val="single" w:sz="4" w:space="0" w:color="auto"/>
            </w:tcBorders>
            <w:hideMark/>
          </w:tcPr>
          <w:p w:rsidR="008B08C2" w:rsidRPr="008B08C2" w:rsidRDefault="008B08C2">
            <w:pPr>
              <w:spacing w:before="120" w:line="276" w:lineRule="auto"/>
              <w:rPr>
                <w:rFonts w:asciiTheme="majorHAnsi" w:hAnsiTheme="majorHAnsi" w:cs="Arial"/>
                <w:sz w:val="22"/>
                <w:szCs w:val="22"/>
                <w:lang w:eastAsia="en-US"/>
              </w:rPr>
            </w:pPr>
            <w:r w:rsidRPr="008B08C2">
              <w:rPr>
                <w:rFonts w:asciiTheme="majorHAnsi" w:hAnsiTheme="majorHAnsi" w:cs="Arial"/>
                <w:sz w:val="22"/>
                <w:szCs w:val="22"/>
              </w:rPr>
              <w:t>Discuss an important decision you have made regarding a task or project at work. What factors influenced your decision?</w:t>
            </w:r>
          </w:p>
        </w:tc>
      </w:tr>
      <w:tr w:rsidR="008B08C2" w:rsidRPr="008B08C2" w:rsidTr="008B08C2">
        <w:tc>
          <w:tcPr>
            <w:tcW w:w="5000" w:type="pct"/>
            <w:tcBorders>
              <w:top w:val="nil"/>
              <w:left w:val="single" w:sz="4" w:space="0" w:color="auto"/>
              <w:bottom w:val="single" w:sz="4" w:space="0" w:color="auto"/>
              <w:right w:val="single" w:sz="4" w:space="0" w:color="auto"/>
            </w:tcBorders>
            <w:hideMark/>
          </w:tcPr>
          <w:p w:rsidR="008B08C2" w:rsidRPr="008B08C2" w:rsidRDefault="008B08C2">
            <w:pPr>
              <w:spacing w:before="120" w:line="276" w:lineRule="auto"/>
              <w:rPr>
                <w:rFonts w:asciiTheme="majorHAnsi" w:hAnsiTheme="majorHAnsi" w:cs="Arial"/>
                <w:sz w:val="22"/>
                <w:szCs w:val="22"/>
                <w:lang w:eastAsia="en-US"/>
              </w:rPr>
            </w:pPr>
            <w:r w:rsidRPr="008B08C2">
              <w:rPr>
                <w:rFonts w:asciiTheme="majorHAnsi" w:hAnsiTheme="majorHAnsi" w:cs="Arial"/>
                <w:sz w:val="22"/>
                <w:szCs w:val="22"/>
              </w:rPr>
              <w:t xml:space="preserve">Tell us about a time when you had to analyse information and make a recommendation to someone. </w:t>
            </w:r>
          </w:p>
        </w:tc>
      </w:tr>
      <w:tr w:rsidR="008B08C2" w:rsidRPr="008B08C2" w:rsidTr="008B08C2">
        <w:tc>
          <w:tcPr>
            <w:tcW w:w="5000" w:type="pct"/>
            <w:tcBorders>
              <w:top w:val="nil"/>
              <w:left w:val="single" w:sz="4" w:space="0" w:color="auto"/>
              <w:bottom w:val="single" w:sz="4" w:space="0" w:color="auto"/>
              <w:right w:val="single" w:sz="4" w:space="0" w:color="auto"/>
            </w:tcBorders>
            <w:hideMark/>
          </w:tcPr>
          <w:p w:rsidR="008B08C2" w:rsidRPr="008B08C2" w:rsidRDefault="008B08C2">
            <w:pPr>
              <w:spacing w:before="120" w:line="276" w:lineRule="auto"/>
              <w:rPr>
                <w:rFonts w:asciiTheme="majorHAnsi" w:hAnsiTheme="majorHAnsi" w:cs="Arial"/>
                <w:sz w:val="22"/>
                <w:szCs w:val="22"/>
                <w:lang w:eastAsia="en-US"/>
              </w:rPr>
            </w:pPr>
            <w:r w:rsidRPr="008B08C2">
              <w:rPr>
                <w:rFonts w:asciiTheme="majorHAnsi" w:hAnsiTheme="majorHAnsi" w:cs="Arial"/>
                <w:sz w:val="22"/>
                <w:szCs w:val="22"/>
              </w:rPr>
              <w:t>Have you ever had to persuade a group to accept a proposal or idea? How did you go about doing it? What was the result?</w:t>
            </w:r>
          </w:p>
        </w:tc>
      </w:tr>
      <w:tr w:rsidR="008B08C2" w:rsidRPr="008B08C2" w:rsidTr="008B08C2">
        <w:tc>
          <w:tcPr>
            <w:tcW w:w="5000" w:type="pct"/>
            <w:tcBorders>
              <w:top w:val="single" w:sz="4" w:space="0" w:color="auto"/>
              <w:left w:val="single" w:sz="4" w:space="0" w:color="auto"/>
              <w:bottom w:val="single" w:sz="4" w:space="0" w:color="auto"/>
              <w:right w:val="single" w:sz="4" w:space="0" w:color="auto"/>
            </w:tcBorders>
            <w:hideMark/>
          </w:tcPr>
          <w:p w:rsidR="008B08C2" w:rsidRPr="008B08C2" w:rsidRDefault="008B08C2">
            <w:pPr>
              <w:spacing w:before="120" w:line="276" w:lineRule="auto"/>
              <w:rPr>
                <w:rFonts w:asciiTheme="majorHAnsi" w:hAnsiTheme="majorHAnsi" w:cs="Arial"/>
                <w:sz w:val="22"/>
                <w:szCs w:val="22"/>
                <w:lang w:eastAsia="en-US"/>
              </w:rPr>
            </w:pPr>
            <w:r w:rsidRPr="008B08C2">
              <w:rPr>
                <w:rFonts w:asciiTheme="majorHAnsi" w:hAnsiTheme="majorHAnsi" w:cs="Arial"/>
                <w:sz w:val="22"/>
                <w:szCs w:val="22"/>
              </w:rPr>
              <w:t>Describe a time when you anticipated potential problems and developed preventive measures that saved the team time or took the project in a new direction.</w:t>
            </w:r>
          </w:p>
        </w:tc>
      </w:tr>
      <w:tr w:rsidR="008B08C2" w:rsidRPr="008B08C2" w:rsidTr="008B08C2">
        <w:tc>
          <w:tcPr>
            <w:tcW w:w="5000" w:type="pct"/>
            <w:tcBorders>
              <w:top w:val="single" w:sz="4" w:space="0" w:color="auto"/>
              <w:left w:val="single" w:sz="4" w:space="0" w:color="auto"/>
              <w:bottom w:val="single" w:sz="4" w:space="0" w:color="auto"/>
              <w:right w:val="single" w:sz="4" w:space="0" w:color="auto"/>
            </w:tcBorders>
            <w:hideMark/>
          </w:tcPr>
          <w:p w:rsidR="008B08C2" w:rsidRPr="008B08C2" w:rsidRDefault="008B08C2">
            <w:pPr>
              <w:spacing w:before="120" w:line="276" w:lineRule="auto"/>
              <w:rPr>
                <w:rFonts w:asciiTheme="majorHAnsi" w:hAnsiTheme="majorHAnsi" w:cs="Arial"/>
                <w:sz w:val="22"/>
                <w:szCs w:val="22"/>
                <w:lang w:eastAsia="en-US"/>
              </w:rPr>
            </w:pPr>
            <w:r w:rsidRPr="008B08C2">
              <w:rPr>
                <w:rFonts w:asciiTheme="majorHAnsi" w:hAnsiTheme="majorHAnsi" w:cs="Arial"/>
                <w:sz w:val="22"/>
                <w:szCs w:val="22"/>
              </w:rPr>
              <w:t>Give me an example of a time when you used good judgment and logic in solving a problem.</w:t>
            </w:r>
          </w:p>
        </w:tc>
      </w:tr>
      <w:tr w:rsidR="008B08C2" w:rsidRPr="008B08C2" w:rsidTr="008B08C2">
        <w:tc>
          <w:tcPr>
            <w:tcW w:w="5000" w:type="pct"/>
            <w:tcBorders>
              <w:top w:val="nil"/>
              <w:left w:val="single" w:sz="4" w:space="0" w:color="auto"/>
              <w:bottom w:val="single" w:sz="4" w:space="0" w:color="auto"/>
              <w:right w:val="single" w:sz="4" w:space="0" w:color="auto"/>
            </w:tcBorders>
            <w:hideMark/>
          </w:tcPr>
          <w:p w:rsidR="008B08C2" w:rsidRPr="008B08C2" w:rsidRDefault="008B08C2">
            <w:pPr>
              <w:spacing w:before="120" w:line="276" w:lineRule="auto"/>
              <w:rPr>
                <w:rFonts w:asciiTheme="majorHAnsi" w:hAnsiTheme="majorHAnsi" w:cs="Arial"/>
                <w:sz w:val="22"/>
                <w:szCs w:val="22"/>
                <w:lang w:eastAsia="en-US"/>
              </w:rPr>
            </w:pPr>
            <w:r w:rsidRPr="008B08C2">
              <w:rPr>
                <w:rFonts w:asciiTheme="majorHAnsi" w:hAnsiTheme="majorHAnsi" w:cs="Arial"/>
                <w:sz w:val="22"/>
                <w:szCs w:val="22"/>
              </w:rPr>
              <w:t>Tell me about the time when you were especially creative in solving a problem</w:t>
            </w:r>
          </w:p>
        </w:tc>
      </w:tr>
    </w:tbl>
    <w:p w:rsidR="008B08C2" w:rsidRPr="008B08C2" w:rsidRDefault="008B08C2" w:rsidP="008B08C2">
      <w:pPr>
        <w:rPr>
          <w:rFonts w:asciiTheme="majorHAnsi" w:hAnsiTheme="majorHAnsi" w:cs="Arial"/>
          <w:sz w:val="22"/>
          <w:szCs w:val="22"/>
          <w:lang w:eastAsia="en-US"/>
        </w:rPr>
      </w:pPr>
    </w:p>
    <w:p w:rsidR="008B08C2" w:rsidRPr="008B08C2" w:rsidRDefault="008B08C2" w:rsidP="008B08C2">
      <w:pPr>
        <w:rPr>
          <w:rFonts w:asciiTheme="majorHAnsi" w:hAnsiTheme="majorHAnsi" w:cs="Arial"/>
          <w:b/>
          <w:sz w:val="22"/>
          <w:szCs w:val="22"/>
        </w:rPr>
      </w:pPr>
      <w:r w:rsidRPr="008B08C2">
        <w:rPr>
          <w:rFonts w:asciiTheme="majorHAnsi" w:hAnsiTheme="majorHAnsi" w:cs="Arial"/>
          <w:b/>
          <w:sz w:val="22"/>
          <w:szCs w:val="22"/>
        </w:rPr>
        <w:t>Planning, Organisation &amp; Time Management</w:t>
      </w:r>
    </w:p>
    <w:p w:rsidR="008B08C2" w:rsidRPr="008B08C2" w:rsidRDefault="008B08C2" w:rsidP="008B08C2">
      <w:pPr>
        <w:rPr>
          <w:rFonts w:asciiTheme="majorHAnsi" w:hAnsiTheme="majorHAnsi" w:cs="Arial"/>
          <w:sz w:val="22"/>
          <w:szCs w:val="22"/>
        </w:rPr>
      </w:pPr>
    </w:p>
    <w:tbl>
      <w:tblPr>
        <w:tblW w:w="5000" w:type="pct"/>
        <w:tblLook w:val="04A0" w:firstRow="1" w:lastRow="0" w:firstColumn="1" w:lastColumn="0" w:noHBand="0" w:noVBand="1"/>
      </w:tblPr>
      <w:tblGrid>
        <w:gridCol w:w="8516"/>
      </w:tblGrid>
      <w:tr w:rsidR="008B08C2" w:rsidRPr="008B08C2" w:rsidTr="008B08C2">
        <w:tc>
          <w:tcPr>
            <w:tcW w:w="5000" w:type="pct"/>
            <w:tcBorders>
              <w:top w:val="single" w:sz="4" w:space="0" w:color="auto"/>
              <w:left w:val="single" w:sz="4" w:space="0" w:color="auto"/>
              <w:bottom w:val="single" w:sz="4" w:space="0" w:color="auto"/>
              <w:right w:val="single" w:sz="4" w:space="0" w:color="auto"/>
            </w:tcBorders>
            <w:hideMark/>
          </w:tcPr>
          <w:p w:rsidR="008B08C2" w:rsidRPr="008B08C2" w:rsidRDefault="008B08C2">
            <w:pPr>
              <w:spacing w:before="120" w:line="276" w:lineRule="auto"/>
              <w:rPr>
                <w:rFonts w:asciiTheme="majorHAnsi" w:hAnsiTheme="majorHAnsi" w:cs="Arial"/>
                <w:sz w:val="22"/>
                <w:szCs w:val="22"/>
                <w:lang w:eastAsia="en-US"/>
              </w:rPr>
            </w:pPr>
            <w:r w:rsidRPr="008B08C2">
              <w:rPr>
                <w:rFonts w:asciiTheme="majorHAnsi" w:hAnsiTheme="majorHAnsi" w:cs="Arial"/>
                <w:sz w:val="22"/>
                <w:szCs w:val="22"/>
              </w:rPr>
              <w:t>What steps have you taken to make your team work more efficiently and productively? Specifically describe an event or procedure you created or initiated.</w:t>
            </w:r>
          </w:p>
        </w:tc>
      </w:tr>
      <w:tr w:rsidR="008B08C2" w:rsidRPr="008B08C2" w:rsidTr="008B08C2">
        <w:tc>
          <w:tcPr>
            <w:tcW w:w="5000" w:type="pct"/>
            <w:tcBorders>
              <w:top w:val="single" w:sz="4" w:space="0" w:color="auto"/>
              <w:left w:val="single" w:sz="4" w:space="0" w:color="auto"/>
              <w:bottom w:val="single" w:sz="4" w:space="0" w:color="auto"/>
              <w:right w:val="single" w:sz="4" w:space="0" w:color="auto"/>
            </w:tcBorders>
            <w:hideMark/>
          </w:tcPr>
          <w:p w:rsidR="008B08C2" w:rsidRPr="008B08C2" w:rsidRDefault="008B08C2">
            <w:pPr>
              <w:spacing w:before="120" w:line="276" w:lineRule="auto"/>
              <w:rPr>
                <w:rFonts w:asciiTheme="majorHAnsi" w:hAnsiTheme="majorHAnsi" w:cs="Arial"/>
                <w:sz w:val="22"/>
                <w:szCs w:val="22"/>
                <w:lang w:eastAsia="en-US"/>
              </w:rPr>
            </w:pPr>
            <w:r w:rsidRPr="008B08C2">
              <w:rPr>
                <w:rFonts w:asciiTheme="majorHAnsi" w:hAnsiTheme="majorHAnsi" w:cs="Arial"/>
                <w:sz w:val="22"/>
                <w:szCs w:val="22"/>
              </w:rPr>
              <w:t>How do you keep your colleagues / supervisor informed about your work?</w:t>
            </w:r>
          </w:p>
        </w:tc>
      </w:tr>
      <w:tr w:rsidR="008B08C2" w:rsidRPr="008B08C2" w:rsidTr="008B08C2">
        <w:tc>
          <w:tcPr>
            <w:tcW w:w="5000" w:type="pct"/>
            <w:tcBorders>
              <w:top w:val="single" w:sz="4" w:space="0" w:color="auto"/>
              <w:left w:val="single" w:sz="4" w:space="0" w:color="auto"/>
              <w:bottom w:val="single" w:sz="4" w:space="0" w:color="auto"/>
              <w:right w:val="single" w:sz="4" w:space="0" w:color="auto"/>
            </w:tcBorders>
            <w:hideMark/>
          </w:tcPr>
          <w:p w:rsidR="008B08C2" w:rsidRPr="008B08C2" w:rsidRDefault="008B08C2">
            <w:pPr>
              <w:spacing w:before="120" w:line="276" w:lineRule="auto"/>
              <w:rPr>
                <w:rFonts w:asciiTheme="majorHAnsi" w:hAnsiTheme="majorHAnsi" w:cs="Arial"/>
                <w:sz w:val="22"/>
                <w:szCs w:val="22"/>
                <w:lang w:eastAsia="en-US"/>
              </w:rPr>
            </w:pPr>
            <w:r w:rsidRPr="008B08C2">
              <w:rPr>
                <w:rFonts w:asciiTheme="majorHAnsi" w:hAnsiTheme="majorHAnsi" w:cs="Arial"/>
                <w:sz w:val="22"/>
                <w:szCs w:val="22"/>
              </w:rPr>
              <w:t>Tell us about a time that you undertook a project that demanded a lot of initiative/resourcefulness.</w:t>
            </w:r>
          </w:p>
        </w:tc>
      </w:tr>
      <w:tr w:rsidR="008B08C2" w:rsidRPr="008B08C2" w:rsidTr="008B08C2">
        <w:tc>
          <w:tcPr>
            <w:tcW w:w="5000" w:type="pct"/>
            <w:tcBorders>
              <w:top w:val="single" w:sz="4" w:space="0" w:color="auto"/>
              <w:left w:val="single" w:sz="4" w:space="0" w:color="auto"/>
              <w:bottom w:val="single" w:sz="4" w:space="0" w:color="auto"/>
              <w:right w:val="single" w:sz="4" w:space="0" w:color="auto"/>
            </w:tcBorders>
            <w:hideMark/>
          </w:tcPr>
          <w:p w:rsidR="008B08C2" w:rsidRPr="008B08C2" w:rsidRDefault="008B08C2">
            <w:pPr>
              <w:spacing w:before="120" w:line="276" w:lineRule="auto"/>
              <w:rPr>
                <w:rFonts w:asciiTheme="majorHAnsi" w:hAnsiTheme="majorHAnsi" w:cs="Arial"/>
                <w:bCs/>
                <w:sz w:val="22"/>
                <w:szCs w:val="22"/>
                <w:lang w:eastAsia="en-US"/>
              </w:rPr>
            </w:pPr>
            <w:r w:rsidRPr="008B08C2">
              <w:rPr>
                <w:rFonts w:asciiTheme="majorHAnsi" w:hAnsiTheme="majorHAnsi" w:cs="Arial"/>
                <w:bCs/>
                <w:sz w:val="22"/>
                <w:szCs w:val="22"/>
              </w:rPr>
              <w:t>Describe a situation when you had many projects due at the same time.  What steps did you take to get them all done?</w:t>
            </w:r>
          </w:p>
        </w:tc>
      </w:tr>
      <w:tr w:rsidR="008B08C2" w:rsidRPr="008B08C2" w:rsidTr="008B08C2">
        <w:tc>
          <w:tcPr>
            <w:tcW w:w="5000" w:type="pct"/>
            <w:tcBorders>
              <w:top w:val="single" w:sz="4" w:space="0" w:color="auto"/>
              <w:left w:val="single" w:sz="4" w:space="0" w:color="auto"/>
              <w:bottom w:val="single" w:sz="4" w:space="0" w:color="auto"/>
              <w:right w:val="single" w:sz="4" w:space="0" w:color="auto"/>
            </w:tcBorders>
            <w:hideMark/>
          </w:tcPr>
          <w:p w:rsidR="008B08C2" w:rsidRPr="008B08C2" w:rsidRDefault="008B08C2">
            <w:pPr>
              <w:spacing w:before="120" w:line="276" w:lineRule="auto"/>
              <w:rPr>
                <w:rFonts w:asciiTheme="majorHAnsi" w:hAnsiTheme="majorHAnsi" w:cs="Arial"/>
                <w:bCs/>
                <w:sz w:val="22"/>
                <w:szCs w:val="22"/>
                <w:lang w:eastAsia="en-US"/>
              </w:rPr>
            </w:pPr>
            <w:r w:rsidRPr="008B08C2">
              <w:rPr>
                <w:rFonts w:asciiTheme="majorHAnsi" w:hAnsiTheme="majorHAnsi" w:cs="Arial"/>
                <w:bCs/>
                <w:sz w:val="22"/>
                <w:szCs w:val="22"/>
              </w:rPr>
              <w:t>How do you determine priorities in scheduling your time?  Give an example of this.</w:t>
            </w:r>
          </w:p>
        </w:tc>
      </w:tr>
      <w:tr w:rsidR="008B08C2" w:rsidRPr="008B08C2" w:rsidTr="008B08C2">
        <w:tc>
          <w:tcPr>
            <w:tcW w:w="5000" w:type="pct"/>
            <w:tcBorders>
              <w:top w:val="single" w:sz="4" w:space="0" w:color="auto"/>
              <w:left w:val="single" w:sz="4" w:space="0" w:color="auto"/>
              <w:bottom w:val="single" w:sz="4" w:space="0" w:color="auto"/>
              <w:right w:val="single" w:sz="4" w:space="0" w:color="auto"/>
            </w:tcBorders>
            <w:hideMark/>
          </w:tcPr>
          <w:p w:rsidR="008B08C2" w:rsidRPr="008B08C2" w:rsidRDefault="008B08C2">
            <w:pPr>
              <w:spacing w:before="120" w:line="276" w:lineRule="auto"/>
              <w:rPr>
                <w:rFonts w:asciiTheme="majorHAnsi" w:hAnsiTheme="majorHAnsi" w:cs="Arial"/>
                <w:bCs/>
                <w:sz w:val="22"/>
                <w:szCs w:val="22"/>
                <w:lang w:eastAsia="en-US"/>
              </w:rPr>
            </w:pPr>
            <w:r w:rsidRPr="008B08C2">
              <w:rPr>
                <w:rFonts w:asciiTheme="majorHAnsi" w:hAnsiTheme="majorHAnsi" w:cs="Arial"/>
                <w:bCs/>
                <w:sz w:val="22"/>
                <w:szCs w:val="22"/>
              </w:rPr>
              <w:t>Describe a situation in which you had to work under pressure</w:t>
            </w:r>
          </w:p>
        </w:tc>
      </w:tr>
    </w:tbl>
    <w:p w:rsidR="008B08C2" w:rsidRDefault="008B08C2" w:rsidP="008B08C2">
      <w:pPr>
        <w:tabs>
          <w:tab w:val="left" w:pos="1594"/>
        </w:tabs>
        <w:spacing w:before="120"/>
        <w:jc w:val="both"/>
        <w:rPr>
          <w:rFonts w:asciiTheme="majorHAnsi" w:hAnsiTheme="majorHAnsi" w:cs="Arial"/>
          <w:sz w:val="22"/>
          <w:szCs w:val="22"/>
          <w:lang w:eastAsia="en-US"/>
        </w:rPr>
      </w:pPr>
    </w:p>
    <w:p w:rsidR="008B08C2" w:rsidRDefault="008B08C2" w:rsidP="008B08C2">
      <w:pPr>
        <w:tabs>
          <w:tab w:val="left" w:pos="1594"/>
        </w:tabs>
        <w:spacing w:before="120"/>
        <w:jc w:val="both"/>
        <w:rPr>
          <w:rFonts w:asciiTheme="majorHAnsi" w:hAnsiTheme="majorHAnsi" w:cs="Arial"/>
          <w:sz w:val="22"/>
          <w:szCs w:val="22"/>
          <w:lang w:eastAsia="en-US"/>
        </w:rPr>
      </w:pPr>
    </w:p>
    <w:p w:rsidR="008B08C2" w:rsidRDefault="008B08C2" w:rsidP="008B08C2">
      <w:pPr>
        <w:tabs>
          <w:tab w:val="left" w:pos="1594"/>
        </w:tabs>
        <w:spacing w:before="120"/>
        <w:jc w:val="both"/>
        <w:rPr>
          <w:rFonts w:asciiTheme="majorHAnsi" w:hAnsiTheme="majorHAnsi" w:cs="Arial"/>
          <w:sz w:val="22"/>
          <w:szCs w:val="22"/>
          <w:lang w:eastAsia="en-US"/>
        </w:rPr>
      </w:pPr>
    </w:p>
    <w:p w:rsidR="008B08C2" w:rsidRPr="008B08C2" w:rsidRDefault="008B08C2" w:rsidP="008B08C2">
      <w:pPr>
        <w:tabs>
          <w:tab w:val="left" w:pos="1594"/>
        </w:tabs>
        <w:spacing w:before="120"/>
        <w:jc w:val="both"/>
        <w:rPr>
          <w:rFonts w:asciiTheme="majorHAnsi" w:hAnsiTheme="majorHAnsi" w:cs="Arial"/>
          <w:sz w:val="22"/>
          <w:szCs w:val="22"/>
          <w:lang w:eastAsia="en-US"/>
        </w:rPr>
      </w:pPr>
    </w:p>
    <w:p w:rsidR="008B08C2" w:rsidRPr="008B08C2" w:rsidRDefault="008B08C2" w:rsidP="008B08C2">
      <w:pPr>
        <w:rPr>
          <w:rFonts w:asciiTheme="majorHAnsi" w:hAnsiTheme="majorHAnsi" w:cs="Arial"/>
          <w:b/>
          <w:sz w:val="22"/>
          <w:szCs w:val="22"/>
        </w:rPr>
      </w:pPr>
      <w:r w:rsidRPr="008B08C2">
        <w:rPr>
          <w:rFonts w:asciiTheme="majorHAnsi" w:hAnsiTheme="majorHAnsi" w:cs="Arial"/>
          <w:b/>
          <w:sz w:val="22"/>
          <w:szCs w:val="22"/>
        </w:rPr>
        <w:t>Team working, managing conflicts, leadership skills</w:t>
      </w:r>
    </w:p>
    <w:p w:rsidR="008B08C2" w:rsidRPr="008B08C2" w:rsidRDefault="008B08C2" w:rsidP="008B08C2">
      <w:pPr>
        <w:rPr>
          <w:rFonts w:asciiTheme="majorHAnsi" w:hAnsiTheme="majorHAnsi" w:cs="Arial"/>
          <w:sz w:val="22"/>
          <w:szCs w:val="22"/>
        </w:rPr>
      </w:pPr>
    </w:p>
    <w:tbl>
      <w:tblPr>
        <w:tblW w:w="5000" w:type="pct"/>
        <w:tblLook w:val="04A0" w:firstRow="1" w:lastRow="0" w:firstColumn="1" w:lastColumn="0" w:noHBand="0" w:noVBand="1"/>
      </w:tblPr>
      <w:tblGrid>
        <w:gridCol w:w="8516"/>
      </w:tblGrid>
      <w:tr w:rsidR="008B08C2" w:rsidRPr="008B08C2" w:rsidTr="008B08C2">
        <w:tc>
          <w:tcPr>
            <w:tcW w:w="5000" w:type="pct"/>
            <w:tcBorders>
              <w:top w:val="single" w:sz="4" w:space="0" w:color="auto"/>
              <w:left w:val="single" w:sz="4" w:space="0" w:color="auto"/>
              <w:bottom w:val="single" w:sz="4" w:space="0" w:color="auto"/>
              <w:right w:val="single" w:sz="4" w:space="0" w:color="auto"/>
            </w:tcBorders>
            <w:hideMark/>
          </w:tcPr>
          <w:p w:rsidR="008B08C2" w:rsidRPr="008B08C2" w:rsidRDefault="008B08C2">
            <w:pPr>
              <w:spacing w:before="120" w:line="276" w:lineRule="auto"/>
              <w:rPr>
                <w:rFonts w:asciiTheme="majorHAnsi" w:hAnsiTheme="majorHAnsi" w:cs="Arial"/>
                <w:sz w:val="22"/>
                <w:szCs w:val="22"/>
                <w:lang w:eastAsia="en-US"/>
              </w:rPr>
            </w:pPr>
            <w:r w:rsidRPr="008B08C2">
              <w:rPr>
                <w:rFonts w:asciiTheme="majorHAnsi" w:hAnsiTheme="majorHAnsi" w:cs="Arial"/>
                <w:sz w:val="22"/>
                <w:szCs w:val="22"/>
              </w:rPr>
              <w:t>Describe a situation in which you had to arrive at a compromise or help others to compromise. What role / steps did you take? What was the result?</w:t>
            </w:r>
          </w:p>
        </w:tc>
      </w:tr>
      <w:tr w:rsidR="008B08C2" w:rsidRPr="008B08C2" w:rsidTr="008B08C2">
        <w:tc>
          <w:tcPr>
            <w:tcW w:w="5000" w:type="pct"/>
            <w:tcBorders>
              <w:top w:val="nil"/>
              <w:left w:val="single" w:sz="4" w:space="0" w:color="auto"/>
              <w:bottom w:val="single" w:sz="4" w:space="0" w:color="auto"/>
              <w:right w:val="single" w:sz="4" w:space="0" w:color="auto"/>
            </w:tcBorders>
            <w:hideMark/>
          </w:tcPr>
          <w:p w:rsidR="008B08C2" w:rsidRPr="008B08C2" w:rsidRDefault="008B08C2">
            <w:pPr>
              <w:spacing w:before="120" w:line="276" w:lineRule="auto"/>
              <w:rPr>
                <w:rFonts w:asciiTheme="majorHAnsi" w:hAnsiTheme="majorHAnsi" w:cs="Arial"/>
                <w:sz w:val="22"/>
                <w:szCs w:val="22"/>
                <w:lang w:eastAsia="en-US"/>
              </w:rPr>
            </w:pPr>
            <w:r w:rsidRPr="008B08C2">
              <w:rPr>
                <w:rFonts w:asciiTheme="majorHAnsi" w:hAnsiTheme="majorHAnsi" w:cs="Arial"/>
                <w:sz w:val="22"/>
                <w:szCs w:val="22"/>
              </w:rPr>
              <w:t>Tell us about a time that you had to work in a team with some individuals who did not get along. What role / steps did you take? What was the result?</w:t>
            </w:r>
          </w:p>
        </w:tc>
      </w:tr>
      <w:tr w:rsidR="008B08C2" w:rsidRPr="008B08C2" w:rsidTr="008B08C2">
        <w:tc>
          <w:tcPr>
            <w:tcW w:w="5000" w:type="pct"/>
            <w:tcBorders>
              <w:top w:val="nil"/>
              <w:left w:val="single" w:sz="4" w:space="0" w:color="auto"/>
              <w:bottom w:val="single" w:sz="4" w:space="0" w:color="auto"/>
              <w:right w:val="single" w:sz="4" w:space="0" w:color="auto"/>
            </w:tcBorders>
            <w:hideMark/>
          </w:tcPr>
          <w:p w:rsidR="008B08C2" w:rsidRPr="008B08C2" w:rsidRDefault="008B08C2">
            <w:pPr>
              <w:spacing w:before="120" w:line="276" w:lineRule="auto"/>
              <w:rPr>
                <w:rFonts w:asciiTheme="majorHAnsi" w:hAnsiTheme="majorHAnsi" w:cs="Arial"/>
                <w:sz w:val="22"/>
                <w:szCs w:val="22"/>
                <w:lang w:eastAsia="en-US"/>
              </w:rPr>
            </w:pPr>
            <w:r w:rsidRPr="008B08C2">
              <w:rPr>
                <w:rFonts w:asciiTheme="majorHAnsi" w:hAnsiTheme="majorHAnsi" w:cs="Arial"/>
                <w:sz w:val="22"/>
                <w:szCs w:val="22"/>
              </w:rPr>
              <w:t>Tell us about the most difficult or frustrating individual that you've ever had to work with, and how you managed to work with them.</w:t>
            </w:r>
          </w:p>
        </w:tc>
      </w:tr>
      <w:tr w:rsidR="008B08C2" w:rsidRPr="008B08C2" w:rsidTr="008B08C2">
        <w:tc>
          <w:tcPr>
            <w:tcW w:w="5000" w:type="pct"/>
            <w:tcBorders>
              <w:top w:val="nil"/>
              <w:left w:val="single" w:sz="4" w:space="0" w:color="auto"/>
              <w:bottom w:val="single" w:sz="4" w:space="0" w:color="auto"/>
              <w:right w:val="single" w:sz="4" w:space="0" w:color="auto"/>
            </w:tcBorders>
            <w:hideMark/>
          </w:tcPr>
          <w:p w:rsidR="008B08C2" w:rsidRPr="008B08C2" w:rsidRDefault="008B08C2">
            <w:pPr>
              <w:spacing w:before="120" w:line="276" w:lineRule="auto"/>
              <w:rPr>
                <w:rFonts w:asciiTheme="majorHAnsi" w:hAnsiTheme="majorHAnsi" w:cs="Arial"/>
                <w:sz w:val="22"/>
                <w:szCs w:val="22"/>
                <w:lang w:eastAsia="en-US"/>
              </w:rPr>
            </w:pPr>
            <w:r w:rsidRPr="008B08C2">
              <w:rPr>
                <w:rFonts w:asciiTheme="majorHAnsi" w:hAnsiTheme="majorHAnsi" w:cs="Arial"/>
                <w:sz w:val="22"/>
                <w:szCs w:val="22"/>
              </w:rPr>
              <w:t>How have you adjusted your approach when people did not respond as you expected?</w:t>
            </w:r>
          </w:p>
        </w:tc>
      </w:tr>
      <w:tr w:rsidR="008B08C2" w:rsidRPr="008B08C2" w:rsidTr="008B08C2">
        <w:tc>
          <w:tcPr>
            <w:tcW w:w="5000" w:type="pct"/>
            <w:tcBorders>
              <w:top w:val="nil"/>
              <w:left w:val="single" w:sz="4" w:space="0" w:color="auto"/>
              <w:bottom w:val="single" w:sz="4" w:space="0" w:color="auto"/>
              <w:right w:val="single" w:sz="4" w:space="0" w:color="auto"/>
            </w:tcBorders>
            <w:hideMark/>
          </w:tcPr>
          <w:p w:rsidR="008B08C2" w:rsidRPr="008B08C2" w:rsidRDefault="008B08C2">
            <w:pPr>
              <w:spacing w:before="120" w:line="276" w:lineRule="auto"/>
              <w:rPr>
                <w:rFonts w:asciiTheme="majorHAnsi" w:hAnsiTheme="majorHAnsi" w:cs="Arial"/>
                <w:sz w:val="22"/>
                <w:szCs w:val="22"/>
                <w:lang w:eastAsia="en-US"/>
              </w:rPr>
            </w:pPr>
            <w:r w:rsidRPr="008B08C2">
              <w:rPr>
                <w:rFonts w:asciiTheme="majorHAnsi" w:hAnsiTheme="majorHAnsi" w:cs="Arial"/>
                <w:sz w:val="22"/>
                <w:szCs w:val="22"/>
              </w:rPr>
              <w:t xml:space="preserve">Tell me about a time when you found it necessary to tactfully but forcefully say things that others did not want to hear. </w:t>
            </w:r>
          </w:p>
        </w:tc>
      </w:tr>
      <w:tr w:rsidR="008B08C2" w:rsidRPr="008B08C2" w:rsidTr="008B08C2">
        <w:tc>
          <w:tcPr>
            <w:tcW w:w="5000" w:type="pct"/>
            <w:tcBorders>
              <w:top w:val="single" w:sz="4" w:space="0" w:color="auto"/>
              <w:left w:val="single" w:sz="4" w:space="0" w:color="auto"/>
              <w:bottom w:val="single" w:sz="4" w:space="0" w:color="auto"/>
              <w:right w:val="single" w:sz="4" w:space="0" w:color="auto"/>
            </w:tcBorders>
            <w:hideMark/>
          </w:tcPr>
          <w:p w:rsidR="008B08C2" w:rsidRPr="008B08C2" w:rsidRDefault="008B08C2">
            <w:pPr>
              <w:spacing w:before="120" w:line="276" w:lineRule="auto"/>
              <w:rPr>
                <w:rFonts w:asciiTheme="majorHAnsi" w:hAnsiTheme="majorHAnsi" w:cs="Arial"/>
                <w:sz w:val="22"/>
                <w:szCs w:val="22"/>
                <w:lang w:eastAsia="en-US"/>
              </w:rPr>
            </w:pPr>
            <w:r w:rsidRPr="008B08C2">
              <w:rPr>
                <w:rFonts w:asciiTheme="majorHAnsi" w:hAnsiTheme="majorHAnsi" w:cs="Arial"/>
                <w:sz w:val="22"/>
                <w:szCs w:val="22"/>
              </w:rPr>
              <w:t>Have you ever been in a position where you had to lead a group of peers? How did you handle it? What could you have done to be more effective?</w:t>
            </w:r>
          </w:p>
        </w:tc>
      </w:tr>
      <w:tr w:rsidR="008B08C2" w:rsidRPr="008B08C2" w:rsidTr="008B08C2">
        <w:tc>
          <w:tcPr>
            <w:tcW w:w="5000" w:type="pct"/>
            <w:tcBorders>
              <w:top w:val="single" w:sz="4" w:space="0" w:color="auto"/>
              <w:left w:val="single" w:sz="4" w:space="0" w:color="auto"/>
              <w:bottom w:val="single" w:sz="4" w:space="0" w:color="auto"/>
              <w:right w:val="single" w:sz="4" w:space="0" w:color="auto"/>
            </w:tcBorders>
            <w:hideMark/>
          </w:tcPr>
          <w:p w:rsidR="008B08C2" w:rsidRPr="008B08C2" w:rsidRDefault="008B08C2">
            <w:pPr>
              <w:spacing w:before="120" w:line="276" w:lineRule="auto"/>
              <w:rPr>
                <w:rFonts w:asciiTheme="majorHAnsi" w:hAnsiTheme="majorHAnsi" w:cs="Arial"/>
                <w:sz w:val="22"/>
                <w:szCs w:val="22"/>
                <w:lang w:eastAsia="en-US"/>
              </w:rPr>
            </w:pPr>
            <w:r w:rsidRPr="008B08C2">
              <w:rPr>
                <w:rFonts w:asciiTheme="majorHAnsi" w:hAnsiTheme="majorHAnsi" w:cs="Arial"/>
                <w:sz w:val="22"/>
                <w:szCs w:val="22"/>
              </w:rPr>
              <w:t>In what past situations have you been most effective as a team worker?</w:t>
            </w:r>
          </w:p>
        </w:tc>
      </w:tr>
      <w:tr w:rsidR="008B08C2" w:rsidRPr="008B08C2" w:rsidTr="008B08C2">
        <w:tc>
          <w:tcPr>
            <w:tcW w:w="5000" w:type="pct"/>
            <w:tcBorders>
              <w:top w:val="single" w:sz="4" w:space="0" w:color="auto"/>
              <w:left w:val="single" w:sz="4" w:space="0" w:color="auto"/>
              <w:bottom w:val="single" w:sz="4" w:space="0" w:color="auto"/>
              <w:right w:val="single" w:sz="4" w:space="0" w:color="auto"/>
            </w:tcBorders>
            <w:hideMark/>
          </w:tcPr>
          <w:p w:rsidR="008B08C2" w:rsidRPr="008B08C2" w:rsidRDefault="008B08C2">
            <w:pPr>
              <w:spacing w:before="120" w:line="276" w:lineRule="auto"/>
              <w:rPr>
                <w:rFonts w:asciiTheme="majorHAnsi" w:hAnsiTheme="majorHAnsi" w:cs="Arial"/>
                <w:sz w:val="22"/>
                <w:szCs w:val="22"/>
                <w:lang w:eastAsia="en-US"/>
              </w:rPr>
            </w:pPr>
            <w:r w:rsidRPr="008B08C2">
              <w:rPr>
                <w:rFonts w:asciiTheme="majorHAnsi" w:hAnsiTheme="majorHAnsi" w:cs="Arial"/>
                <w:sz w:val="22"/>
                <w:szCs w:val="22"/>
              </w:rPr>
              <w:t>Tell us about the last time you worked as part of a team.  What did you like about working in the group?</w:t>
            </w:r>
          </w:p>
        </w:tc>
      </w:tr>
      <w:tr w:rsidR="008B08C2" w:rsidRPr="008B08C2" w:rsidTr="008B08C2">
        <w:tc>
          <w:tcPr>
            <w:tcW w:w="5000" w:type="pct"/>
            <w:tcBorders>
              <w:top w:val="single" w:sz="4" w:space="0" w:color="auto"/>
              <w:left w:val="single" w:sz="4" w:space="0" w:color="auto"/>
              <w:bottom w:val="single" w:sz="4" w:space="0" w:color="auto"/>
              <w:right w:val="single" w:sz="4" w:space="0" w:color="auto"/>
            </w:tcBorders>
            <w:hideMark/>
          </w:tcPr>
          <w:p w:rsidR="008B08C2" w:rsidRPr="008B08C2" w:rsidRDefault="008B08C2">
            <w:pPr>
              <w:spacing w:before="120" w:line="276" w:lineRule="auto"/>
              <w:rPr>
                <w:rFonts w:asciiTheme="majorHAnsi" w:hAnsiTheme="majorHAnsi" w:cs="Arial"/>
                <w:sz w:val="22"/>
                <w:szCs w:val="22"/>
                <w:lang w:eastAsia="en-US"/>
              </w:rPr>
            </w:pPr>
            <w:r w:rsidRPr="008B08C2">
              <w:rPr>
                <w:rFonts w:asciiTheme="majorHAnsi" w:hAnsiTheme="majorHAnsi"/>
                <w:sz w:val="22"/>
                <w:szCs w:val="22"/>
              </w:rPr>
              <w:t>Tell me about a time when you had to get people to work together more supportively</w:t>
            </w:r>
          </w:p>
        </w:tc>
      </w:tr>
    </w:tbl>
    <w:p w:rsidR="008B08C2" w:rsidRPr="008B08C2" w:rsidRDefault="008B08C2" w:rsidP="008B08C2">
      <w:pPr>
        <w:rPr>
          <w:rFonts w:asciiTheme="majorHAnsi" w:hAnsiTheme="majorHAnsi" w:cs="Arial"/>
          <w:sz w:val="22"/>
          <w:szCs w:val="22"/>
          <w:lang w:eastAsia="en-US"/>
        </w:rPr>
      </w:pPr>
    </w:p>
    <w:p w:rsidR="008B08C2" w:rsidRPr="008B08C2" w:rsidRDefault="008B08C2" w:rsidP="008B08C2">
      <w:pPr>
        <w:rPr>
          <w:rFonts w:asciiTheme="majorHAnsi" w:hAnsiTheme="majorHAnsi" w:cs="Arial"/>
          <w:b/>
          <w:sz w:val="22"/>
          <w:szCs w:val="22"/>
        </w:rPr>
      </w:pPr>
      <w:r w:rsidRPr="008B08C2">
        <w:rPr>
          <w:rFonts w:asciiTheme="majorHAnsi" w:hAnsiTheme="majorHAnsi" w:cs="Arial"/>
          <w:b/>
          <w:snapToGrid w:val="0"/>
          <w:sz w:val="22"/>
          <w:szCs w:val="22"/>
        </w:rPr>
        <w:t xml:space="preserve"> Communication &amp; Personal </w:t>
      </w:r>
      <w:r w:rsidRPr="008B08C2">
        <w:rPr>
          <w:rFonts w:asciiTheme="majorHAnsi" w:hAnsiTheme="majorHAnsi" w:cs="Arial"/>
          <w:b/>
          <w:sz w:val="22"/>
          <w:szCs w:val="22"/>
        </w:rPr>
        <w:t xml:space="preserve">skills </w:t>
      </w:r>
    </w:p>
    <w:p w:rsidR="008B08C2" w:rsidRPr="008B08C2" w:rsidRDefault="008B08C2" w:rsidP="008B08C2">
      <w:pPr>
        <w:rPr>
          <w:rFonts w:asciiTheme="majorHAnsi" w:hAnsiTheme="majorHAnsi" w:cs="Arial"/>
          <w:sz w:val="22"/>
          <w:szCs w:val="22"/>
        </w:rPr>
      </w:pPr>
    </w:p>
    <w:tbl>
      <w:tblPr>
        <w:tblW w:w="5000" w:type="pct"/>
        <w:tblLook w:val="04A0" w:firstRow="1" w:lastRow="0" w:firstColumn="1" w:lastColumn="0" w:noHBand="0" w:noVBand="1"/>
      </w:tblPr>
      <w:tblGrid>
        <w:gridCol w:w="8516"/>
      </w:tblGrid>
      <w:tr w:rsidR="008B08C2" w:rsidRPr="008B08C2" w:rsidTr="008B08C2">
        <w:tc>
          <w:tcPr>
            <w:tcW w:w="5000" w:type="pct"/>
            <w:tcBorders>
              <w:top w:val="single" w:sz="4" w:space="0" w:color="auto"/>
              <w:left w:val="single" w:sz="4" w:space="0" w:color="auto"/>
              <w:bottom w:val="single" w:sz="4" w:space="0" w:color="auto"/>
              <w:right w:val="single" w:sz="4" w:space="0" w:color="auto"/>
            </w:tcBorders>
            <w:hideMark/>
          </w:tcPr>
          <w:p w:rsidR="008B08C2" w:rsidRPr="008B08C2" w:rsidRDefault="008B08C2">
            <w:pPr>
              <w:spacing w:before="120" w:line="276" w:lineRule="auto"/>
              <w:rPr>
                <w:rFonts w:asciiTheme="majorHAnsi" w:hAnsiTheme="majorHAnsi" w:cs="Arial"/>
                <w:sz w:val="22"/>
                <w:szCs w:val="22"/>
                <w:lang w:eastAsia="en-US"/>
              </w:rPr>
            </w:pPr>
            <w:r w:rsidRPr="008B08C2">
              <w:rPr>
                <w:rFonts w:asciiTheme="majorHAnsi" w:hAnsiTheme="majorHAnsi" w:cs="Arial"/>
                <w:sz w:val="22"/>
                <w:szCs w:val="22"/>
              </w:rPr>
              <w:t>Tell us about a time when you had to present complex information to colleagues. How did you ensure that your colleagues understood your material and were able to critically evaluate your work or make decisions based on it?</w:t>
            </w:r>
          </w:p>
        </w:tc>
      </w:tr>
      <w:tr w:rsidR="008B08C2" w:rsidRPr="008B08C2" w:rsidTr="008B08C2">
        <w:tc>
          <w:tcPr>
            <w:tcW w:w="5000" w:type="pct"/>
            <w:tcBorders>
              <w:top w:val="nil"/>
              <w:left w:val="single" w:sz="4" w:space="0" w:color="auto"/>
              <w:bottom w:val="single" w:sz="4" w:space="0" w:color="auto"/>
              <w:right w:val="single" w:sz="4" w:space="0" w:color="auto"/>
            </w:tcBorders>
            <w:hideMark/>
          </w:tcPr>
          <w:p w:rsidR="008B08C2" w:rsidRPr="008B08C2" w:rsidRDefault="008B08C2">
            <w:pPr>
              <w:spacing w:before="120" w:line="276" w:lineRule="auto"/>
              <w:rPr>
                <w:rFonts w:asciiTheme="majorHAnsi" w:hAnsiTheme="majorHAnsi" w:cs="Arial"/>
                <w:sz w:val="22"/>
                <w:szCs w:val="22"/>
                <w:lang w:eastAsia="en-US"/>
              </w:rPr>
            </w:pPr>
            <w:r w:rsidRPr="008B08C2">
              <w:rPr>
                <w:rFonts w:asciiTheme="majorHAnsi" w:hAnsiTheme="majorHAnsi" w:cs="Arial"/>
                <w:sz w:val="22"/>
                <w:szCs w:val="22"/>
              </w:rPr>
              <w:t xml:space="preserve">What kinds of presentations have you made? How did you prepare for them? What challenges did you have? </w:t>
            </w:r>
          </w:p>
        </w:tc>
      </w:tr>
      <w:tr w:rsidR="008B08C2" w:rsidRPr="008B08C2" w:rsidTr="008B08C2">
        <w:tc>
          <w:tcPr>
            <w:tcW w:w="5000" w:type="pct"/>
            <w:tcBorders>
              <w:top w:val="single" w:sz="4" w:space="0" w:color="auto"/>
              <w:left w:val="single" w:sz="4" w:space="0" w:color="auto"/>
              <w:bottom w:val="single" w:sz="4" w:space="0" w:color="auto"/>
              <w:right w:val="single" w:sz="4" w:space="0" w:color="auto"/>
            </w:tcBorders>
            <w:hideMark/>
          </w:tcPr>
          <w:p w:rsidR="008B08C2" w:rsidRPr="008B08C2" w:rsidRDefault="008B08C2">
            <w:pPr>
              <w:spacing w:before="120" w:line="276" w:lineRule="auto"/>
              <w:rPr>
                <w:rFonts w:asciiTheme="majorHAnsi" w:hAnsiTheme="majorHAnsi" w:cs="Arial"/>
                <w:sz w:val="22"/>
                <w:szCs w:val="22"/>
                <w:lang w:eastAsia="en-US"/>
              </w:rPr>
            </w:pPr>
            <w:r w:rsidRPr="008B08C2">
              <w:rPr>
                <w:rFonts w:asciiTheme="majorHAnsi" w:hAnsiTheme="majorHAnsi" w:cs="Arial"/>
                <w:sz w:val="22"/>
                <w:szCs w:val="22"/>
              </w:rPr>
              <w:t xml:space="preserve">What kinds of challenges did you face in your placement year? Give an example of how you handled them. </w:t>
            </w:r>
          </w:p>
        </w:tc>
      </w:tr>
      <w:tr w:rsidR="008B08C2" w:rsidRPr="008B08C2" w:rsidTr="008B08C2">
        <w:tc>
          <w:tcPr>
            <w:tcW w:w="5000" w:type="pct"/>
            <w:tcBorders>
              <w:top w:val="single" w:sz="4" w:space="0" w:color="auto"/>
              <w:left w:val="single" w:sz="4" w:space="0" w:color="auto"/>
              <w:bottom w:val="single" w:sz="4" w:space="0" w:color="auto"/>
              <w:right w:val="single" w:sz="4" w:space="0" w:color="auto"/>
            </w:tcBorders>
            <w:hideMark/>
          </w:tcPr>
          <w:p w:rsidR="008B08C2" w:rsidRPr="008B08C2" w:rsidRDefault="008B08C2">
            <w:pPr>
              <w:spacing w:before="120" w:line="276" w:lineRule="auto"/>
              <w:rPr>
                <w:rFonts w:asciiTheme="majorHAnsi" w:hAnsiTheme="majorHAnsi" w:cs="Arial"/>
                <w:sz w:val="22"/>
                <w:szCs w:val="22"/>
                <w:lang w:eastAsia="en-US"/>
              </w:rPr>
            </w:pPr>
            <w:r w:rsidRPr="008B08C2">
              <w:rPr>
                <w:rFonts w:asciiTheme="majorHAnsi" w:hAnsiTheme="majorHAnsi" w:cs="Arial"/>
                <w:sz w:val="22"/>
                <w:szCs w:val="22"/>
              </w:rPr>
              <w:t>Describe a situation where you had to complete work with little or no direction from supervisors or colleagues.</w:t>
            </w:r>
          </w:p>
        </w:tc>
      </w:tr>
      <w:tr w:rsidR="008B08C2" w:rsidRPr="008B08C2" w:rsidTr="008B08C2">
        <w:tc>
          <w:tcPr>
            <w:tcW w:w="5000" w:type="pct"/>
            <w:tcBorders>
              <w:top w:val="nil"/>
              <w:left w:val="single" w:sz="4" w:space="0" w:color="auto"/>
              <w:bottom w:val="single" w:sz="4" w:space="0" w:color="auto"/>
              <w:right w:val="single" w:sz="4" w:space="0" w:color="auto"/>
            </w:tcBorders>
            <w:hideMark/>
          </w:tcPr>
          <w:p w:rsidR="008B08C2" w:rsidRPr="008B08C2" w:rsidRDefault="008B08C2">
            <w:pPr>
              <w:spacing w:before="120" w:line="276" w:lineRule="auto"/>
              <w:rPr>
                <w:rFonts w:asciiTheme="majorHAnsi" w:hAnsiTheme="majorHAnsi" w:cs="Arial"/>
                <w:sz w:val="22"/>
                <w:szCs w:val="22"/>
                <w:lang w:eastAsia="en-US"/>
              </w:rPr>
            </w:pPr>
            <w:r w:rsidRPr="008B08C2">
              <w:rPr>
                <w:rFonts w:asciiTheme="majorHAnsi" w:hAnsiTheme="majorHAnsi" w:cs="Arial"/>
                <w:sz w:val="22"/>
                <w:szCs w:val="22"/>
              </w:rPr>
              <w:t>Tell us about a time that you had to adapt to a difficult situation or a change of priorities.</w:t>
            </w:r>
          </w:p>
        </w:tc>
      </w:tr>
      <w:tr w:rsidR="008B08C2" w:rsidRPr="008B08C2" w:rsidTr="008B08C2">
        <w:tc>
          <w:tcPr>
            <w:tcW w:w="5000" w:type="pct"/>
            <w:tcBorders>
              <w:top w:val="nil"/>
              <w:left w:val="single" w:sz="4" w:space="0" w:color="auto"/>
              <w:bottom w:val="single" w:sz="4" w:space="0" w:color="auto"/>
              <w:right w:val="single" w:sz="4" w:space="0" w:color="auto"/>
            </w:tcBorders>
            <w:hideMark/>
          </w:tcPr>
          <w:p w:rsidR="008B08C2" w:rsidRPr="008B08C2" w:rsidRDefault="008B08C2">
            <w:pPr>
              <w:spacing w:before="120" w:line="276" w:lineRule="auto"/>
              <w:rPr>
                <w:rFonts w:asciiTheme="majorHAnsi" w:hAnsiTheme="majorHAnsi" w:cs="Arial"/>
                <w:sz w:val="22"/>
                <w:szCs w:val="22"/>
                <w:lang w:eastAsia="en-US"/>
              </w:rPr>
            </w:pPr>
            <w:r w:rsidRPr="008B08C2">
              <w:rPr>
                <w:rFonts w:asciiTheme="majorHAnsi" w:hAnsiTheme="majorHAnsi" w:cs="Arial"/>
                <w:sz w:val="22"/>
                <w:szCs w:val="22"/>
              </w:rPr>
              <w:t>What is the riskiest decision you have made? What was the situation? What happened?</w:t>
            </w:r>
          </w:p>
        </w:tc>
      </w:tr>
      <w:tr w:rsidR="008B08C2" w:rsidRPr="008B08C2" w:rsidTr="008B08C2">
        <w:tc>
          <w:tcPr>
            <w:tcW w:w="5000" w:type="pct"/>
            <w:tcBorders>
              <w:top w:val="nil"/>
              <w:left w:val="single" w:sz="4" w:space="0" w:color="auto"/>
              <w:bottom w:val="single" w:sz="4" w:space="0" w:color="auto"/>
              <w:right w:val="single" w:sz="4" w:space="0" w:color="auto"/>
            </w:tcBorders>
            <w:hideMark/>
          </w:tcPr>
          <w:p w:rsidR="008B08C2" w:rsidRPr="008B08C2" w:rsidRDefault="008B08C2">
            <w:pPr>
              <w:spacing w:before="120" w:line="276" w:lineRule="auto"/>
              <w:rPr>
                <w:rFonts w:asciiTheme="majorHAnsi" w:hAnsiTheme="majorHAnsi" w:cs="Arial"/>
                <w:sz w:val="22"/>
                <w:szCs w:val="22"/>
                <w:lang w:eastAsia="en-US"/>
              </w:rPr>
            </w:pPr>
            <w:r w:rsidRPr="008B08C2">
              <w:rPr>
                <w:rFonts w:asciiTheme="majorHAnsi" w:hAnsiTheme="majorHAnsi" w:cs="Arial"/>
                <w:sz w:val="22"/>
                <w:szCs w:val="22"/>
              </w:rPr>
              <w:t>Some people work best as a team member, a team leader, or their own. How would you describe yourself? Give an example of a situation where you felt you were most effective.</w:t>
            </w:r>
          </w:p>
        </w:tc>
      </w:tr>
    </w:tbl>
    <w:p w:rsidR="008B08C2" w:rsidRPr="008B08C2" w:rsidRDefault="008B08C2" w:rsidP="008B08C2">
      <w:pPr>
        <w:rPr>
          <w:rFonts w:asciiTheme="majorHAnsi" w:hAnsiTheme="majorHAnsi"/>
          <w:sz w:val="22"/>
          <w:szCs w:val="22"/>
          <w:lang w:eastAsia="en-US"/>
        </w:rPr>
      </w:pPr>
      <w:bookmarkStart w:id="2" w:name="reflectioncriteria"/>
      <w:bookmarkEnd w:id="2"/>
    </w:p>
    <w:p w:rsidR="008B08C2" w:rsidRDefault="008B08C2" w:rsidP="008B08C2">
      <w:pPr>
        <w:rPr>
          <w:rFonts w:asciiTheme="majorHAnsi" w:hAnsiTheme="majorHAnsi"/>
          <w:sz w:val="22"/>
          <w:szCs w:val="22"/>
        </w:rPr>
      </w:pPr>
    </w:p>
    <w:p w:rsidR="008B08C2" w:rsidRDefault="008B08C2" w:rsidP="008B08C2">
      <w:pPr>
        <w:rPr>
          <w:rFonts w:asciiTheme="majorHAnsi" w:hAnsiTheme="majorHAnsi"/>
          <w:sz w:val="22"/>
          <w:szCs w:val="22"/>
        </w:rPr>
      </w:pPr>
    </w:p>
    <w:p w:rsidR="008B08C2" w:rsidRPr="008B08C2" w:rsidRDefault="008B08C2" w:rsidP="008B08C2">
      <w:pPr>
        <w:rPr>
          <w:rFonts w:asciiTheme="majorHAnsi" w:hAnsiTheme="majorHAnsi"/>
          <w:sz w:val="22"/>
          <w:szCs w:val="22"/>
        </w:rPr>
      </w:pPr>
    </w:p>
    <w:p w:rsidR="008B08C2" w:rsidRPr="008B08C2" w:rsidRDefault="008B08C2" w:rsidP="008B08C2">
      <w:pPr>
        <w:rPr>
          <w:rFonts w:asciiTheme="majorHAnsi" w:hAnsiTheme="majorHAnsi" w:cs="Arial"/>
          <w:b/>
          <w:sz w:val="22"/>
          <w:szCs w:val="22"/>
        </w:rPr>
      </w:pPr>
      <w:r w:rsidRPr="008B08C2">
        <w:rPr>
          <w:rFonts w:asciiTheme="majorHAnsi" w:hAnsiTheme="majorHAnsi" w:cs="Arial"/>
          <w:b/>
          <w:snapToGrid w:val="0"/>
          <w:sz w:val="22"/>
          <w:szCs w:val="22"/>
        </w:rPr>
        <w:t>Initiative</w:t>
      </w:r>
    </w:p>
    <w:p w:rsidR="008B08C2" w:rsidRPr="008B08C2" w:rsidRDefault="008B08C2" w:rsidP="008B08C2">
      <w:pPr>
        <w:rPr>
          <w:rFonts w:asciiTheme="majorHAnsi" w:hAnsiTheme="majorHAnsi" w:cs="Arial"/>
          <w:sz w:val="22"/>
          <w:szCs w:val="22"/>
        </w:rPr>
      </w:pPr>
    </w:p>
    <w:tbl>
      <w:tblPr>
        <w:tblW w:w="5000" w:type="pct"/>
        <w:tblLook w:val="04A0" w:firstRow="1" w:lastRow="0" w:firstColumn="1" w:lastColumn="0" w:noHBand="0" w:noVBand="1"/>
      </w:tblPr>
      <w:tblGrid>
        <w:gridCol w:w="8516"/>
      </w:tblGrid>
      <w:tr w:rsidR="008B08C2" w:rsidRPr="008B08C2" w:rsidTr="008B08C2">
        <w:tc>
          <w:tcPr>
            <w:tcW w:w="5000" w:type="pct"/>
            <w:tcBorders>
              <w:top w:val="single" w:sz="4" w:space="0" w:color="auto"/>
              <w:left w:val="single" w:sz="4" w:space="0" w:color="auto"/>
              <w:bottom w:val="single" w:sz="4" w:space="0" w:color="auto"/>
              <w:right w:val="single" w:sz="4" w:space="0" w:color="auto"/>
            </w:tcBorders>
            <w:hideMark/>
          </w:tcPr>
          <w:p w:rsidR="008B08C2" w:rsidRPr="008B08C2" w:rsidRDefault="008B08C2">
            <w:pPr>
              <w:shd w:val="clear" w:color="auto" w:fill="FFFFFF"/>
              <w:spacing w:before="105" w:after="105" w:line="372" w:lineRule="atLeast"/>
              <w:textAlignment w:val="baseline"/>
              <w:rPr>
                <w:rFonts w:asciiTheme="majorHAnsi" w:hAnsiTheme="majorHAnsi"/>
                <w:sz w:val="22"/>
                <w:szCs w:val="22"/>
              </w:rPr>
            </w:pPr>
            <w:r w:rsidRPr="008B08C2">
              <w:rPr>
                <w:rFonts w:asciiTheme="majorHAnsi" w:hAnsiTheme="majorHAnsi"/>
                <w:sz w:val="22"/>
                <w:szCs w:val="22"/>
              </w:rPr>
              <w:t>Tell me about a time when you spotted an opportunity to suggest a change. How did you put this forward and what was the outcome?</w:t>
            </w:r>
          </w:p>
        </w:tc>
      </w:tr>
      <w:tr w:rsidR="008B08C2" w:rsidRPr="008B08C2" w:rsidTr="008B08C2">
        <w:tc>
          <w:tcPr>
            <w:tcW w:w="5000" w:type="pct"/>
            <w:tcBorders>
              <w:top w:val="nil"/>
              <w:left w:val="single" w:sz="4" w:space="0" w:color="auto"/>
              <w:bottom w:val="single" w:sz="4" w:space="0" w:color="auto"/>
              <w:right w:val="single" w:sz="4" w:space="0" w:color="auto"/>
            </w:tcBorders>
            <w:hideMark/>
          </w:tcPr>
          <w:p w:rsidR="008B08C2" w:rsidRPr="008B08C2" w:rsidRDefault="008B08C2">
            <w:pPr>
              <w:shd w:val="clear" w:color="auto" w:fill="FFFFFF"/>
              <w:spacing w:before="105" w:after="105" w:line="372" w:lineRule="atLeast"/>
              <w:textAlignment w:val="baseline"/>
              <w:rPr>
                <w:rFonts w:asciiTheme="majorHAnsi" w:hAnsiTheme="majorHAnsi"/>
                <w:sz w:val="22"/>
                <w:szCs w:val="22"/>
              </w:rPr>
            </w:pPr>
            <w:r w:rsidRPr="008B08C2">
              <w:rPr>
                <w:rFonts w:asciiTheme="majorHAnsi" w:hAnsiTheme="majorHAnsi"/>
                <w:sz w:val="22"/>
                <w:szCs w:val="22"/>
              </w:rPr>
              <w:t>Give me an example of when your initiative and quick thinking stopped a problem escalating.</w:t>
            </w:r>
          </w:p>
        </w:tc>
      </w:tr>
      <w:tr w:rsidR="008B08C2" w:rsidRPr="008B08C2" w:rsidTr="008B08C2">
        <w:tc>
          <w:tcPr>
            <w:tcW w:w="5000" w:type="pct"/>
            <w:tcBorders>
              <w:top w:val="single" w:sz="4" w:space="0" w:color="auto"/>
              <w:left w:val="single" w:sz="4" w:space="0" w:color="auto"/>
              <w:bottom w:val="single" w:sz="4" w:space="0" w:color="auto"/>
              <w:right w:val="single" w:sz="4" w:space="0" w:color="auto"/>
            </w:tcBorders>
            <w:hideMark/>
          </w:tcPr>
          <w:p w:rsidR="008B08C2" w:rsidRPr="008B08C2" w:rsidRDefault="008B08C2">
            <w:pPr>
              <w:shd w:val="clear" w:color="auto" w:fill="FFFFFF"/>
              <w:spacing w:before="105" w:after="105" w:line="372" w:lineRule="atLeast"/>
              <w:textAlignment w:val="baseline"/>
              <w:rPr>
                <w:rFonts w:asciiTheme="majorHAnsi" w:hAnsiTheme="majorHAnsi"/>
                <w:sz w:val="22"/>
                <w:szCs w:val="22"/>
              </w:rPr>
            </w:pPr>
            <w:r w:rsidRPr="008B08C2">
              <w:rPr>
                <w:rFonts w:asciiTheme="majorHAnsi" w:hAnsiTheme="majorHAnsi"/>
                <w:sz w:val="22"/>
                <w:szCs w:val="22"/>
              </w:rPr>
              <w:t>When have you had to use your initiative to cope with a change in circumstances?</w:t>
            </w:r>
          </w:p>
        </w:tc>
      </w:tr>
    </w:tbl>
    <w:p w:rsidR="008B08C2" w:rsidRPr="008B08C2" w:rsidRDefault="008B08C2" w:rsidP="008B08C2">
      <w:pPr>
        <w:rPr>
          <w:rFonts w:asciiTheme="majorHAnsi" w:hAnsiTheme="majorHAnsi"/>
          <w:sz w:val="22"/>
          <w:szCs w:val="22"/>
          <w:lang w:eastAsia="en-US"/>
        </w:rPr>
      </w:pPr>
    </w:p>
    <w:p w:rsidR="008B08C2" w:rsidRPr="008B08C2" w:rsidRDefault="008B08C2" w:rsidP="008B08C2">
      <w:pPr>
        <w:rPr>
          <w:rFonts w:asciiTheme="majorHAnsi" w:hAnsiTheme="majorHAnsi" w:cs="Arial"/>
          <w:b/>
          <w:sz w:val="22"/>
          <w:szCs w:val="22"/>
        </w:rPr>
      </w:pPr>
      <w:r w:rsidRPr="008B08C2">
        <w:rPr>
          <w:rFonts w:asciiTheme="majorHAnsi" w:hAnsiTheme="majorHAnsi" w:cs="Arial"/>
          <w:b/>
          <w:snapToGrid w:val="0"/>
          <w:sz w:val="22"/>
          <w:szCs w:val="22"/>
        </w:rPr>
        <w:t>Analytical Skills</w:t>
      </w:r>
    </w:p>
    <w:p w:rsidR="008B08C2" w:rsidRPr="008B08C2" w:rsidRDefault="008B08C2" w:rsidP="008B08C2">
      <w:pPr>
        <w:rPr>
          <w:rFonts w:asciiTheme="majorHAnsi" w:hAnsiTheme="majorHAnsi" w:cs="Arial"/>
          <w:sz w:val="22"/>
          <w:szCs w:val="22"/>
        </w:rPr>
      </w:pPr>
    </w:p>
    <w:tbl>
      <w:tblPr>
        <w:tblW w:w="5000" w:type="pct"/>
        <w:tblLook w:val="04A0" w:firstRow="1" w:lastRow="0" w:firstColumn="1" w:lastColumn="0" w:noHBand="0" w:noVBand="1"/>
      </w:tblPr>
      <w:tblGrid>
        <w:gridCol w:w="8516"/>
      </w:tblGrid>
      <w:tr w:rsidR="008B08C2" w:rsidRPr="008B08C2" w:rsidTr="008B08C2">
        <w:tc>
          <w:tcPr>
            <w:tcW w:w="5000" w:type="pct"/>
            <w:tcBorders>
              <w:top w:val="single" w:sz="4" w:space="0" w:color="auto"/>
              <w:left w:val="single" w:sz="4" w:space="0" w:color="auto"/>
              <w:bottom w:val="single" w:sz="4" w:space="0" w:color="auto"/>
              <w:right w:val="single" w:sz="4" w:space="0" w:color="auto"/>
            </w:tcBorders>
            <w:hideMark/>
          </w:tcPr>
          <w:p w:rsidR="008B08C2" w:rsidRPr="008B08C2" w:rsidRDefault="008B08C2">
            <w:pPr>
              <w:shd w:val="clear" w:color="auto" w:fill="FFFFFF"/>
              <w:spacing w:before="105" w:after="105" w:line="372" w:lineRule="atLeast"/>
              <w:textAlignment w:val="baseline"/>
              <w:rPr>
                <w:rFonts w:asciiTheme="majorHAnsi" w:hAnsiTheme="majorHAnsi"/>
                <w:sz w:val="22"/>
                <w:szCs w:val="22"/>
              </w:rPr>
            </w:pPr>
            <w:r w:rsidRPr="008B08C2">
              <w:rPr>
                <w:rFonts w:asciiTheme="majorHAnsi" w:hAnsiTheme="majorHAnsi"/>
                <w:sz w:val="22"/>
                <w:szCs w:val="22"/>
              </w:rPr>
              <w:t>Describe the last time you had to analyse a lot of information or data. What sort of information did this involve? What did you learn from the analysis?</w:t>
            </w:r>
          </w:p>
        </w:tc>
      </w:tr>
      <w:tr w:rsidR="008B08C2" w:rsidRPr="008B08C2" w:rsidTr="008B08C2">
        <w:tc>
          <w:tcPr>
            <w:tcW w:w="5000" w:type="pct"/>
            <w:tcBorders>
              <w:top w:val="nil"/>
              <w:left w:val="single" w:sz="4" w:space="0" w:color="auto"/>
              <w:bottom w:val="nil"/>
              <w:right w:val="single" w:sz="4" w:space="0" w:color="auto"/>
            </w:tcBorders>
            <w:hideMark/>
          </w:tcPr>
          <w:p w:rsidR="008B08C2" w:rsidRPr="008B08C2" w:rsidRDefault="008B08C2">
            <w:pPr>
              <w:shd w:val="clear" w:color="auto" w:fill="FFFFFF"/>
              <w:spacing w:before="105" w:after="105" w:line="372" w:lineRule="atLeast"/>
              <w:textAlignment w:val="baseline"/>
              <w:rPr>
                <w:rFonts w:asciiTheme="majorHAnsi" w:hAnsiTheme="majorHAnsi"/>
                <w:sz w:val="22"/>
                <w:szCs w:val="22"/>
              </w:rPr>
            </w:pPr>
            <w:r w:rsidRPr="008B08C2">
              <w:rPr>
                <w:rFonts w:asciiTheme="majorHAnsi" w:hAnsiTheme="majorHAnsi"/>
                <w:sz w:val="22"/>
                <w:szCs w:val="22"/>
              </w:rPr>
              <w:t>Tell us how you have developed your analytical skills whilst at university.</w:t>
            </w:r>
          </w:p>
        </w:tc>
      </w:tr>
      <w:tr w:rsidR="008B08C2" w:rsidRPr="008B08C2" w:rsidTr="008B08C2">
        <w:tc>
          <w:tcPr>
            <w:tcW w:w="5000" w:type="pct"/>
            <w:tcBorders>
              <w:top w:val="nil"/>
              <w:left w:val="single" w:sz="4" w:space="0" w:color="auto"/>
              <w:bottom w:val="single" w:sz="4" w:space="0" w:color="auto"/>
              <w:right w:val="single" w:sz="4" w:space="0" w:color="auto"/>
            </w:tcBorders>
            <w:hideMark/>
          </w:tcPr>
          <w:p w:rsidR="008B08C2" w:rsidRPr="008B08C2" w:rsidRDefault="008B08C2">
            <w:pPr>
              <w:shd w:val="clear" w:color="auto" w:fill="FFFFFF"/>
              <w:spacing w:before="100" w:beforeAutospacing="1" w:after="75" w:line="345" w:lineRule="atLeast"/>
              <w:rPr>
                <w:rFonts w:asciiTheme="majorHAnsi" w:hAnsiTheme="majorHAnsi" w:cs="Arial"/>
                <w:sz w:val="22"/>
                <w:szCs w:val="22"/>
              </w:rPr>
            </w:pPr>
            <w:r w:rsidRPr="008B08C2">
              <w:rPr>
                <w:rFonts w:asciiTheme="majorHAnsi" w:hAnsiTheme="majorHAnsi" w:cs="Arial"/>
                <w:sz w:val="22"/>
                <w:szCs w:val="22"/>
              </w:rPr>
              <w:t>Talk to me about a time when you discovered a more efficient method to carry out a particular work related task.</w:t>
            </w:r>
          </w:p>
        </w:tc>
      </w:tr>
    </w:tbl>
    <w:p w:rsidR="008B08C2" w:rsidRPr="008B08C2" w:rsidRDefault="008B08C2" w:rsidP="008B08C2">
      <w:pPr>
        <w:rPr>
          <w:rFonts w:asciiTheme="majorHAnsi" w:hAnsiTheme="majorHAnsi"/>
          <w:sz w:val="22"/>
          <w:szCs w:val="22"/>
          <w:lang w:eastAsia="en-US"/>
        </w:rPr>
      </w:pPr>
    </w:p>
    <w:p w:rsidR="008B08C2" w:rsidRPr="008B08C2" w:rsidRDefault="008B08C2" w:rsidP="008B08C2">
      <w:pPr>
        <w:rPr>
          <w:rFonts w:asciiTheme="majorHAnsi" w:hAnsiTheme="majorHAnsi" w:cs="Arial"/>
          <w:sz w:val="22"/>
          <w:szCs w:val="22"/>
        </w:rPr>
      </w:pPr>
    </w:p>
    <w:p w:rsidR="00EC14BD" w:rsidRPr="008B08C2" w:rsidRDefault="00EC14BD" w:rsidP="0044033C">
      <w:pPr>
        <w:rPr>
          <w:rFonts w:asciiTheme="majorHAnsi" w:hAnsiTheme="majorHAnsi"/>
          <w:sz w:val="22"/>
          <w:szCs w:val="22"/>
        </w:rPr>
      </w:pPr>
    </w:p>
    <w:sectPr w:rsidR="00EC14BD" w:rsidRPr="008B08C2" w:rsidSect="00491CEE">
      <w:pgSz w:w="11900" w:h="16840"/>
      <w:pgMar w:top="1440" w:right="1800" w:bottom="1985"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6761"/>
    <w:multiLevelType w:val="hybridMultilevel"/>
    <w:tmpl w:val="0DE801E8"/>
    <w:lvl w:ilvl="0" w:tplc="097C42D4">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6C03000"/>
    <w:multiLevelType w:val="hybridMultilevel"/>
    <w:tmpl w:val="6E8A0B46"/>
    <w:lvl w:ilvl="0" w:tplc="2A6CD56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DD8424A"/>
    <w:multiLevelType w:val="hybridMultilevel"/>
    <w:tmpl w:val="A3FEB1B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nsid w:val="1896557A"/>
    <w:multiLevelType w:val="multilevel"/>
    <w:tmpl w:val="9D6EF83A"/>
    <w:lvl w:ilvl="0">
      <w:start w:val="1"/>
      <w:numFmt w:val="lowerRoman"/>
      <w:lvlText w:val="%1)"/>
      <w:lvlJc w:val="left"/>
      <w:pPr>
        <w:tabs>
          <w:tab w:val="num" w:pos="360"/>
        </w:tabs>
        <w:ind w:left="360" w:hanging="360"/>
      </w:pPr>
      <w:rPr>
        <w:strike w:val="0"/>
        <w:dstrike w:val="0"/>
        <w:color w:val="000000"/>
        <w:u w:val="none"/>
        <w:effect w:val="none"/>
      </w:rPr>
    </w:lvl>
    <w:lvl w:ilvl="1">
      <w:start w:val="1"/>
      <w:numFmt w:val="lowerLetter"/>
      <w:lvlText w:val="%2)"/>
      <w:lvlJc w:val="left"/>
      <w:pPr>
        <w:tabs>
          <w:tab w:val="num" w:pos="720"/>
        </w:tabs>
        <w:ind w:left="720" w:hanging="360"/>
      </w:pPr>
      <w:rPr>
        <w:strike w:val="0"/>
        <w:dstrike w:val="0"/>
        <w:color w:val="000000"/>
        <w:u w:val="none"/>
        <w:effect w:val="none"/>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E740DDB"/>
    <w:multiLevelType w:val="hybridMultilevel"/>
    <w:tmpl w:val="43A47CF6"/>
    <w:lvl w:ilvl="0" w:tplc="04090017">
      <w:start w:val="1"/>
      <w:numFmt w:val="lowerLetter"/>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nsid w:val="249C3B56"/>
    <w:multiLevelType w:val="hybridMultilevel"/>
    <w:tmpl w:val="9E30454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C43313"/>
    <w:multiLevelType w:val="hybridMultilevel"/>
    <w:tmpl w:val="21D2EFE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nsid w:val="31955702"/>
    <w:multiLevelType w:val="hybridMultilevel"/>
    <w:tmpl w:val="48A679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3447D6B"/>
    <w:multiLevelType w:val="hybridMultilevel"/>
    <w:tmpl w:val="650E4BD8"/>
    <w:lvl w:ilvl="0" w:tplc="2B362E2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AE47D25"/>
    <w:multiLevelType w:val="hybridMultilevel"/>
    <w:tmpl w:val="A0FC885A"/>
    <w:lvl w:ilvl="0" w:tplc="2A6CD56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3CD27710"/>
    <w:multiLevelType w:val="hybridMultilevel"/>
    <w:tmpl w:val="C4FC9974"/>
    <w:lvl w:ilvl="0" w:tplc="2A6CD56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54E64124"/>
    <w:multiLevelType w:val="hybridMultilevel"/>
    <w:tmpl w:val="AB3EE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1DF021B"/>
    <w:multiLevelType w:val="hybridMultilevel"/>
    <w:tmpl w:val="C4CC7F04"/>
    <w:lvl w:ilvl="0" w:tplc="2A6CD56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66F63E3F"/>
    <w:multiLevelType w:val="hybridMultilevel"/>
    <w:tmpl w:val="05A622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BF02721"/>
    <w:multiLevelType w:val="hybridMultilevel"/>
    <w:tmpl w:val="C926643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AF2498"/>
    <w:multiLevelType w:val="hybridMultilevel"/>
    <w:tmpl w:val="2EF248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5"/>
  </w:num>
  <w:num w:numId="3">
    <w:abstractNumId w:val="1"/>
  </w:num>
  <w:num w:numId="4">
    <w:abstractNumId w:val="10"/>
  </w:num>
  <w:num w:numId="5">
    <w:abstractNumId w:val="9"/>
  </w:num>
  <w:num w:numId="6">
    <w:abstractNumId w:val="12"/>
  </w:num>
  <w:num w:numId="7">
    <w:abstractNumId w:val="2"/>
  </w:num>
  <w:num w:numId="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4"/>
  </w:num>
  <w:num w:numId="13">
    <w:abstractNumId w:val="13"/>
  </w:num>
  <w:num w:numId="14">
    <w:abstractNumId w:val="8"/>
  </w:num>
  <w:num w:numId="15">
    <w:abstractNumId w:val="7"/>
  </w:num>
  <w:num w:numId="16">
    <w:abstractNumId w:val="4"/>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33C"/>
    <w:rsid w:val="00001F64"/>
    <w:rsid w:val="000058A7"/>
    <w:rsid w:val="00080B1E"/>
    <w:rsid w:val="000959E6"/>
    <w:rsid w:val="000B5B27"/>
    <w:rsid w:val="001062B0"/>
    <w:rsid w:val="00123B52"/>
    <w:rsid w:val="00125E64"/>
    <w:rsid w:val="0013622E"/>
    <w:rsid w:val="0016334D"/>
    <w:rsid w:val="001868F0"/>
    <w:rsid w:val="00194C7B"/>
    <w:rsid w:val="001C3C69"/>
    <w:rsid w:val="001C3FBF"/>
    <w:rsid w:val="00207702"/>
    <w:rsid w:val="0021567E"/>
    <w:rsid w:val="002157CF"/>
    <w:rsid w:val="00292963"/>
    <w:rsid w:val="002977B1"/>
    <w:rsid w:val="002C067D"/>
    <w:rsid w:val="002C2CB6"/>
    <w:rsid w:val="002C30C1"/>
    <w:rsid w:val="002D3E2F"/>
    <w:rsid w:val="002E0C8F"/>
    <w:rsid w:val="002F023D"/>
    <w:rsid w:val="002F5C3F"/>
    <w:rsid w:val="0031302F"/>
    <w:rsid w:val="00320A67"/>
    <w:rsid w:val="003748EC"/>
    <w:rsid w:val="00377F35"/>
    <w:rsid w:val="0038235D"/>
    <w:rsid w:val="003F200C"/>
    <w:rsid w:val="00431E5A"/>
    <w:rsid w:val="0044033C"/>
    <w:rsid w:val="00451C08"/>
    <w:rsid w:val="004639DC"/>
    <w:rsid w:val="004662DC"/>
    <w:rsid w:val="0047242E"/>
    <w:rsid w:val="00491CEE"/>
    <w:rsid w:val="00492BAF"/>
    <w:rsid w:val="004D11A3"/>
    <w:rsid w:val="004D693F"/>
    <w:rsid w:val="005003B2"/>
    <w:rsid w:val="00530429"/>
    <w:rsid w:val="005408F8"/>
    <w:rsid w:val="0056661C"/>
    <w:rsid w:val="0057448A"/>
    <w:rsid w:val="00593BEA"/>
    <w:rsid w:val="005B01C9"/>
    <w:rsid w:val="006117D0"/>
    <w:rsid w:val="00615797"/>
    <w:rsid w:val="00635873"/>
    <w:rsid w:val="00681B82"/>
    <w:rsid w:val="006D1663"/>
    <w:rsid w:val="006E299A"/>
    <w:rsid w:val="00720871"/>
    <w:rsid w:val="007A1CD7"/>
    <w:rsid w:val="007C1B7D"/>
    <w:rsid w:val="007E0133"/>
    <w:rsid w:val="00801A91"/>
    <w:rsid w:val="0089655D"/>
    <w:rsid w:val="008B08C2"/>
    <w:rsid w:val="008D03D7"/>
    <w:rsid w:val="008D1DF4"/>
    <w:rsid w:val="00924AC3"/>
    <w:rsid w:val="00927A45"/>
    <w:rsid w:val="009365D2"/>
    <w:rsid w:val="00937B38"/>
    <w:rsid w:val="009C493C"/>
    <w:rsid w:val="009D07CC"/>
    <w:rsid w:val="009D7F1E"/>
    <w:rsid w:val="00A20AB0"/>
    <w:rsid w:val="00A20FFA"/>
    <w:rsid w:val="00A34B2F"/>
    <w:rsid w:val="00AC67E5"/>
    <w:rsid w:val="00AD5BE7"/>
    <w:rsid w:val="00AE2114"/>
    <w:rsid w:val="00B33DD4"/>
    <w:rsid w:val="00B44A8D"/>
    <w:rsid w:val="00B47A4C"/>
    <w:rsid w:val="00B67A1C"/>
    <w:rsid w:val="00B8227C"/>
    <w:rsid w:val="00BB30AA"/>
    <w:rsid w:val="00BC53BC"/>
    <w:rsid w:val="00BF67AA"/>
    <w:rsid w:val="00C1278A"/>
    <w:rsid w:val="00C30151"/>
    <w:rsid w:val="00C5736C"/>
    <w:rsid w:val="00C841A2"/>
    <w:rsid w:val="00CE5901"/>
    <w:rsid w:val="00D22C53"/>
    <w:rsid w:val="00D41FEB"/>
    <w:rsid w:val="00D71449"/>
    <w:rsid w:val="00DC156A"/>
    <w:rsid w:val="00DD4031"/>
    <w:rsid w:val="00DE3E8A"/>
    <w:rsid w:val="00E11DEE"/>
    <w:rsid w:val="00E51BB0"/>
    <w:rsid w:val="00E81E43"/>
    <w:rsid w:val="00EC14BD"/>
    <w:rsid w:val="00EE56B1"/>
    <w:rsid w:val="00F21E38"/>
    <w:rsid w:val="00F62323"/>
    <w:rsid w:val="00F82037"/>
    <w:rsid w:val="00FA4962"/>
    <w:rsid w:val="00FB570E"/>
    <w:rsid w:val="00FE4F9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33C"/>
    <w:rPr>
      <w:rFonts w:ascii="Times New Roman" w:eastAsia="Times New Roman" w:hAnsi="Times New Roman" w:cs="Times New Roman"/>
      <w:color w:val="000000"/>
      <w:lang w:eastAsia="en-GB"/>
    </w:rPr>
  </w:style>
  <w:style w:type="paragraph" w:styleId="Heading1">
    <w:name w:val="heading 1"/>
    <w:basedOn w:val="Normal"/>
    <w:next w:val="Normal"/>
    <w:link w:val="Heading1Char"/>
    <w:qFormat/>
    <w:rsid w:val="00A34B2F"/>
    <w:pPr>
      <w:keepNext/>
      <w:jc w:val="both"/>
      <w:outlineLvl w:val="0"/>
    </w:pPr>
    <w:rPr>
      <w:rFonts w:ascii="Arial" w:hAnsi="Arial" w:cs="Arial"/>
      <w:b/>
      <w:bCs/>
      <w:color w:val="auto"/>
      <w:lang w:val="en-US" w:eastAsia="en-US"/>
    </w:rPr>
  </w:style>
  <w:style w:type="paragraph" w:styleId="Heading3">
    <w:name w:val="heading 3"/>
    <w:basedOn w:val="Normal"/>
    <w:next w:val="Normal"/>
    <w:link w:val="Heading3Char"/>
    <w:uiPriority w:val="9"/>
    <w:semiHidden/>
    <w:unhideWhenUsed/>
    <w:qFormat/>
    <w:rsid w:val="0056661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11DEE"/>
    <w:pPr>
      <w:ind w:left="720"/>
      <w:contextualSpacing/>
    </w:pPr>
  </w:style>
  <w:style w:type="character" w:customStyle="1" w:styleId="Heading1Char">
    <w:name w:val="Heading 1 Char"/>
    <w:basedOn w:val="DefaultParagraphFont"/>
    <w:link w:val="Heading1"/>
    <w:rsid w:val="00A34B2F"/>
    <w:rPr>
      <w:rFonts w:ascii="Arial" w:eastAsia="Times New Roman" w:hAnsi="Arial" w:cs="Arial"/>
      <w:b/>
      <w:bCs/>
      <w:lang w:val="en-US"/>
    </w:rPr>
  </w:style>
  <w:style w:type="paragraph" w:styleId="Caption">
    <w:name w:val="caption"/>
    <w:basedOn w:val="Normal"/>
    <w:next w:val="Normal"/>
    <w:unhideWhenUsed/>
    <w:qFormat/>
    <w:rsid w:val="00A34B2F"/>
    <w:rPr>
      <w:b/>
      <w:bCs/>
      <w:color w:val="auto"/>
      <w:sz w:val="20"/>
      <w:szCs w:val="20"/>
      <w:lang w:eastAsia="en-US"/>
    </w:rPr>
  </w:style>
  <w:style w:type="character" w:customStyle="1" w:styleId="Heading3Char">
    <w:name w:val="Heading 3 Char"/>
    <w:basedOn w:val="DefaultParagraphFont"/>
    <w:link w:val="Heading3"/>
    <w:uiPriority w:val="9"/>
    <w:semiHidden/>
    <w:rsid w:val="0056661C"/>
    <w:rPr>
      <w:rFonts w:asciiTheme="majorHAnsi" w:eastAsiaTheme="majorEastAsia" w:hAnsiTheme="majorHAnsi" w:cstheme="majorBidi"/>
      <w:b/>
      <w:bCs/>
      <w:color w:val="4F81BD" w:themeColor="accent1"/>
      <w:lang w:eastAsia="en-GB"/>
    </w:rPr>
  </w:style>
  <w:style w:type="character" w:styleId="CommentReference">
    <w:name w:val="annotation reference"/>
    <w:basedOn w:val="DefaultParagraphFont"/>
    <w:uiPriority w:val="99"/>
    <w:semiHidden/>
    <w:unhideWhenUsed/>
    <w:rsid w:val="00B33DD4"/>
    <w:rPr>
      <w:sz w:val="18"/>
      <w:szCs w:val="18"/>
    </w:rPr>
  </w:style>
  <w:style w:type="paragraph" w:styleId="CommentText">
    <w:name w:val="annotation text"/>
    <w:basedOn w:val="Normal"/>
    <w:link w:val="CommentTextChar"/>
    <w:uiPriority w:val="99"/>
    <w:semiHidden/>
    <w:unhideWhenUsed/>
    <w:rsid w:val="00B33DD4"/>
  </w:style>
  <w:style w:type="character" w:customStyle="1" w:styleId="CommentTextChar">
    <w:name w:val="Comment Text Char"/>
    <w:basedOn w:val="DefaultParagraphFont"/>
    <w:link w:val="CommentText"/>
    <w:uiPriority w:val="99"/>
    <w:semiHidden/>
    <w:rsid w:val="00B33DD4"/>
    <w:rPr>
      <w:rFonts w:ascii="Times New Roman" w:eastAsia="Times New Roman" w:hAnsi="Times New Roman" w:cs="Times New Roman"/>
      <w:color w:val="000000"/>
      <w:lang w:eastAsia="en-GB"/>
    </w:rPr>
  </w:style>
  <w:style w:type="paragraph" w:styleId="CommentSubject">
    <w:name w:val="annotation subject"/>
    <w:basedOn w:val="CommentText"/>
    <w:next w:val="CommentText"/>
    <w:link w:val="CommentSubjectChar"/>
    <w:uiPriority w:val="99"/>
    <w:semiHidden/>
    <w:unhideWhenUsed/>
    <w:rsid w:val="00B33DD4"/>
    <w:rPr>
      <w:b/>
      <w:bCs/>
      <w:sz w:val="20"/>
      <w:szCs w:val="20"/>
    </w:rPr>
  </w:style>
  <w:style w:type="character" w:customStyle="1" w:styleId="CommentSubjectChar">
    <w:name w:val="Comment Subject Char"/>
    <w:basedOn w:val="CommentTextChar"/>
    <w:link w:val="CommentSubject"/>
    <w:uiPriority w:val="99"/>
    <w:semiHidden/>
    <w:rsid w:val="00B33DD4"/>
    <w:rPr>
      <w:rFonts w:ascii="Times New Roman" w:eastAsia="Times New Roman" w:hAnsi="Times New Roman" w:cs="Times New Roman"/>
      <w:b/>
      <w:bCs/>
      <w:color w:val="000000"/>
      <w:sz w:val="20"/>
      <w:szCs w:val="20"/>
      <w:lang w:eastAsia="en-GB"/>
    </w:rPr>
  </w:style>
  <w:style w:type="paragraph" w:styleId="BalloonText">
    <w:name w:val="Balloon Text"/>
    <w:basedOn w:val="Normal"/>
    <w:link w:val="BalloonTextChar"/>
    <w:uiPriority w:val="99"/>
    <w:semiHidden/>
    <w:unhideWhenUsed/>
    <w:rsid w:val="00B33D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3DD4"/>
    <w:rPr>
      <w:rFonts w:ascii="Lucida Grande" w:eastAsia="Times New Roman" w:hAnsi="Lucida Grande" w:cs="Lucida Grande"/>
      <w:color w:val="000000"/>
      <w:sz w:val="18"/>
      <w:szCs w:val="18"/>
      <w:lang w:eastAsia="en-GB"/>
    </w:rPr>
  </w:style>
  <w:style w:type="character" w:styleId="Hyperlink">
    <w:name w:val="Hyperlink"/>
    <w:rsid w:val="002E0C8F"/>
    <w:rPr>
      <w:color w:val="0000FF"/>
      <w:u w:val="single"/>
    </w:rPr>
  </w:style>
  <w:style w:type="paragraph" w:styleId="DocumentMap">
    <w:name w:val="Document Map"/>
    <w:basedOn w:val="Normal"/>
    <w:link w:val="DocumentMapChar"/>
    <w:uiPriority w:val="99"/>
    <w:semiHidden/>
    <w:unhideWhenUsed/>
    <w:rsid w:val="009C493C"/>
    <w:rPr>
      <w:rFonts w:ascii="Lucida Grande" w:hAnsi="Lucida Grande" w:cs="Lucida Grande"/>
    </w:rPr>
  </w:style>
  <w:style w:type="character" w:customStyle="1" w:styleId="DocumentMapChar">
    <w:name w:val="Document Map Char"/>
    <w:basedOn w:val="DefaultParagraphFont"/>
    <w:link w:val="DocumentMap"/>
    <w:uiPriority w:val="99"/>
    <w:semiHidden/>
    <w:rsid w:val="009C493C"/>
    <w:rPr>
      <w:rFonts w:ascii="Lucida Grande" w:eastAsia="Times New Roman" w:hAnsi="Lucida Grande" w:cs="Lucida Grande"/>
      <w:color w:val="000000"/>
      <w:lang w:eastAsia="en-GB"/>
    </w:rPr>
  </w:style>
  <w:style w:type="table" w:styleId="TableGrid">
    <w:name w:val="Table Grid"/>
    <w:basedOn w:val="TableNormal"/>
    <w:uiPriority w:val="59"/>
    <w:rsid w:val="008B08C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33C"/>
    <w:rPr>
      <w:rFonts w:ascii="Times New Roman" w:eastAsia="Times New Roman" w:hAnsi="Times New Roman" w:cs="Times New Roman"/>
      <w:color w:val="000000"/>
      <w:lang w:eastAsia="en-GB"/>
    </w:rPr>
  </w:style>
  <w:style w:type="paragraph" w:styleId="Heading1">
    <w:name w:val="heading 1"/>
    <w:basedOn w:val="Normal"/>
    <w:next w:val="Normal"/>
    <w:link w:val="Heading1Char"/>
    <w:qFormat/>
    <w:rsid w:val="00A34B2F"/>
    <w:pPr>
      <w:keepNext/>
      <w:jc w:val="both"/>
      <w:outlineLvl w:val="0"/>
    </w:pPr>
    <w:rPr>
      <w:rFonts w:ascii="Arial" w:hAnsi="Arial" w:cs="Arial"/>
      <w:b/>
      <w:bCs/>
      <w:color w:val="auto"/>
      <w:lang w:val="en-US" w:eastAsia="en-US"/>
    </w:rPr>
  </w:style>
  <w:style w:type="paragraph" w:styleId="Heading3">
    <w:name w:val="heading 3"/>
    <w:basedOn w:val="Normal"/>
    <w:next w:val="Normal"/>
    <w:link w:val="Heading3Char"/>
    <w:uiPriority w:val="9"/>
    <w:semiHidden/>
    <w:unhideWhenUsed/>
    <w:qFormat/>
    <w:rsid w:val="0056661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11DEE"/>
    <w:pPr>
      <w:ind w:left="720"/>
      <w:contextualSpacing/>
    </w:pPr>
  </w:style>
  <w:style w:type="character" w:customStyle="1" w:styleId="Heading1Char">
    <w:name w:val="Heading 1 Char"/>
    <w:basedOn w:val="DefaultParagraphFont"/>
    <w:link w:val="Heading1"/>
    <w:rsid w:val="00A34B2F"/>
    <w:rPr>
      <w:rFonts w:ascii="Arial" w:eastAsia="Times New Roman" w:hAnsi="Arial" w:cs="Arial"/>
      <w:b/>
      <w:bCs/>
      <w:lang w:val="en-US"/>
    </w:rPr>
  </w:style>
  <w:style w:type="paragraph" w:styleId="Caption">
    <w:name w:val="caption"/>
    <w:basedOn w:val="Normal"/>
    <w:next w:val="Normal"/>
    <w:unhideWhenUsed/>
    <w:qFormat/>
    <w:rsid w:val="00A34B2F"/>
    <w:rPr>
      <w:b/>
      <w:bCs/>
      <w:color w:val="auto"/>
      <w:sz w:val="20"/>
      <w:szCs w:val="20"/>
      <w:lang w:eastAsia="en-US"/>
    </w:rPr>
  </w:style>
  <w:style w:type="character" w:customStyle="1" w:styleId="Heading3Char">
    <w:name w:val="Heading 3 Char"/>
    <w:basedOn w:val="DefaultParagraphFont"/>
    <w:link w:val="Heading3"/>
    <w:uiPriority w:val="9"/>
    <w:semiHidden/>
    <w:rsid w:val="0056661C"/>
    <w:rPr>
      <w:rFonts w:asciiTheme="majorHAnsi" w:eastAsiaTheme="majorEastAsia" w:hAnsiTheme="majorHAnsi" w:cstheme="majorBidi"/>
      <w:b/>
      <w:bCs/>
      <w:color w:val="4F81BD" w:themeColor="accent1"/>
      <w:lang w:eastAsia="en-GB"/>
    </w:rPr>
  </w:style>
  <w:style w:type="character" w:styleId="CommentReference">
    <w:name w:val="annotation reference"/>
    <w:basedOn w:val="DefaultParagraphFont"/>
    <w:uiPriority w:val="99"/>
    <w:semiHidden/>
    <w:unhideWhenUsed/>
    <w:rsid w:val="00B33DD4"/>
    <w:rPr>
      <w:sz w:val="18"/>
      <w:szCs w:val="18"/>
    </w:rPr>
  </w:style>
  <w:style w:type="paragraph" w:styleId="CommentText">
    <w:name w:val="annotation text"/>
    <w:basedOn w:val="Normal"/>
    <w:link w:val="CommentTextChar"/>
    <w:uiPriority w:val="99"/>
    <w:semiHidden/>
    <w:unhideWhenUsed/>
    <w:rsid w:val="00B33DD4"/>
  </w:style>
  <w:style w:type="character" w:customStyle="1" w:styleId="CommentTextChar">
    <w:name w:val="Comment Text Char"/>
    <w:basedOn w:val="DefaultParagraphFont"/>
    <w:link w:val="CommentText"/>
    <w:uiPriority w:val="99"/>
    <w:semiHidden/>
    <w:rsid w:val="00B33DD4"/>
    <w:rPr>
      <w:rFonts w:ascii="Times New Roman" w:eastAsia="Times New Roman" w:hAnsi="Times New Roman" w:cs="Times New Roman"/>
      <w:color w:val="000000"/>
      <w:lang w:eastAsia="en-GB"/>
    </w:rPr>
  </w:style>
  <w:style w:type="paragraph" w:styleId="CommentSubject">
    <w:name w:val="annotation subject"/>
    <w:basedOn w:val="CommentText"/>
    <w:next w:val="CommentText"/>
    <w:link w:val="CommentSubjectChar"/>
    <w:uiPriority w:val="99"/>
    <w:semiHidden/>
    <w:unhideWhenUsed/>
    <w:rsid w:val="00B33DD4"/>
    <w:rPr>
      <w:b/>
      <w:bCs/>
      <w:sz w:val="20"/>
      <w:szCs w:val="20"/>
    </w:rPr>
  </w:style>
  <w:style w:type="character" w:customStyle="1" w:styleId="CommentSubjectChar">
    <w:name w:val="Comment Subject Char"/>
    <w:basedOn w:val="CommentTextChar"/>
    <w:link w:val="CommentSubject"/>
    <w:uiPriority w:val="99"/>
    <w:semiHidden/>
    <w:rsid w:val="00B33DD4"/>
    <w:rPr>
      <w:rFonts w:ascii="Times New Roman" w:eastAsia="Times New Roman" w:hAnsi="Times New Roman" w:cs="Times New Roman"/>
      <w:b/>
      <w:bCs/>
      <w:color w:val="000000"/>
      <w:sz w:val="20"/>
      <w:szCs w:val="20"/>
      <w:lang w:eastAsia="en-GB"/>
    </w:rPr>
  </w:style>
  <w:style w:type="paragraph" w:styleId="BalloonText">
    <w:name w:val="Balloon Text"/>
    <w:basedOn w:val="Normal"/>
    <w:link w:val="BalloonTextChar"/>
    <w:uiPriority w:val="99"/>
    <w:semiHidden/>
    <w:unhideWhenUsed/>
    <w:rsid w:val="00B33D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3DD4"/>
    <w:rPr>
      <w:rFonts w:ascii="Lucida Grande" w:eastAsia="Times New Roman" w:hAnsi="Lucida Grande" w:cs="Lucida Grande"/>
      <w:color w:val="000000"/>
      <w:sz w:val="18"/>
      <w:szCs w:val="18"/>
      <w:lang w:eastAsia="en-GB"/>
    </w:rPr>
  </w:style>
  <w:style w:type="character" w:styleId="Hyperlink">
    <w:name w:val="Hyperlink"/>
    <w:rsid w:val="002E0C8F"/>
    <w:rPr>
      <w:color w:val="0000FF"/>
      <w:u w:val="single"/>
    </w:rPr>
  </w:style>
  <w:style w:type="paragraph" w:styleId="DocumentMap">
    <w:name w:val="Document Map"/>
    <w:basedOn w:val="Normal"/>
    <w:link w:val="DocumentMapChar"/>
    <w:uiPriority w:val="99"/>
    <w:semiHidden/>
    <w:unhideWhenUsed/>
    <w:rsid w:val="009C493C"/>
    <w:rPr>
      <w:rFonts w:ascii="Lucida Grande" w:hAnsi="Lucida Grande" w:cs="Lucida Grande"/>
    </w:rPr>
  </w:style>
  <w:style w:type="character" w:customStyle="1" w:styleId="DocumentMapChar">
    <w:name w:val="Document Map Char"/>
    <w:basedOn w:val="DefaultParagraphFont"/>
    <w:link w:val="DocumentMap"/>
    <w:uiPriority w:val="99"/>
    <w:semiHidden/>
    <w:rsid w:val="009C493C"/>
    <w:rPr>
      <w:rFonts w:ascii="Lucida Grande" w:eastAsia="Times New Roman" w:hAnsi="Lucida Grande" w:cs="Lucida Grande"/>
      <w:color w:val="000000"/>
      <w:lang w:eastAsia="en-GB"/>
    </w:rPr>
  </w:style>
  <w:style w:type="table" w:styleId="TableGrid">
    <w:name w:val="Table Grid"/>
    <w:basedOn w:val="TableNormal"/>
    <w:uiPriority w:val="59"/>
    <w:rsid w:val="008B08C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557799">
      <w:bodyDiv w:val="1"/>
      <w:marLeft w:val="0"/>
      <w:marRight w:val="0"/>
      <w:marTop w:val="0"/>
      <w:marBottom w:val="0"/>
      <w:divBdr>
        <w:top w:val="none" w:sz="0" w:space="0" w:color="auto"/>
        <w:left w:val="none" w:sz="0" w:space="0" w:color="auto"/>
        <w:bottom w:val="none" w:sz="0" w:space="0" w:color="auto"/>
        <w:right w:val="none" w:sz="0" w:space="0" w:color="auto"/>
      </w:divBdr>
    </w:div>
    <w:div w:id="1458790473">
      <w:bodyDiv w:val="1"/>
      <w:marLeft w:val="0"/>
      <w:marRight w:val="0"/>
      <w:marTop w:val="0"/>
      <w:marBottom w:val="0"/>
      <w:divBdr>
        <w:top w:val="none" w:sz="0" w:space="0" w:color="auto"/>
        <w:left w:val="none" w:sz="0" w:space="0" w:color="auto"/>
        <w:bottom w:val="none" w:sz="0" w:space="0" w:color="auto"/>
        <w:right w:val="none" w:sz="0" w:space="0" w:color="auto"/>
      </w:divBdr>
    </w:div>
    <w:div w:id="1853376109">
      <w:bodyDiv w:val="1"/>
      <w:marLeft w:val="0"/>
      <w:marRight w:val="0"/>
      <w:marTop w:val="0"/>
      <w:marBottom w:val="0"/>
      <w:divBdr>
        <w:top w:val="none" w:sz="0" w:space="0" w:color="auto"/>
        <w:left w:val="none" w:sz="0" w:space="0" w:color="auto"/>
        <w:bottom w:val="none" w:sz="0" w:space="0" w:color="auto"/>
        <w:right w:val="none" w:sz="0" w:space="0" w:color="auto"/>
      </w:divBdr>
    </w:div>
    <w:div w:id="20998593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at.ca/default/cf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areers.manchester.ac.uk/applicationsinterviews/" TargetMode="External"/><Relationship Id="rId12" Type="http://schemas.openxmlformats.org/officeDocument/2006/relationships/hyperlink" Target="http://www.careers.manchester.ac.uk/applicationsinterviews/interview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reers.manchester.ac.uk/applicationsinterviews/interviews/"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careerservices.wayne.edu/behavioralinterviewinfo.pdf" TargetMode="External"/><Relationship Id="rId4" Type="http://schemas.microsoft.com/office/2007/relationships/stylesWithEffects" Target="stylesWithEffects.xml"/><Relationship Id="rId9" Type="http://schemas.openxmlformats.org/officeDocument/2006/relationships/hyperlink" Target="http://www.coat.ca/default.cf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F49C5-5707-46D6-80CF-E53BD0F7F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2740</Words>
  <Characters>15622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18326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 Dobson</dc:creator>
  <cp:lastModifiedBy>Anne Pinkerton</cp:lastModifiedBy>
  <cp:revision>4</cp:revision>
  <dcterms:created xsi:type="dcterms:W3CDTF">2017-01-16T11:43:00Z</dcterms:created>
  <dcterms:modified xsi:type="dcterms:W3CDTF">2017-03-10T13:51:00Z</dcterms:modified>
</cp:coreProperties>
</file>