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3708A9" w:rsidRDefault="0005133D">
      <w:pPr>
        <w:pStyle w:val="BodyTextIndent"/>
        <w:rPr>
          <w:rFonts w:ascii="Verdana" w:hAnsi="Verdana"/>
          <w:sz w:val="18"/>
          <w:szCs w:val="18"/>
        </w:rPr>
      </w:pPr>
      <w:r w:rsidRPr="003708A9">
        <w:rPr>
          <w:rFonts w:ascii="Verdana" w:hAnsi="Verdana"/>
          <w:b/>
          <w:bCs/>
          <w:sz w:val="18"/>
          <w:szCs w:val="18"/>
        </w:rPr>
        <w:t>General Risk Assessment Form</w:t>
      </w:r>
    </w:p>
    <w:p w:rsidR="0005133D" w:rsidRPr="003708A9" w:rsidRDefault="002A50CC">
      <w:pPr>
        <w:pStyle w:val="BodyTextIndent"/>
        <w:rPr>
          <w:rFonts w:ascii="Verdana" w:hAnsi="Verdana"/>
          <w:sz w:val="18"/>
          <w:szCs w:val="18"/>
        </w:rPr>
      </w:pPr>
      <w:r>
        <w:rPr>
          <w:rFonts w:ascii="Verdana" w:hAnsi="Verdana"/>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3708A9" w:rsidRDefault="0020100F">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trPr>
          <w:cantSplit/>
          <w:trHeight w:val="861"/>
          <w:tblHeader/>
          <w:jc w:val="center"/>
        </w:trPr>
        <w:tc>
          <w:tcPr>
            <w:tcW w:w="1647" w:type="dxa"/>
            <w:tcBorders>
              <w:bottom w:val="single" w:sz="4" w:space="0" w:color="auto"/>
            </w:tcBorders>
            <w:shd w:val="clear" w:color="auto" w:fill="E0E0E0"/>
          </w:tcPr>
          <w:p w:rsidR="008F47E5" w:rsidRPr="003708A9" w:rsidRDefault="008F47E5">
            <w:pPr>
              <w:rPr>
                <w:rFonts w:ascii="Verdana" w:hAnsi="Verdana"/>
                <w:color w:val="FF0000"/>
                <w:sz w:val="18"/>
                <w:szCs w:val="18"/>
              </w:rPr>
            </w:pPr>
            <w:r w:rsidRPr="003708A9">
              <w:rPr>
                <w:rFonts w:ascii="Verdana" w:hAnsi="Verdana"/>
                <w:sz w:val="18"/>
                <w:szCs w:val="18"/>
              </w:rPr>
              <w:t>Date:</w:t>
            </w:r>
            <w:r w:rsidR="002D7ABB" w:rsidRPr="003708A9">
              <w:rPr>
                <w:rFonts w:ascii="Verdana" w:hAnsi="Verdana"/>
                <w:sz w:val="18"/>
                <w:szCs w:val="18"/>
              </w:rPr>
              <w:t xml:space="preserve"> </w:t>
            </w:r>
            <w:r w:rsidR="002D7ABB" w:rsidRPr="003708A9">
              <w:rPr>
                <w:rFonts w:ascii="Verdana" w:hAnsi="Verdana"/>
                <w:color w:val="FF0000"/>
                <w:sz w:val="18"/>
                <w:szCs w:val="18"/>
              </w:rPr>
              <w:t>(1)</w:t>
            </w:r>
          </w:p>
          <w:p w:rsidR="008F47E5" w:rsidRPr="003708A9" w:rsidRDefault="008F47E5">
            <w:pPr>
              <w:rPr>
                <w:rFonts w:ascii="Verdana" w:hAnsi="Verdana"/>
                <w:sz w:val="18"/>
                <w:szCs w:val="18"/>
              </w:rPr>
            </w:pPr>
          </w:p>
        </w:tc>
        <w:tc>
          <w:tcPr>
            <w:tcW w:w="2285" w:type="dxa"/>
            <w:tcBorders>
              <w:bottom w:val="single" w:sz="4" w:space="0" w:color="auto"/>
            </w:tcBorders>
            <w:shd w:val="clear" w:color="auto" w:fill="E0E0E0"/>
          </w:tcPr>
          <w:p w:rsidR="008F47E5" w:rsidRPr="003708A9" w:rsidRDefault="008F47E5">
            <w:pPr>
              <w:rPr>
                <w:rFonts w:ascii="Verdana" w:hAnsi="Verdana"/>
                <w:sz w:val="18"/>
                <w:szCs w:val="18"/>
              </w:rPr>
            </w:pPr>
            <w:r w:rsidRPr="003708A9">
              <w:rPr>
                <w:rFonts w:ascii="Verdana" w:hAnsi="Verdana"/>
                <w:sz w:val="18"/>
                <w:szCs w:val="18"/>
              </w:rPr>
              <w:t>Assessed by:</w:t>
            </w:r>
            <w:r w:rsidR="002D7ABB" w:rsidRPr="003708A9">
              <w:rPr>
                <w:rFonts w:ascii="Verdana" w:hAnsi="Verdana"/>
                <w:sz w:val="18"/>
                <w:szCs w:val="18"/>
              </w:rPr>
              <w:t xml:space="preserve"> </w:t>
            </w:r>
            <w:r w:rsidR="002D7ABB" w:rsidRPr="003708A9">
              <w:rPr>
                <w:rFonts w:ascii="Verdana" w:hAnsi="Verdana"/>
                <w:color w:val="FF0000"/>
                <w:sz w:val="18"/>
                <w:szCs w:val="18"/>
              </w:rPr>
              <w:t>(2)</w:t>
            </w:r>
          </w:p>
          <w:p w:rsidR="008F47E5" w:rsidRPr="003708A9" w:rsidRDefault="008F47E5">
            <w:pPr>
              <w:rPr>
                <w:rFonts w:ascii="Verdana" w:hAnsi="Verdana"/>
                <w:sz w:val="18"/>
                <w:szCs w:val="18"/>
              </w:rPr>
            </w:pPr>
          </w:p>
          <w:p w:rsidR="00CA2B83" w:rsidRPr="003708A9" w:rsidRDefault="00CA2B83">
            <w:pPr>
              <w:rPr>
                <w:rFonts w:ascii="Verdana" w:hAnsi="Verdana"/>
                <w:sz w:val="18"/>
                <w:szCs w:val="18"/>
              </w:rPr>
            </w:pPr>
          </w:p>
          <w:p w:rsidR="00CA2B83" w:rsidRPr="003708A9" w:rsidRDefault="00CA2B83">
            <w:pPr>
              <w:rPr>
                <w:rFonts w:ascii="Verdana" w:hAnsi="Verdana"/>
                <w:sz w:val="18"/>
                <w:szCs w:val="18"/>
              </w:rPr>
            </w:pPr>
          </w:p>
        </w:tc>
        <w:tc>
          <w:tcPr>
            <w:tcW w:w="2472" w:type="dxa"/>
            <w:tcBorders>
              <w:bottom w:val="single" w:sz="4" w:space="0" w:color="auto"/>
            </w:tcBorders>
            <w:shd w:val="clear" w:color="auto" w:fill="E0E0E0"/>
          </w:tcPr>
          <w:p w:rsidR="008F47E5" w:rsidRPr="00635DF2" w:rsidRDefault="00896503">
            <w:pPr>
              <w:rPr>
                <w:rFonts w:ascii="Verdana" w:hAnsi="Verdana"/>
                <w:sz w:val="18"/>
                <w:szCs w:val="18"/>
              </w:rPr>
            </w:pPr>
            <w:r w:rsidRPr="00635DF2">
              <w:rPr>
                <w:rFonts w:ascii="Verdana" w:hAnsi="Verdana"/>
                <w:sz w:val="18"/>
                <w:szCs w:val="18"/>
              </w:rPr>
              <w:t xml:space="preserve">Checked / </w:t>
            </w:r>
            <w:r w:rsidR="00B613A2" w:rsidRPr="00635DF2">
              <w:rPr>
                <w:rFonts w:ascii="Verdana" w:hAnsi="Verdana"/>
                <w:sz w:val="18"/>
                <w:szCs w:val="18"/>
              </w:rPr>
              <w:t>Validated</w:t>
            </w:r>
            <w:r w:rsidRPr="00635DF2">
              <w:rPr>
                <w:rFonts w:ascii="Verdana" w:hAnsi="Verdana"/>
                <w:sz w:val="18"/>
                <w:szCs w:val="18"/>
              </w:rPr>
              <w:t>*</w:t>
            </w:r>
            <w:r w:rsidR="00B613A2" w:rsidRPr="00635DF2">
              <w:rPr>
                <w:rFonts w:ascii="Verdana" w:hAnsi="Verdana"/>
                <w:sz w:val="18"/>
                <w:szCs w:val="18"/>
              </w:rPr>
              <w:t xml:space="preserve"> by:</w:t>
            </w:r>
            <w:r w:rsidR="002D7ABB" w:rsidRPr="00635DF2">
              <w:rPr>
                <w:rFonts w:ascii="Verdana" w:hAnsi="Verdana"/>
                <w:sz w:val="18"/>
                <w:szCs w:val="18"/>
              </w:rPr>
              <w:t xml:space="preserve"> (3)</w:t>
            </w:r>
          </w:p>
          <w:p w:rsidR="00B613A2" w:rsidRPr="003708A9" w:rsidRDefault="00B613A2">
            <w:pPr>
              <w:rPr>
                <w:rFonts w:ascii="Verdana" w:hAnsi="Verdana"/>
                <w:color w:val="0000FF"/>
                <w:sz w:val="18"/>
                <w:szCs w:val="18"/>
              </w:rPr>
            </w:pPr>
          </w:p>
        </w:tc>
        <w:tc>
          <w:tcPr>
            <w:tcW w:w="3082" w:type="dxa"/>
            <w:tcBorders>
              <w:bottom w:val="single" w:sz="4" w:space="0" w:color="auto"/>
            </w:tcBorders>
            <w:shd w:val="clear" w:color="auto" w:fill="E0E0E0"/>
          </w:tcPr>
          <w:p w:rsidR="008F47E5" w:rsidRPr="003708A9" w:rsidRDefault="008F47E5">
            <w:pPr>
              <w:rPr>
                <w:rFonts w:ascii="Verdana" w:hAnsi="Verdana"/>
                <w:sz w:val="18"/>
                <w:szCs w:val="18"/>
              </w:rPr>
            </w:pPr>
            <w:r w:rsidRPr="003708A9">
              <w:rPr>
                <w:rFonts w:ascii="Verdana" w:hAnsi="Verdana"/>
                <w:sz w:val="18"/>
                <w:szCs w:val="18"/>
              </w:rPr>
              <w:t xml:space="preserve">Location: </w:t>
            </w:r>
            <w:r w:rsidR="002D7ABB" w:rsidRPr="003708A9">
              <w:rPr>
                <w:rFonts w:ascii="Verdana" w:hAnsi="Verdana"/>
                <w:sz w:val="18"/>
                <w:szCs w:val="18"/>
              </w:rPr>
              <w:t xml:space="preserve"> </w:t>
            </w:r>
            <w:r w:rsidR="002D7ABB" w:rsidRPr="003708A9">
              <w:rPr>
                <w:rFonts w:ascii="Verdana" w:hAnsi="Verdana"/>
                <w:color w:val="FF0000"/>
                <w:sz w:val="18"/>
                <w:szCs w:val="18"/>
              </w:rPr>
              <w:t>(4)</w:t>
            </w:r>
          </w:p>
        </w:tc>
        <w:tc>
          <w:tcPr>
            <w:tcW w:w="2650" w:type="dxa"/>
            <w:tcBorders>
              <w:bottom w:val="single" w:sz="4" w:space="0" w:color="auto"/>
            </w:tcBorders>
            <w:shd w:val="clear" w:color="auto" w:fill="E0E0E0"/>
          </w:tcPr>
          <w:p w:rsidR="008F47E5" w:rsidRPr="003708A9" w:rsidRDefault="008F47E5">
            <w:pPr>
              <w:rPr>
                <w:rFonts w:ascii="Verdana" w:hAnsi="Verdana"/>
                <w:sz w:val="18"/>
                <w:szCs w:val="18"/>
              </w:rPr>
            </w:pPr>
            <w:r w:rsidRPr="003708A9">
              <w:rPr>
                <w:rFonts w:ascii="Verdana" w:hAnsi="Verdana"/>
                <w:sz w:val="18"/>
                <w:szCs w:val="18"/>
              </w:rPr>
              <w:t>Assessment ref no</w:t>
            </w:r>
            <w:r w:rsidR="002D7ABB" w:rsidRPr="003708A9">
              <w:rPr>
                <w:rFonts w:ascii="Verdana" w:hAnsi="Verdana"/>
                <w:sz w:val="18"/>
                <w:szCs w:val="18"/>
              </w:rPr>
              <w:t xml:space="preserve"> </w:t>
            </w:r>
            <w:r w:rsidR="002D7ABB" w:rsidRPr="003708A9">
              <w:rPr>
                <w:rFonts w:ascii="Verdana" w:hAnsi="Verdana"/>
                <w:color w:val="FF0000"/>
                <w:sz w:val="18"/>
                <w:szCs w:val="18"/>
              </w:rPr>
              <w:t>(5)</w:t>
            </w:r>
          </w:p>
        </w:tc>
        <w:tc>
          <w:tcPr>
            <w:tcW w:w="2039" w:type="dxa"/>
            <w:tcBorders>
              <w:bottom w:val="single" w:sz="4" w:space="0" w:color="auto"/>
            </w:tcBorders>
            <w:shd w:val="clear" w:color="auto" w:fill="E0E0E0"/>
          </w:tcPr>
          <w:p w:rsidR="008F47E5" w:rsidRDefault="008F47E5">
            <w:pPr>
              <w:rPr>
                <w:rFonts w:ascii="Verdana" w:hAnsi="Verdana"/>
                <w:color w:val="FF0000"/>
                <w:sz w:val="18"/>
                <w:szCs w:val="18"/>
              </w:rPr>
            </w:pPr>
            <w:r w:rsidRPr="003708A9">
              <w:rPr>
                <w:rFonts w:ascii="Verdana" w:hAnsi="Verdana"/>
                <w:sz w:val="18"/>
                <w:szCs w:val="18"/>
              </w:rPr>
              <w:t>Review date:</w:t>
            </w:r>
            <w:r w:rsidR="002D7ABB" w:rsidRPr="003708A9">
              <w:rPr>
                <w:rFonts w:ascii="Verdana" w:hAnsi="Verdana"/>
                <w:sz w:val="18"/>
                <w:szCs w:val="18"/>
              </w:rPr>
              <w:t xml:space="preserve"> </w:t>
            </w:r>
            <w:r w:rsidR="002D7ABB" w:rsidRPr="003708A9">
              <w:rPr>
                <w:rFonts w:ascii="Verdana" w:hAnsi="Verdana"/>
                <w:color w:val="FF0000"/>
                <w:sz w:val="18"/>
                <w:szCs w:val="18"/>
              </w:rPr>
              <w:t>(6)</w:t>
            </w:r>
          </w:p>
          <w:p w:rsidR="00E02B2E" w:rsidRPr="00E02B2E" w:rsidRDefault="00E02B2E">
            <w:pPr>
              <w:rPr>
                <w:rFonts w:ascii="Verdana" w:hAnsi="Verdana"/>
                <w:sz w:val="18"/>
                <w:szCs w:val="18"/>
              </w:rPr>
            </w:pPr>
            <w:bookmarkStart w:id="0" w:name="_GoBack"/>
            <w:bookmarkEnd w:id="0"/>
          </w:p>
        </w:tc>
      </w:tr>
      <w:tr w:rsidR="00B613A2" w:rsidRPr="003708A9">
        <w:trPr>
          <w:cantSplit/>
          <w:tblHeader/>
          <w:jc w:val="center"/>
        </w:trPr>
        <w:tc>
          <w:tcPr>
            <w:tcW w:w="14175" w:type="dxa"/>
            <w:gridSpan w:val="6"/>
          </w:tcPr>
          <w:p w:rsidR="002D7ABB" w:rsidRPr="003708A9" w:rsidRDefault="00B613A2">
            <w:pPr>
              <w:rPr>
                <w:rFonts w:ascii="Verdana" w:hAnsi="Verdana"/>
                <w:sz w:val="18"/>
                <w:szCs w:val="18"/>
              </w:rPr>
            </w:pPr>
            <w:r w:rsidRPr="003708A9">
              <w:rPr>
                <w:rFonts w:ascii="Verdana" w:hAnsi="Verdana"/>
                <w:sz w:val="18"/>
                <w:szCs w:val="18"/>
              </w:rPr>
              <w:t>Task / premises:</w:t>
            </w:r>
            <w:r w:rsidR="002D7ABB" w:rsidRPr="003708A9">
              <w:rPr>
                <w:rFonts w:ascii="Verdana" w:hAnsi="Verdana"/>
                <w:sz w:val="18"/>
                <w:szCs w:val="18"/>
              </w:rPr>
              <w:t xml:space="preserve"> </w:t>
            </w:r>
            <w:r w:rsidR="002D7ABB" w:rsidRPr="003708A9">
              <w:rPr>
                <w:rFonts w:ascii="Verdana" w:hAnsi="Verdana"/>
                <w:color w:val="FF0000"/>
                <w:sz w:val="18"/>
                <w:szCs w:val="18"/>
              </w:rPr>
              <w:t>(7)</w:t>
            </w:r>
          </w:p>
          <w:p w:rsidR="002D7ABB" w:rsidRPr="003708A9" w:rsidRDefault="002D7ABB">
            <w:pPr>
              <w:rPr>
                <w:rFonts w:ascii="Verdana" w:hAnsi="Verdana"/>
                <w:sz w:val="18"/>
                <w:szCs w:val="18"/>
              </w:rPr>
            </w:pPr>
          </w:p>
          <w:p w:rsidR="0005133D" w:rsidRPr="003708A9" w:rsidRDefault="00E02B2E" w:rsidP="00E02B2E">
            <w:pPr>
              <w:rPr>
                <w:rFonts w:ascii="Verdana" w:hAnsi="Verdana"/>
                <w:sz w:val="18"/>
                <w:szCs w:val="18"/>
              </w:rPr>
            </w:pPr>
            <w:r>
              <w:rPr>
                <w:rFonts w:ascii="Verdana" w:hAnsi="Verdana"/>
                <w:b/>
                <w:bCs/>
                <w:i/>
                <w:iCs/>
                <w:sz w:val="18"/>
                <w:szCs w:val="18"/>
                <w:u w:val="single"/>
              </w:rPr>
              <w:t xml:space="preserve">Generic </w:t>
            </w:r>
            <w:r w:rsidRPr="00E02B2E">
              <w:rPr>
                <w:rFonts w:ascii="Verdana" w:hAnsi="Verdana"/>
                <w:b/>
                <w:bCs/>
                <w:i/>
                <w:iCs/>
                <w:sz w:val="18"/>
                <w:szCs w:val="18"/>
                <w:u w:val="single"/>
              </w:rPr>
              <w:t xml:space="preserve"> </w:t>
            </w:r>
            <w:r w:rsidRPr="00E02B2E">
              <w:rPr>
                <w:rFonts w:ascii="Verdana" w:hAnsi="Verdana"/>
                <w:b/>
                <w:bCs/>
                <w:sz w:val="18"/>
                <w:szCs w:val="18"/>
              </w:rPr>
              <w:t>risk assessment – business travel by train /taxi inside the UK</w:t>
            </w:r>
          </w:p>
          <w:p w:rsidR="0005133D" w:rsidRPr="003708A9" w:rsidRDefault="0005133D">
            <w:pPr>
              <w:rPr>
                <w:rFonts w:ascii="Verdana" w:hAnsi="Verdana"/>
                <w:sz w:val="18"/>
                <w:szCs w:val="18"/>
              </w:rPr>
            </w:pPr>
          </w:p>
        </w:tc>
      </w:tr>
    </w:tbl>
    <w:p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rsidTr="00E02B2E">
        <w:trPr>
          <w:cantSplit/>
          <w:tblHeader/>
          <w:jc w:val="center"/>
        </w:trPr>
        <w:tc>
          <w:tcPr>
            <w:tcW w:w="1936" w:type="dxa"/>
            <w:shd w:val="clear" w:color="auto" w:fill="E0E0E0"/>
          </w:tcPr>
          <w:p w:rsidR="0020100F" w:rsidRPr="003708A9" w:rsidRDefault="0020100F">
            <w:pPr>
              <w:rPr>
                <w:rFonts w:ascii="Verdana" w:hAnsi="Verdana"/>
                <w:sz w:val="18"/>
                <w:szCs w:val="18"/>
              </w:rPr>
            </w:pPr>
            <w:r w:rsidRPr="003708A9">
              <w:rPr>
                <w:rFonts w:ascii="Verdana" w:hAnsi="Verdana"/>
                <w:sz w:val="18"/>
                <w:szCs w:val="18"/>
              </w:rPr>
              <w:t>Activity</w:t>
            </w:r>
            <w:r w:rsidR="002D7ABB" w:rsidRPr="003708A9">
              <w:rPr>
                <w:rFonts w:ascii="Verdana" w:hAnsi="Verdana"/>
                <w:sz w:val="18"/>
                <w:szCs w:val="18"/>
              </w:rPr>
              <w:t xml:space="preserve"> </w:t>
            </w:r>
            <w:r w:rsidR="002D7ABB" w:rsidRPr="003708A9">
              <w:rPr>
                <w:rFonts w:ascii="Verdana" w:hAnsi="Verdana"/>
                <w:color w:val="FF0000"/>
                <w:sz w:val="18"/>
                <w:szCs w:val="18"/>
              </w:rPr>
              <w:t>(8)</w:t>
            </w:r>
          </w:p>
        </w:tc>
        <w:tc>
          <w:tcPr>
            <w:tcW w:w="1734" w:type="dxa"/>
            <w:shd w:val="clear" w:color="auto" w:fill="E0E0E0"/>
          </w:tcPr>
          <w:p w:rsidR="0020100F" w:rsidRPr="003708A9" w:rsidRDefault="0020100F">
            <w:pPr>
              <w:rPr>
                <w:rFonts w:ascii="Verdana" w:hAnsi="Verdana"/>
                <w:sz w:val="18"/>
                <w:szCs w:val="18"/>
              </w:rPr>
            </w:pPr>
            <w:r w:rsidRPr="003708A9">
              <w:rPr>
                <w:rFonts w:ascii="Verdana" w:hAnsi="Verdana"/>
                <w:sz w:val="18"/>
                <w:szCs w:val="18"/>
              </w:rPr>
              <w:t>Hazard</w:t>
            </w:r>
            <w:r w:rsidR="002D7ABB" w:rsidRPr="003708A9">
              <w:rPr>
                <w:rFonts w:ascii="Verdana" w:hAnsi="Verdana"/>
                <w:sz w:val="18"/>
                <w:szCs w:val="18"/>
              </w:rPr>
              <w:t xml:space="preserve"> </w:t>
            </w:r>
            <w:r w:rsidR="002D7ABB" w:rsidRPr="003708A9">
              <w:rPr>
                <w:rFonts w:ascii="Verdana" w:hAnsi="Verdana"/>
                <w:color w:val="FF0000"/>
                <w:sz w:val="18"/>
                <w:szCs w:val="18"/>
              </w:rPr>
              <w:t>(9)</w:t>
            </w:r>
          </w:p>
        </w:tc>
        <w:tc>
          <w:tcPr>
            <w:tcW w:w="1945" w:type="dxa"/>
            <w:shd w:val="clear" w:color="auto" w:fill="E0E0E0"/>
          </w:tcPr>
          <w:p w:rsidR="0020100F" w:rsidRPr="003708A9" w:rsidRDefault="00635DF2">
            <w:pPr>
              <w:rPr>
                <w:rFonts w:ascii="Verdana" w:hAnsi="Verdana"/>
                <w:sz w:val="18"/>
                <w:szCs w:val="18"/>
              </w:rPr>
            </w:pPr>
            <w:r>
              <w:rPr>
                <w:rFonts w:ascii="Verdana" w:hAnsi="Verdana"/>
                <w:sz w:val="18"/>
                <w:szCs w:val="18"/>
              </w:rPr>
              <w:t xml:space="preserve">Who might be harmed and how </w:t>
            </w:r>
            <w:r w:rsidR="002D7ABB" w:rsidRPr="003708A9">
              <w:rPr>
                <w:rFonts w:ascii="Verdana" w:hAnsi="Verdana"/>
                <w:color w:val="FF0000"/>
                <w:sz w:val="18"/>
                <w:szCs w:val="18"/>
              </w:rPr>
              <w:t>(10)</w:t>
            </w:r>
          </w:p>
        </w:tc>
        <w:tc>
          <w:tcPr>
            <w:tcW w:w="5470" w:type="dxa"/>
            <w:shd w:val="clear" w:color="auto" w:fill="E0E0E0"/>
          </w:tcPr>
          <w:p w:rsidR="0020100F" w:rsidRPr="003708A9" w:rsidRDefault="0020100F">
            <w:pPr>
              <w:rPr>
                <w:rFonts w:ascii="Verdana" w:hAnsi="Verdana"/>
                <w:sz w:val="18"/>
                <w:szCs w:val="18"/>
              </w:rPr>
            </w:pPr>
            <w:r w:rsidRPr="003708A9">
              <w:rPr>
                <w:rFonts w:ascii="Verdana" w:hAnsi="Verdana"/>
                <w:sz w:val="18"/>
                <w:szCs w:val="18"/>
              </w:rPr>
              <w:t>Existing measures to control risk</w:t>
            </w:r>
            <w:r w:rsidR="002D7ABB" w:rsidRPr="003708A9">
              <w:rPr>
                <w:rFonts w:ascii="Verdana" w:hAnsi="Verdana"/>
                <w:sz w:val="18"/>
                <w:szCs w:val="18"/>
              </w:rPr>
              <w:t xml:space="preserve"> </w:t>
            </w:r>
            <w:r w:rsidR="002D7ABB" w:rsidRPr="003708A9">
              <w:rPr>
                <w:rFonts w:ascii="Verdana" w:hAnsi="Verdana"/>
                <w:color w:val="FF0000"/>
                <w:sz w:val="18"/>
                <w:szCs w:val="18"/>
              </w:rPr>
              <w:t>(11)</w:t>
            </w:r>
          </w:p>
        </w:tc>
        <w:tc>
          <w:tcPr>
            <w:tcW w:w="2106" w:type="dxa"/>
            <w:shd w:val="clear" w:color="auto" w:fill="E0E0E0"/>
          </w:tcPr>
          <w:p w:rsidR="0020100F" w:rsidRPr="003708A9" w:rsidRDefault="00BD53AC">
            <w:pPr>
              <w:rPr>
                <w:rFonts w:ascii="Verdana" w:hAnsi="Verdana"/>
                <w:sz w:val="18"/>
                <w:szCs w:val="18"/>
              </w:rPr>
            </w:pPr>
            <w:r w:rsidRPr="003708A9">
              <w:rPr>
                <w:rFonts w:ascii="Verdana" w:hAnsi="Verdana"/>
                <w:sz w:val="18"/>
                <w:szCs w:val="18"/>
              </w:rPr>
              <w:t>Risk rating</w:t>
            </w:r>
            <w:r w:rsidR="002D7ABB" w:rsidRPr="003708A9">
              <w:rPr>
                <w:rFonts w:ascii="Verdana" w:hAnsi="Verdana"/>
                <w:sz w:val="18"/>
                <w:szCs w:val="18"/>
              </w:rPr>
              <w:t xml:space="preserve"> </w:t>
            </w:r>
            <w:r w:rsidR="002D7ABB" w:rsidRPr="003708A9">
              <w:rPr>
                <w:rFonts w:ascii="Verdana" w:hAnsi="Verdana"/>
                <w:color w:val="FF0000"/>
                <w:sz w:val="18"/>
                <w:szCs w:val="18"/>
              </w:rPr>
              <w:t>(12)</w:t>
            </w:r>
          </w:p>
        </w:tc>
        <w:tc>
          <w:tcPr>
            <w:tcW w:w="984" w:type="dxa"/>
            <w:shd w:val="clear" w:color="auto" w:fill="E0E0E0"/>
          </w:tcPr>
          <w:p w:rsidR="0020100F" w:rsidRPr="003708A9" w:rsidRDefault="0020100F" w:rsidP="00B613A2">
            <w:pPr>
              <w:jc w:val="center"/>
              <w:rPr>
                <w:rFonts w:ascii="Verdana" w:hAnsi="Verdana"/>
                <w:sz w:val="18"/>
                <w:szCs w:val="18"/>
              </w:rPr>
            </w:pPr>
            <w:r w:rsidRPr="003708A9">
              <w:rPr>
                <w:rFonts w:ascii="Verdana" w:hAnsi="Verdana"/>
                <w:sz w:val="18"/>
                <w:szCs w:val="18"/>
              </w:rPr>
              <w:t>Result</w:t>
            </w:r>
            <w:r w:rsidR="002D7ABB" w:rsidRPr="003708A9">
              <w:rPr>
                <w:rFonts w:ascii="Verdana" w:hAnsi="Verdana"/>
                <w:sz w:val="18"/>
                <w:szCs w:val="18"/>
              </w:rPr>
              <w:t xml:space="preserve"> </w:t>
            </w:r>
            <w:r w:rsidR="002D7ABB" w:rsidRPr="003708A9">
              <w:rPr>
                <w:rFonts w:ascii="Verdana" w:hAnsi="Verdana"/>
                <w:color w:val="FF0000"/>
                <w:sz w:val="18"/>
                <w:szCs w:val="18"/>
              </w:rPr>
              <w:t>(13)</w:t>
            </w:r>
          </w:p>
        </w:tc>
      </w:tr>
      <w:tr w:rsidR="0020100F" w:rsidRPr="003708A9" w:rsidTr="00E02B2E">
        <w:trPr>
          <w:cantSplit/>
          <w:jc w:val="center"/>
        </w:trPr>
        <w:tc>
          <w:tcPr>
            <w:tcW w:w="1936" w:type="dxa"/>
          </w:tcPr>
          <w:p w:rsidR="00835139" w:rsidRDefault="00E02B2E">
            <w:pPr>
              <w:rPr>
                <w:rFonts w:ascii="Verdana" w:hAnsi="Verdana"/>
                <w:sz w:val="18"/>
                <w:szCs w:val="18"/>
              </w:rPr>
            </w:pPr>
            <w:r>
              <w:rPr>
                <w:rFonts w:ascii="Verdana" w:hAnsi="Verdana"/>
                <w:sz w:val="18"/>
                <w:szCs w:val="18"/>
              </w:rPr>
              <w:t>Business travel - Train travel</w:t>
            </w:r>
          </w:p>
          <w:p w:rsidR="00835139" w:rsidRPr="003708A9" w:rsidRDefault="00835139">
            <w:pPr>
              <w:rPr>
                <w:rFonts w:ascii="Verdana" w:hAnsi="Verdana"/>
                <w:sz w:val="18"/>
                <w:szCs w:val="18"/>
              </w:rPr>
            </w:pPr>
          </w:p>
        </w:tc>
        <w:tc>
          <w:tcPr>
            <w:tcW w:w="1734" w:type="dxa"/>
          </w:tcPr>
          <w:p w:rsidR="0020100F" w:rsidRPr="003708A9" w:rsidRDefault="00E02B2E" w:rsidP="002D7ABB">
            <w:pPr>
              <w:rPr>
                <w:rFonts w:ascii="Verdana" w:hAnsi="Verdana"/>
                <w:sz w:val="18"/>
                <w:szCs w:val="18"/>
              </w:rPr>
            </w:pPr>
            <w:r>
              <w:rPr>
                <w:rFonts w:ascii="Verdana" w:hAnsi="Verdana"/>
                <w:sz w:val="18"/>
                <w:szCs w:val="18"/>
              </w:rPr>
              <w:t>Threats to personnel safety</w:t>
            </w:r>
            <w:r w:rsidR="004D60ED">
              <w:rPr>
                <w:rFonts w:ascii="Verdana" w:hAnsi="Verdana"/>
                <w:sz w:val="18"/>
                <w:szCs w:val="18"/>
              </w:rPr>
              <w:t xml:space="preserve"> and disruption to plans</w:t>
            </w:r>
          </w:p>
        </w:tc>
        <w:tc>
          <w:tcPr>
            <w:tcW w:w="1945" w:type="dxa"/>
          </w:tcPr>
          <w:p w:rsidR="0020100F" w:rsidRPr="003708A9" w:rsidRDefault="00E02B2E">
            <w:pPr>
              <w:rPr>
                <w:rFonts w:ascii="Verdana" w:hAnsi="Verdana"/>
                <w:sz w:val="18"/>
                <w:szCs w:val="18"/>
              </w:rPr>
            </w:pPr>
            <w:r>
              <w:rPr>
                <w:rFonts w:ascii="Verdana" w:hAnsi="Verdana"/>
                <w:sz w:val="18"/>
                <w:szCs w:val="18"/>
              </w:rPr>
              <w:t>Employee</w:t>
            </w:r>
          </w:p>
        </w:tc>
        <w:tc>
          <w:tcPr>
            <w:tcW w:w="5470" w:type="dxa"/>
          </w:tcPr>
          <w:p w:rsidR="00E02B2E" w:rsidRDefault="00E02B2E" w:rsidP="00E02B2E">
            <w:pPr>
              <w:rPr>
                <w:rFonts w:ascii="Verdana" w:hAnsi="Verdana"/>
                <w:sz w:val="18"/>
                <w:szCs w:val="18"/>
              </w:rPr>
            </w:pPr>
            <w:r w:rsidRPr="00C907A6">
              <w:rPr>
                <w:rFonts w:ascii="Verdana" w:hAnsi="Verdana"/>
                <w:b/>
                <w:bCs/>
                <w:sz w:val="18"/>
                <w:szCs w:val="18"/>
              </w:rPr>
              <w:t>Employees advised as follows</w:t>
            </w:r>
            <w:r w:rsidRPr="00C94697">
              <w:rPr>
                <w:rFonts w:ascii="Verdana" w:hAnsi="Verdana"/>
                <w:sz w:val="18"/>
                <w:szCs w:val="18"/>
              </w:rPr>
              <w:t xml:space="preserve">; </w:t>
            </w:r>
          </w:p>
          <w:p w:rsidR="00E02B2E" w:rsidRDefault="00E02B2E" w:rsidP="00E02B2E">
            <w:pPr>
              <w:rPr>
                <w:rFonts w:ascii="Verdana" w:hAnsi="Verdana"/>
                <w:sz w:val="18"/>
                <w:szCs w:val="18"/>
              </w:rPr>
            </w:pPr>
          </w:p>
          <w:p w:rsidR="00E02B2E" w:rsidRDefault="00E02B2E" w:rsidP="00E02B2E">
            <w:pPr>
              <w:rPr>
                <w:rFonts w:ascii="Verdana" w:hAnsi="Verdana"/>
                <w:sz w:val="18"/>
                <w:szCs w:val="18"/>
              </w:rPr>
            </w:pPr>
            <w:r>
              <w:rPr>
                <w:rFonts w:ascii="Verdana" w:hAnsi="Verdana"/>
                <w:sz w:val="18"/>
                <w:szCs w:val="18"/>
              </w:rPr>
              <w:t xml:space="preserve">A simple buddy system is in operation – contact is made with ‘buddy’ by text, phone or email as agreed prior to departure. See </w:t>
            </w:r>
            <w:hyperlink r:id="rId9" w:history="1">
              <w:r w:rsidRPr="00A62C60">
                <w:rPr>
                  <w:rStyle w:val="Hyperlink"/>
                  <w:rFonts w:ascii="Verdana" w:hAnsi="Verdana"/>
                  <w:sz w:val="18"/>
                  <w:szCs w:val="18"/>
                </w:rPr>
                <w:t>http://www.suzylamplugh.org/wpcms/wp-content/uploads/Buddy-System-Guidance-leaflet.pdf</w:t>
              </w:r>
            </w:hyperlink>
          </w:p>
          <w:p w:rsidR="00C907A6" w:rsidRDefault="00E02B2E" w:rsidP="003F48DE">
            <w:pPr>
              <w:spacing w:before="100" w:beforeAutospacing="1" w:after="100" w:afterAutospacing="1"/>
              <w:rPr>
                <w:rFonts w:ascii="Verdana" w:hAnsi="Verdana"/>
                <w:color w:val="333333"/>
                <w:sz w:val="18"/>
                <w:szCs w:val="18"/>
              </w:rPr>
            </w:pPr>
            <w:r>
              <w:rPr>
                <w:rFonts w:ascii="Verdana" w:hAnsi="Verdana"/>
                <w:sz w:val="18"/>
                <w:szCs w:val="18"/>
              </w:rPr>
              <w:t>Use of the Universities Egencia travel system will record your train and accommodation details.</w:t>
            </w:r>
            <w:r w:rsidR="00C907A6">
              <w:rPr>
                <w:rFonts w:ascii="Verdana" w:hAnsi="Verdana"/>
                <w:sz w:val="18"/>
                <w:szCs w:val="18"/>
              </w:rPr>
              <w:t xml:space="preserve">  </w:t>
            </w:r>
            <w:r w:rsidR="00C907A6">
              <w:rPr>
                <w:rFonts w:ascii="Verdana" w:hAnsi="Verdana"/>
                <w:color w:val="333333"/>
                <w:sz w:val="18"/>
                <w:szCs w:val="18"/>
              </w:rPr>
              <w:t>Employees to have a contingency plan in the event of disruption to plans.</w:t>
            </w:r>
            <w:r w:rsidR="003F48DE">
              <w:rPr>
                <w:rFonts w:ascii="Verdana" w:hAnsi="Verdana"/>
                <w:color w:val="333333"/>
                <w:sz w:val="18"/>
                <w:szCs w:val="18"/>
              </w:rPr>
              <w:t>(e.g. the means to purchase alternative travel)</w:t>
            </w:r>
          </w:p>
          <w:p w:rsidR="00E02B2E" w:rsidRDefault="00E02B2E" w:rsidP="00E02B2E">
            <w:pPr>
              <w:rPr>
                <w:rFonts w:ascii="Verdana" w:hAnsi="Verdana"/>
                <w:sz w:val="18"/>
                <w:szCs w:val="18"/>
              </w:rPr>
            </w:pPr>
            <w:r>
              <w:rPr>
                <w:rFonts w:ascii="Verdana" w:hAnsi="Verdana"/>
                <w:sz w:val="18"/>
                <w:szCs w:val="18"/>
              </w:rPr>
              <w:t xml:space="preserve">Employee and buddy to know exactly when and where they are going through planning and review prior to travel.  </w:t>
            </w:r>
          </w:p>
          <w:p w:rsidR="00E02B2E" w:rsidRDefault="00E02B2E" w:rsidP="00E02B2E">
            <w:pPr>
              <w:rPr>
                <w:rFonts w:ascii="Verdana" w:hAnsi="Verdana"/>
                <w:sz w:val="18"/>
                <w:szCs w:val="18"/>
              </w:rPr>
            </w:pPr>
          </w:p>
          <w:p w:rsidR="00E02B2E" w:rsidRDefault="00E02B2E" w:rsidP="00E02B2E">
            <w:pPr>
              <w:rPr>
                <w:rFonts w:ascii="Verdana" w:hAnsi="Verdana"/>
                <w:sz w:val="18"/>
                <w:szCs w:val="18"/>
              </w:rPr>
            </w:pPr>
            <w:r>
              <w:rPr>
                <w:rFonts w:ascii="Verdana" w:hAnsi="Verdana"/>
                <w:sz w:val="18"/>
                <w:szCs w:val="18"/>
              </w:rPr>
              <w:t>On trains try and avoid empty carriages – move near to other passengers if you feel uncomfortable.</w:t>
            </w:r>
          </w:p>
          <w:p w:rsidR="0020100F" w:rsidRPr="003708A9" w:rsidRDefault="0020100F" w:rsidP="00E02B2E">
            <w:pPr>
              <w:rPr>
                <w:rFonts w:ascii="Verdana" w:hAnsi="Verdana"/>
                <w:sz w:val="18"/>
                <w:szCs w:val="18"/>
              </w:rPr>
            </w:pPr>
          </w:p>
        </w:tc>
        <w:tc>
          <w:tcPr>
            <w:tcW w:w="2106" w:type="dxa"/>
          </w:tcPr>
          <w:p w:rsidR="0020100F" w:rsidRPr="003708A9" w:rsidRDefault="004D60ED">
            <w:pPr>
              <w:rPr>
                <w:rFonts w:ascii="Verdana" w:hAnsi="Verdana"/>
                <w:sz w:val="18"/>
                <w:szCs w:val="18"/>
              </w:rPr>
            </w:pPr>
            <w:r>
              <w:rPr>
                <w:rFonts w:ascii="Verdana" w:hAnsi="Verdana"/>
                <w:sz w:val="18"/>
                <w:szCs w:val="18"/>
              </w:rPr>
              <w:t>Low</w:t>
            </w:r>
          </w:p>
        </w:tc>
        <w:tc>
          <w:tcPr>
            <w:tcW w:w="984" w:type="dxa"/>
          </w:tcPr>
          <w:p w:rsidR="0020100F" w:rsidRPr="003708A9" w:rsidRDefault="004D60ED" w:rsidP="00B613A2">
            <w:pPr>
              <w:jc w:val="center"/>
              <w:rPr>
                <w:rFonts w:ascii="Verdana" w:hAnsi="Verdana"/>
                <w:sz w:val="18"/>
                <w:szCs w:val="18"/>
              </w:rPr>
            </w:pPr>
            <w:r>
              <w:rPr>
                <w:rFonts w:ascii="Verdana" w:hAnsi="Verdana"/>
                <w:sz w:val="18"/>
                <w:szCs w:val="18"/>
              </w:rPr>
              <w:t>A</w:t>
            </w:r>
          </w:p>
        </w:tc>
      </w:tr>
      <w:tr w:rsidR="0020100F" w:rsidRPr="003708A9" w:rsidTr="00E02B2E">
        <w:trPr>
          <w:cantSplit/>
          <w:jc w:val="center"/>
        </w:trPr>
        <w:tc>
          <w:tcPr>
            <w:tcW w:w="1936" w:type="dxa"/>
          </w:tcPr>
          <w:p w:rsidR="00E02B2E" w:rsidRDefault="00E02B2E" w:rsidP="00E02B2E">
            <w:pPr>
              <w:rPr>
                <w:rFonts w:ascii="Verdana" w:hAnsi="Verdana"/>
                <w:sz w:val="18"/>
                <w:szCs w:val="18"/>
              </w:rPr>
            </w:pPr>
            <w:r>
              <w:rPr>
                <w:rFonts w:ascii="Verdana" w:hAnsi="Verdana"/>
                <w:sz w:val="18"/>
                <w:szCs w:val="18"/>
              </w:rPr>
              <w:lastRenderedPageBreak/>
              <w:t>Business travel – arrival at destination or intermediate point</w:t>
            </w:r>
          </w:p>
          <w:p w:rsidR="00835139" w:rsidRPr="003708A9" w:rsidRDefault="00835139">
            <w:pPr>
              <w:rPr>
                <w:rFonts w:ascii="Verdana" w:hAnsi="Verdana"/>
                <w:sz w:val="18"/>
                <w:szCs w:val="18"/>
              </w:rPr>
            </w:pPr>
          </w:p>
        </w:tc>
        <w:tc>
          <w:tcPr>
            <w:tcW w:w="1734" w:type="dxa"/>
          </w:tcPr>
          <w:p w:rsidR="0020100F" w:rsidRPr="003708A9" w:rsidRDefault="00E02B2E">
            <w:pPr>
              <w:rPr>
                <w:rFonts w:ascii="Verdana" w:hAnsi="Verdana"/>
                <w:sz w:val="18"/>
                <w:szCs w:val="18"/>
              </w:rPr>
            </w:pPr>
            <w:r>
              <w:rPr>
                <w:rFonts w:ascii="Verdana" w:hAnsi="Verdana"/>
                <w:sz w:val="18"/>
                <w:szCs w:val="18"/>
              </w:rPr>
              <w:t>Threats to personnel safety</w:t>
            </w:r>
            <w:r w:rsidR="004D60ED">
              <w:rPr>
                <w:rFonts w:ascii="Verdana" w:hAnsi="Verdana"/>
                <w:sz w:val="18"/>
                <w:szCs w:val="18"/>
              </w:rPr>
              <w:t xml:space="preserve"> and disruption to plans</w:t>
            </w:r>
          </w:p>
        </w:tc>
        <w:tc>
          <w:tcPr>
            <w:tcW w:w="1945" w:type="dxa"/>
          </w:tcPr>
          <w:p w:rsidR="0020100F" w:rsidRPr="003708A9" w:rsidRDefault="004D60ED">
            <w:pPr>
              <w:rPr>
                <w:rFonts w:ascii="Verdana" w:hAnsi="Verdana"/>
                <w:sz w:val="18"/>
                <w:szCs w:val="18"/>
              </w:rPr>
            </w:pPr>
            <w:r>
              <w:rPr>
                <w:rFonts w:ascii="Verdana" w:hAnsi="Verdana"/>
                <w:sz w:val="18"/>
                <w:szCs w:val="18"/>
              </w:rPr>
              <w:t>Employee</w:t>
            </w:r>
          </w:p>
        </w:tc>
        <w:tc>
          <w:tcPr>
            <w:tcW w:w="5470" w:type="dxa"/>
          </w:tcPr>
          <w:p w:rsidR="00E02B2E" w:rsidRPr="00C94697" w:rsidRDefault="00E02B2E" w:rsidP="00E02B2E">
            <w:pPr>
              <w:rPr>
                <w:rFonts w:ascii="Verdana" w:hAnsi="Verdana"/>
                <w:sz w:val="18"/>
                <w:szCs w:val="18"/>
              </w:rPr>
            </w:pPr>
            <w:r w:rsidRPr="00C94697">
              <w:rPr>
                <w:rFonts w:ascii="Verdana" w:hAnsi="Verdana"/>
                <w:sz w:val="18"/>
                <w:szCs w:val="18"/>
              </w:rPr>
              <w:t>Carry as little money and as few documents as possible (but to have photocopies</w:t>
            </w:r>
            <w:r>
              <w:rPr>
                <w:rFonts w:ascii="Verdana" w:hAnsi="Verdana"/>
                <w:sz w:val="18"/>
                <w:szCs w:val="18"/>
              </w:rPr>
              <w:t xml:space="preserve"> held on an email account).</w:t>
            </w:r>
          </w:p>
          <w:p w:rsidR="00E02B2E" w:rsidRDefault="00E02B2E" w:rsidP="00E02B2E">
            <w:pPr>
              <w:spacing w:before="100" w:beforeAutospacing="1" w:after="100" w:afterAutospacing="1"/>
              <w:rPr>
                <w:rFonts w:ascii="Verdana" w:hAnsi="Verdana"/>
                <w:color w:val="333333"/>
                <w:sz w:val="18"/>
                <w:szCs w:val="18"/>
              </w:rPr>
            </w:pPr>
            <w:r w:rsidRPr="00C94697">
              <w:rPr>
                <w:rFonts w:ascii="Verdana" w:hAnsi="Verdana"/>
                <w:color w:val="333333"/>
                <w:sz w:val="18"/>
                <w:szCs w:val="18"/>
              </w:rPr>
              <w:t>Familiarise yourself with your destination and its local</w:t>
            </w:r>
            <w:r>
              <w:rPr>
                <w:rFonts w:ascii="Verdana" w:hAnsi="Verdana"/>
                <w:color w:val="333333"/>
                <w:sz w:val="18"/>
                <w:szCs w:val="18"/>
              </w:rPr>
              <w:t xml:space="preserve"> transportation system.  </w:t>
            </w:r>
            <w:r w:rsidRPr="00C94697">
              <w:rPr>
                <w:rFonts w:ascii="Verdana" w:hAnsi="Verdana"/>
                <w:color w:val="333333"/>
                <w:sz w:val="18"/>
                <w:szCs w:val="18"/>
              </w:rPr>
              <w:t xml:space="preserve"> </w:t>
            </w:r>
            <w:r>
              <w:rPr>
                <w:rFonts w:ascii="Verdana" w:hAnsi="Verdana"/>
                <w:color w:val="333333"/>
                <w:sz w:val="18"/>
                <w:szCs w:val="18"/>
              </w:rPr>
              <w:t>Try to look less conspicuous if you are in an unfamiliar environment.  If possible try to arrange for someone to meet you at your destination.</w:t>
            </w:r>
          </w:p>
          <w:p w:rsidR="00E02B2E" w:rsidRDefault="00E02B2E" w:rsidP="00C907A6">
            <w:pPr>
              <w:spacing w:before="100" w:beforeAutospacing="1" w:after="100" w:afterAutospacing="1"/>
              <w:rPr>
                <w:rFonts w:ascii="Verdana" w:hAnsi="Verdana"/>
                <w:color w:val="333333"/>
                <w:sz w:val="18"/>
                <w:szCs w:val="18"/>
              </w:rPr>
            </w:pPr>
            <w:r w:rsidRPr="0093796E">
              <w:rPr>
                <w:rFonts w:ascii="Verdana" w:hAnsi="Verdana"/>
                <w:color w:val="333333"/>
                <w:sz w:val="18"/>
                <w:szCs w:val="18"/>
              </w:rPr>
              <w:t>Obtain timetable and fare information before travelling to prevent you waiting around for long periods at bus stops or stations.</w:t>
            </w:r>
            <w:r>
              <w:rPr>
                <w:rFonts w:ascii="Verdana" w:hAnsi="Verdana"/>
                <w:color w:val="333333"/>
                <w:sz w:val="18"/>
                <w:szCs w:val="18"/>
              </w:rPr>
              <w:t xml:space="preserve">  </w:t>
            </w:r>
            <w:r w:rsidRPr="0093796E">
              <w:rPr>
                <w:rFonts w:ascii="Verdana" w:hAnsi="Verdana"/>
                <w:color w:val="333333"/>
                <w:sz w:val="18"/>
                <w:szCs w:val="18"/>
              </w:rPr>
              <w:t>When waiting for public transport after dark, try to wait in well-lit areas and near emergency alarms and CCTV cameras.</w:t>
            </w:r>
            <w:r>
              <w:rPr>
                <w:rFonts w:ascii="Verdana" w:hAnsi="Verdana"/>
                <w:color w:val="333333"/>
                <w:sz w:val="18"/>
                <w:szCs w:val="18"/>
              </w:rPr>
              <w:t xml:space="preserve">  If possible plan business trips to occur during hours of daylight.</w:t>
            </w:r>
          </w:p>
          <w:p w:rsidR="00E02B2E" w:rsidRDefault="00E02B2E" w:rsidP="00E02B2E">
            <w:pPr>
              <w:spacing w:before="100" w:beforeAutospacing="1" w:after="100" w:afterAutospacing="1"/>
              <w:rPr>
                <w:rFonts w:ascii="Verdana" w:hAnsi="Verdana"/>
                <w:color w:val="333333"/>
                <w:sz w:val="18"/>
                <w:szCs w:val="18"/>
              </w:rPr>
            </w:pPr>
            <w:r>
              <w:rPr>
                <w:rFonts w:ascii="Verdana" w:hAnsi="Verdana"/>
                <w:color w:val="333333"/>
                <w:sz w:val="18"/>
                <w:szCs w:val="18"/>
              </w:rPr>
              <w:t>When on foot t</w:t>
            </w:r>
            <w:r w:rsidRPr="0093796E">
              <w:rPr>
                <w:rFonts w:ascii="Verdana" w:hAnsi="Verdana"/>
                <w:color w:val="333333"/>
                <w:sz w:val="18"/>
                <w:szCs w:val="18"/>
              </w:rPr>
              <w:t>ry to walk against oncoming traffic to avoid kerb crawlers.</w:t>
            </w:r>
          </w:p>
          <w:p w:rsidR="00E02B2E" w:rsidRDefault="00E02B2E" w:rsidP="00E02B2E">
            <w:pPr>
              <w:spacing w:before="100" w:beforeAutospacing="1" w:after="100" w:afterAutospacing="1"/>
              <w:rPr>
                <w:rFonts w:ascii="Verdana" w:hAnsi="Verdana"/>
                <w:color w:val="333333"/>
                <w:sz w:val="18"/>
                <w:szCs w:val="18"/>
              </w:rPr>
            </w:pPr>
            <w:r>
              <w:rPr>
                <w:rFonts w:ascii="Verdana" w:hAnsi="Verdana"/>
                <w:color w:val="333333"/>
                <w:sz w:val="18"/>
                <w:szCs w:val="18"/>
              </w:rPr>
              <w:t xml:space="preserve">When using a taxi (in London) use the </w:t>
            </w:r>
            <w:proofErr w:type="spellStart"/>
            <w:r>
              <w:rPr>
                <w:rFonts w:ascii="Verdana" w:hAnsi="Verdana"/>
                <w:color w:val="333333"/>
                <w:sz w:val="18"/>
                <w:szCs w:val="18"/>
              </w:rPr>
              <w:t>Cabwise</w:t>
            </w:r>
            <w:proofErr w:type="spellEnd"/>
            <w:r>
              <w:rPr>
                <w:rFonts w:ascii="Verdana" w:hAnsi="Verdana"/>
                <w:color w:val="333333"/>
                <w:sz w:val="18"/>
                <w:szCs w:val="18"/>
              </w:rPr>
              <w:t xml:space="preserve"> service (details in </w:t>
            </w:r>
            <w:r>
              <w:rPr>
                <w:rFonts w:ascii="Verdana" w:hAnsi="Verdana"/>
                <w:sz w:val="18"/>
                <w:szCs w:val="18"/>
              </w:rPr>
              <w:t>Safety on Transport doc – link below)</w:t>
            </w:r>
            <w:r w:rsidR="003F48DE">
              <w:rPr>
                <w:rFonts w:ascii="Verdana" w:hAnsi="Verdana"/>
                <w:sz w:val="18"/>
                <w:szCs w:val="18"/>
              </w:rPr>
              <w:t xml:space="preserve"> or other trusted service e.g. licensed hackney taxi.</w:t>
            </w:r>
          </w:p>
          <w:p w:rsidR="0020100F" w:rsidRDefault="00E02B2E" w:rsidP="00E02B2E">
            <w:pPr>
              <w:rPr>
                <w:rFonts w:ascii="Verdana" w:hAnsi="Verdana"/>
                <w:sz w:val="18"/>
                <w:szCs w:val="18"/>
              </w:rPr>
            </w:pPr>
            <w:r w:rsidRPr="00C94697">
              <w:rPr>
                <w:rFonts w:ascii="Verdana" w:hAnsi="Verdana"/>
                <w:sz w:val="18"/>
                <w:szCs w:val="18"/>
              </w:rPr>
              <w:t>Maintaining contact via email, ‘phone or social media with friends / family / colleagues is encouraged.</w:t>
            </w:r>
            <w:r w:rsidR="004D60ED">
              <w:rPr>
                <w:rFonts w:ascii="Verdana" w:hAnsi="Verdana"/>
                <w:sz w:val="18"/>
                <w:szCs w:val="18"/>
              </w:rPr>
              <w:t xml:space="preserve"> But avoid outward signs of affluence </w:t>
            </w:r>
            <w:proofErr w:type="spellStart"/>
            <w:r w:rsidR="004D60ED">
              <w:rPr>
                <w:rFonts w:ascii="Verdana" w:hAnsi="Verdana"/>
                <w:sz w:val="18"/>
                <w:szCs w:val="18"/>
              </w:rPr>
              <w:t>e.g</w:t>
            </w:r>
            <w:proofErr w:type="spellEnd"/>
            <w:r w:rsidR="004D60ED">
              <w:rPr>
                <w:rFonts w:ascii="Verdana" w:hAnsi="Verdana"/>
                <w:sz w:val="18"/>
                <w:szCs w:val="18"/>
              </w:rPr>
              <w:t xml:space="preserve"> the showing of laptops and mobiles were practicable.</w:t>
            </w:r>
          </w:p>
          <w:p w:rsidR="00E02B2E" w:rsidRDefault="00E02B2E" w:rsidP="00E02B2E">
            <w:pPr>
              <w:rPr>
                <w:rFonts w:ascii="Verdana" w:hAnsi="Verdana"/>
                <w:sz w:val="18"/>
                <w:szCs w:val="18"/>
              </w:rPr>
            </w:pPr>
          </w:p>
          <w:p w:rsidR="00E02B2E" w:rsidRPr="003708A9" w:rsidRDefault="00E02B2E" w:rsidP="00E02B2E">
            <w:pPr>
              <w:rPr>
                <w:rFonts w:ascii="Verdana" w:hAnsi="Verdana"/>
                <w:sz w:val="18"/>
                <w:szCs w:val="18"/>
              </w:rPr>
            </w:pPr>
          </w:p>
        </w:tc>
        <w:tc>
          <w:tcPr>
            <w:tcW w:w="2106" w:type="dxa"/>
          </w:tcPr>
          <w:p w:rsidR="0020100F" w:rsidRPr="003708A9" w:rsidRDefault="004D60ED">
            <w:pPr>
              <w:rPr>
                <w:rFonts w:ascii="Verdana" w:hAnsi="Verdana"/>
                <w:sz w:val="18"/>
                <w:szCs w:val="18"/>
              </w:rPr>
            </w:pPr>
            <w:r>
              <w:rPr>
                <w:rFonts w:ascii="Verdana" w:hAnsi="Verdana"/>
                <w:sz w:val="18"/>
                <w:szCs w:val="18"/>
              </w:rPr>
              <w:t>Low</w:t>
            </w:r>
          </w:p>
        </w:tc>
        <w:tc>
          <w:tcPr>
            <w:tcW w:w="984" w:type="dxa"/>
          </w:tcPr>
          <w:p w:rsidR="0020100F" w:rsidRPr="003708A9" w:rsidRDefault="004D60ED" w:rsidP="00B613A2">
            <w:pPr>
              <w:jc w:val="center"/>
              <w:rPr>
                <w:rFonts w:ascii="Verdana" w:hAnsi="Verdana"/>
                <w:sz w:val="18"/>
                <w:szCs w:val="18"/>
              </w:rPr>
            </w:pPr>
            <w:r>
              <w:rPr>
                <w:rFonts w:ascii="Verdana" w:hAnsi="Verdana"/>
                <w:sz w:val="18"/>
                <w:szCs w:val="18"/>
              </w:rPr>
              <w:t>A</w:t>
            </w:r>
          </w:p>
        </w:tc>
      </w:tr>
      <w:tr w:rsidR="004D60ED" w:rsidRPr="003708A9" w:rsidTr="00E02B2E">
        <w:trPr>
          <w:cantSplit/>
          <w:jc w:val="center"/>
        </w:trPr>
        <w:tc>
          <w:tcPr>
            <w:tcW w:w="1936" w:type="dxa"/>
          </w:tcPr>
          <w:p w:rsidR="004D60ED" w:rsidRDefault="004D60ED" w:rsidP="00E14051">
            <w:pPr>
              <w:rPr>
                <w:rFonts w:ascii="Verdana" w:hAnsi="Verdana"/>
                <w:sz w:val="18"/>
                <w:szCs w:val="18"/>
              </w:rPr>
            </w:pPr>
            <w:r>
              <w:rPr>
                <w:rFonts w:ascii="Verdana" w:hAnsi="Verdana"/>
                <w:sz w:val="18"/>
                <w:szCs w:val="18"/>
              </w:rPr>
              <w:lastRenderedPageBreak/>
              <w:t>Business travel – arrival at destination or intermediate point</w:t>
            </w:r>
          </w:p>
          <w:p w:rsidR="004D60ED" w:rsidRPr="003708A9" w:rsidRDefault="004D60ED" w:rsidP="00E14051">
            <w:pPr>
              <w:rPr>
                <w:rFonts w:ascii="Verdana" w:hAnsi="Verdana"/>
                <w:sz w:val="18"/>
                <w:szCs w:val="18"/>
              </w:rPr>
            </w:pPr>
          </w:p>
        </w:tc>
        <w:tc>
          <w:tcPr>
            <w:tcW w:w="1734" w:type="dxa"/>
          </w:tcPr>
          <w:p w:rsidR="004D60ED" w:rsidRPr="003708A9" w:rsidRDefault="004D60ED" w:rsidP="00E14051">
            <w:pPr>
              <w:rPr>
                <w:rFonts w:ascii="Verdana" w:hAnsi="Verdana"/>
                <w:sz w:val="18"/>
                <w:szCs w:val="18"/>
              </w:rPr>
            </w:pPr>
            <w:r>
              <w:rPr>
                <w:rFonts w:ascii="Verdana" w:hAnsi="Verdana"/>
                <w:sz w:val="18"/>
                <w:szCs w:val="18"/>
              </w:rPr>
              <w:t>Threats to personnel safety and disruption to plans</w:t>
            </w:r>
          </w:p>
        </w:tc>
        <w:tc>
          <w:tcPr>
            <w:tcW w:w="1945" w:type="dxa"/>
          </w:tcPr>
          <w:p w:rsidR="004D60ED" w:rsidRPr="003708A9" w:rsidRDefault="004D60ED" w:rsidP="00E14051">
            <w:pPr>
              <w:rPr>
                <w:rFonts w:ascii="Verdana" w:hAnsi="Verdana"/>
                <w:sz w:val="18"/>
                <w:szCs w:val="18"/>
              </w:rPr>
            </w:pPr>
            <w:r>
              <w:rPr>
                <w:rFonts w:ascii="Verdana" w:hAnsi="Verdana"/>
                <w:sz w:val="18"/>
                <w:szCs w:val="18"/>
              </w:rPr>
              <w:t>Employee</w:t>
            </w:r>
          </w:p>
        </w:tc>
        <w:tc>
          <w:tcPr>
            <w:tcW w:w="5470" w:type="dxa"/>
          </w:tcPr>
          <w:p w:rsidR="004D60ED" w:rsidRDefault="004D60ED" w:rsidP="004D60ED">
            <w:pPr>
              <w:rPr>
                <w:rFonts w:ascii="Verdana" w:hAnsi="Verdana"/>
                <w:sz w:val="18"/>
                <w:szCs w:val="18"/>
              </w:rPr>
            </w:pPr>
            <w:r>
              <w:rPr>
                <w:rFonts w:ascii="Verdana" w:hAnsi="Verdana"/>
                <w:sz w:val="18"/>
                <w:szCs w:val="18"/>
              </w:rPr>
              <w:t xml:space="preserve">A copy of the document ‘Safety on Transport’ </w:t>
            </w:r>
            <w:hyperlink r:id="rId10" w:history="1">
              <w:r w:rsidRPr="00A62C60">
                <w:rPr>
                  <w:rStyle w:val="Hyperlink"/>
                  <w:rFonts w:ascii="Verdana" w:hAnsi="Verdana"/>
                  <w:sz w:val="18"/>
                  <w:szCs w:val="18"/>
                </w:rPr>
                <w:t>http://www.suzylamplugh.org/wpcms/wp-content/uploads/safety-on-transport-leaflet.pdf</w:t>
              </w:r>
            </w:hyperlink>
          </w:p>
          <w:p w:rsidR="004D60ED" w:rsidRDefault="004D60ED" w:rsidP="004D60ED">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and</w:t>
            </w:r>
            <w:proofErr w:type="gramEnd"/>
            <w:r>
              <w:rPr>
                <w:rFonts w:ascii="Verdana" w:hAnsi="Verdana"/>
                <w:sz w:val="18"/>
                <w:szCs w:val="18"/>
              </w:rPr>
              <w:t xml:space="preserve"> ‘Travelling when working alone’ </w:t>
            </w:r>
            <w:hyperlink r:id="rId11" w:history="1">
              <w:r w:rsidRPr="00A62C60">
                <w:rPr>
                  <w:rStyle w:val="Hyperlink"/>
                  <w:rFonts w:ascii="Verdana" w:hAnsi="Verdana"/>
                  <w:sz w:val="18"/>
                  <w:szCs w:val="18"/>
                </w:rPr>
                <w:t>http://www.suzylamplugh.org/wpcms/wp-content/uploads/Travelling-While-Working-Alone.pdf</w:t>
              </w:r>
            </w:hyperlink>
            <w:r>
              <w:rPr>
                <w:rFonts w:ascii="Verdana" w:hAnsi="Verdana"/>
                <w:sz w:val="18"/>
                <w:szCs w:val="18"/>
              </w:rPr>
              <w:t xml:space="preserve"> is provided as a guide for employees provided to employees.</w:t>
            </w:r>
          </w:p>
          <w:p w:rsidR="00C907A6" w:rsidRDefault="00C907A6" w:rsidP="004D60ED">
            <w:pPr>
              <w:rPr>
                <w:rFonts w:ascii="Verdana" w:hAnsi="Verdana"/>
                <w:sz w:val="18"/>
                <w:szCs w:val="18"/>
              </w:rPr>
            </w:pPr>
          </w:p>
          <w:p w:rsidR="00C907A6" w:rsidRDefault="00C907A6" w:rsidP="004D60ED">
            <w:pPr>
              <w:rPr>
                <w:rFonts w:ascii="Verdana" w:hAnsi="Verdana"/>
                <w:sz w:val="18"/>
                <w:szCs w:val="18"/>
              </w:rPr>
            </w:pPr>
            <w:r>
              <w:rPr>
                <w:rFonts w:ascii="Verdana" w:hAnsi="Verdana"/>
                <w:sz w:val="18"/>
                <w:szCs w:val="18"/>
              </w:rPr>
              <w:t xml:space="preserve">Further information for employees - university guidance on lone working can be found at </w:t>
            </w:r>
            <w:hyperlink r:id="rId12" w:history="1">
              <w:r w:rsidRPr="00A62C60">
                <w:rPr>
                  <w:rStyle w:val="Hyperlink"/>
                  <w:rFonts w:ascii="Verdana" w:hAnsi="Verdana"/>
                  <w:sz w:val="18"/>
                  <w:szCs w:val="18"/>
                </w:rPr>
                <w:t>http://www.campus.manchester.ac.uk/healthandsafety/CoPs&amp;Guidance/lone_working-g.pdf</w:t>
              </w:r>
            </w:hyperlink>
          </w:p>
          <w:p w:rsidR="004D60ED" w:rsidRPr="003708A9" w:rsidRDefault="004D60ED">
            <w:pPr>
              <w:rPr>
                <w:rFonts w:ascii="Verdana" w:hAnsi="Verdana"/>
                <w:sz w:val="18"/>
                <w:szCs w:val="18"/>
              </w:rPr>
            </w:pPr>
          </w:p>
        </w:tc>
        <w:tc>
          <w:tcPr>
            <w:tcW w:w="2106" w:type="dxa"/>
          </w:tcPr>
          <w:p w:rsidR="004D60ED" w:rsidRPr="003708A9" w:rsidRDefault="004D60ED">
            <w:pPr>
              <w:rPr>
                <w:rFonts w:ascii="Verdana" w:hAnsi="Verdana"/>
                <w:sz w:val="18"/>
                <w:szCs w:val="18"/>
              </w:rPr>
            </w:pPr>
            <w:r>
              <w:rPr>
                <w:rFonts w:ascii="Verdana" w:hAnsi="Verdana"/>
                <w:sz w:val="18"/>
                <w:szCs w:val="18"/>
              </w:rPr>
              <w:t>Low</w:t>
            </w:r>
          </w:p>
        </w:tc>
        <w:tc>
          <w:tcPr>
            <w:tcW w:w="984" w:type="dxa"/>
          </w:tcPr>
          <w:p w:rsidR="004D60ED" w:rsidRPr="003708A9" w:rsidRDefault="004D60ED" w:rsidP="00B613A2">
            <w:pPr>
              <w:jc w:val="center"/>
              <w:rPr>
                <w:rFonts w:ascii="Verdana" w:hAnsi="Verdana"/>
                <w:sz w:val="18"/>
                <w:szCs w:val="18"/>
              </w:rPr>
            </w:pPr>
            <w:r>
              <w:rPr>
                <w:rFonts w:ascii="Verdana" w:hAnsi="Verdana"/>
                <w:sz w:val="18"/>
                <w:szCs w:val="18"/>
              </w:rPr>
              <w:t>A</w:t>
            </w:r>
          </w:p>
        </w:tc>
      </w:tr>
      <w:tr w:rsidR="004D60ED" w:rsidRPr="003708A9" w:rsidTr="00E02B2E">
        <w:trPr>
          <w:cantSplit/>
          <w:jc w:val="center"/>
        </w:trPr>
        <w:tc>
          <w:tcPr>
            <w:tcW w:w="1936" w:type="dxa"/>
          </w:tcPr>
          <w:p w:rsidR="004D60ED" w:rsidRPr="003708A9" w:rsidRDefault="004D60ED">
            <w:pPr>
              <w:rPr>
                <w:rFonts w:ascii="Verdana" w:hAnsi="Verdana"/>
                <w:sz w:val="18"/>
                <w:szCs w:val="18"/>
              </w:rPr>
            </w:pPr>
          </w:p>
          <w:p w:rsidR="004D60ED" w:rsidRPr="003708A9" w:rsidRDefault="004D60ED">
            <w:pPr>
              <w:rPr>
                <w:rFonts w:ascii="Verdana" w:hAnsi="Verdana"/>
                <w:sz w:val="18"/>
                <w:szCs w:val="18"/>
              </w:rPr>
            </w:pPr>
          </w:p>
        </w:tc>
        <w:tc>
          <w:tcPr>
            <w:tcW w:w="1734" w:type="dxa"/>
          </w:tcPr>
          <w:p w:rsidR="004D60ED" w:rsidRPr="003708A9" w:rsidRDefault="004D60ED">
            <w:pPr>
              <w:rPr>
                <w:rFonts w:ascii="Verdana" w:hAnsi="Verdana"/>
                <w:sz w:val="18"/>
                <w:szCs w:val="18"/>
              </w:rPr>
            </w:pPr>
          </w:p>
        </w:tc>
        <w:tc>
          <w:tcPr>
            <w:tcW w:w="1945" w:type="dxa"/>
          </w:tcPr>
          <w:p w:rsidR="004D60ED" w:rsidRPr="003708A9" w:rsidRDefault="004D60ED">
            <w:pPr>
              <w:rPr>
                <w:rFonts w:ascii="Verdana" w:hAnsi="Verdana"/>
                <w:sz w:val="18"/>
                <w:szCs w:val="18"/>
              </w:rPr>
            </w:pPr>
          </w:p>
        </w:tc>
        <w:tc>
          <w:tcPr>
            <w:tcW w:w="5470" w:type="dxa"/>
          </w:tcPr>
          <w:p w:rsidR="004D60ED" w:rsidRPr="003708A9" w:rsidRDefault="004D60ED">
            <w:pPr>
              <w:rPr>
                <w:rFonts w:ascii="Verdana" w:hAnsi="Verdana"/>
                <w:sz w:val="18"/>
                <w:szCs w:val="18"/>
              </w:rPr>
            </w:pPr>
          </w:p>
        </w:tc>
        <w:tc>
          <w:tcPr>
            <w:tcW w:w="2106" w:type="dxa"/>
          </w:tcPr>
          <w:p w:rsidR="004D60ED" w:rsidRPr="003708A9" w:rsidRDefault="004D60ED">
            <w:pPr>
              <w:rPr>
                <w:rFonts w:ascii="Verdana" w:hAnsi="Verdana"/>
                <w:sz w:val="18"/>
                <w:szCs w:val="18"/>
              </w:rPr>
            </w:pPr>
          </w:p>
        </w:tc>
        <w:tc>
          <w:tcPr>
            <w:tcW w:w="984" w:type="dxa"/>
          </w:tcPr>
          <w:p w:rsidR="004D60ED" w:rsidRPr="003708A9" w:rsidRDefault="004D60ED" w:rsidP="00B613A2">
            <w:pPr>
              <w:jc w:val="center"/>
              <w:rPr>
                <w:rFonts w:ascii="Verdana" w:hAnsi="Verdana"/>
                <w:sz w:val="18"/>
                <w:szCs w:val="18"/>
              </w:rPr>
            </w:pPr>
          </w:p>
        </w:tc>
      </w:tr>
      <w:tr w:rsidR="004D60ED" w:rsidRPr="003708A9" w:rsidTr="00E02B2E">
        <w:trPr>
          <w:cantSplit/>
          <w:jc w:val="center"/>
        </w:trPr>
        <w:tc>
          <w:tcPr>
            <w:tcW w:w="1936" w:type="dxa"/>
          </w:tcPr>
          <w:p w:rsidR="004D60ED" w:rsidRPr="003708A9" w:rsidRDefault="004D60ED">
            <w:pPr>
              <w:rPr>
                <w:rFonts w:ascii="Verdana" w:hAnsi="Verdana"/>
                <w:sz w:val="18"/>
                <w:szCs w:val="18"/>
              </w:rPr>
            </w:pPr>
          </w:p>
          <w:p w:rsidR="004D60ED" w:rsidRPr="003708A9" w:rsidRDefault="004D60ED">
            <w:pPr>
              <w:rPr>
                <w:rFonts w:ascii="Verdana" w:hAnsi="Verdana"/>
                <w:sz w:val="18"/>
                <w:szCs w:val="18"/>
              </w:rPr>
            </w:pPr>
          </w:p>
        </w:tc>
        <w:tc>
          <w:tcPr>
            <w:tcW w:w="1734" w:type="dxa"/>
          </w:tcPr>
          <w:p w:rsidR="004D60ED" w:rsidRPr="003708A9" w:rsidRDefault="004D60ED">
            <w:pPr>
              <w:rPr>
                <w:rFonts w:ascii="Verdana" w:hAnsi="Verdana"/>
                <w:sz w:val="18"/>
                <w:szCs w:val="18"/>
              </w:rPr>
            </w:pPr>
          </w:p>
        </w:tc>
        <w:tc>
          <w:tcPr>
            <w:tcW w:w="1945" w:type="dxa"/>
          </w:tcPr>
          <w:p w:rsidR="004D60ED" w:rsidRPr="003708A9" w:rsidRDefault="004D60ED">
            <w:pPr>
              <w:rPr>
                <w:rFonts w:ascii="Verdana" w:hAnsi="Verdana"/>
                <w:sz w:val="18"/>
                <w:szCs w:val="18"/>
              </w:rPr>
            </w:pPr>
          </w:p>
        </w:tc>
        <w:tc>
          <w:tcPr>
            <w:tcW w:w="5470" w:type="dxa"/>
          </w:tcPr>
          <w:p w:rsidR="004D60ED" w:rsidRPr="003708A9" w:rsidRDefault="004D60ED">
            <w:pPr>
              <w:rPr>
                <w:rFonts w:ascii="Verdana" w:hAnsi="Verdana"/>
                <w:sz w:val="18"/>
                <w:szCs w:val="18"/>
              </w:rPr>
            </w:pPr>
          </w:p>
        </w:tc>
        <w:tc>
          <w:tcPr>
            <w:tcW w:w="2106" w:type="dxa"/>
          </w:tcPr>
          <w:p w:rsidR="004D60ED" w:rsidRPr="003708A9" w:rsidRDefault="004D60ED">
            <w:pPr>
              <w:rPr>
                <w:rFonts w:ascii="Verdana" w:hAnsi="Verdana"/>
                <w:sz w:val="18"/>
                <w:szCs w:val="18"/>
              </w:rPr>
            </w:pPr>
          </w:p>
        </w:tc>
        <w:tc>
          <w:tcPr>
            <w:tcW w:w="984" w:type="dxa"/>
          </w:tcPr>
          <w:p w:rsidR="004D60ED" w:rsidRPr="003708A9" w:rsidRDefault="004D60ED" w:rsidP="00B613A2">
            <w:pPr>
              <w:jc w:val="center"/>
              <w:rPr>
                <w:rFonts w:ascii="Verdana" w:hAnsi="Verdana"/>
                <w:sz w:val="18"/>
                <w:szCs w:val="18"/>
              </w:rPr>
            </w:pPr>
          </w:p>
        </w:tc>
      </w:tr>
      <w:tr w:rsidR="004D60ED" w:rsidRPr="003708A9" w:rsidTr="00E02B2E">
        <w:trPr>
          <w:cantSplit/>
          <w:jc w:val="center"/>
        </w:trPr>
        <w:tc>
          <w:tcPr>
            <w:tcW w:w="1936" w:type="dxa"/>
          </w:tcPr>
          <w:p w:rsidR="004D60ED" w:rsidRPr="003708A9" w:rsidRDefault="004D60ED">
            <w:pPr>
              <w:rPr>
                <w:rFonts w:ascii="Verdana" w:hAnsi="Verdana"/>
                <w:sz w:val="18"/>
                <w:szCs w:val="18"/>
              </w:rPr>
            </w:pPr>
          </w:p>
          <w:p w:rsidR="004D60ED" w:rsidRPr="003708A9" w:rsidRDefault="004D60ED">
            <w:pPr>
              <w:rPr>
                <w:rFonts w:ascii="Verdana" w:hAnsi="Verdana"/>
                <w:sz w:val="18"/>
                <w:szCs w:val="18"/>
              </w:rPr>
            </w:pPr>
          </w:p>
        </w:tc>
        <w:tc>
          <w:tcPr>
            <w:tcW w:w="1734" w:type="dxa"/>
          </w:tcPr>
          <w:p w:rsidR="004D60ED" w:rsidRPr="003708A9" w:rsidRDefault="004D60ED">
            <w:pPr>
              <w:rPr>
                <w:rFonts w:ascii="Verdana" w:hAnsi="Verdana"/>
                <w:sz w:val="18"/>
                <w:szCs w:val="18"/>
              </w:rPr>
            </w:pPr>
          </w:p>
        </w:tc>
        <w:tc>
          <w:tcPr>
            <w:tcW w:w="1945" w:type="dxa"/>
          </w:tcPr>
          <w:p w:rsidR="004D60ED" w:rsidRPr="003708A9" w:rsidRDefault="004D60ED">
            <w:pPr>
              <w:rPr>
                <w:rFonts w:ascii="Verdana" w:hAnsi="Verdana"/>
                <w:sz w:val="18"/>
                <w:szCs w:val="18"/>
              </w:rPr>
            </w:pPr>
          </w:p>
        </w:tc>
        <w:tc>
          <w:tcPr>
            <w:tcW w:w="5470" w:type="dxa"/>
          </w:tcPr>
          <w:p w:rsidR="004D60ED" w:rsidRPr="003708A9" w:rsidRDefault="004D60ED">
            <w:pPr>
              <w:rPr>
                <w:rFonts w:ascii="Verdana" w:hAnsi="Verdana"/>
                <w:sz w:val="18"/>
                <w:szCs w:val="18"/>
              </w:rPr>
            </w:pPr>
          </w:p>
        </w:tc>
        <w:tc>
          <w:tcPr>
            <w:tcW w:w="2106" w:type="dxa"/>
          </w:tcPr>
          <w:p w:rsidR="004D60ED" w:rsidRPr="003708A9" w:rsidRDefault="004D60ED">
            <w:pPr>
              <w:rPr>
                <w:rFonts w:ascii="Verdana" w:hAnsi="Verdana"/>
                <w:sz w:val="18"/>
                <w:szCs w:val="18"/>
              </w:rPr>
            </w:pPr>
          </w:p>
        </w:tc>
        <w:tc>
          <w:tcPr>
            <w:tcW w:w="984" w:type="dxa"/>
          </w:tcPr>
          <w:p w:rsidR="004D60ED" w:rsidRPr="003708A9" w:rsidRDefault="004D60ED" w:rsidP="00B613A2">
            <w:pPr>
              <w:jc w:val="center"/>
              <w:rPr>
                <w:rFonts w:ascii="Verdana" w:hAnsi="Verdana"/>
                <w:sz w:val="18"/>
                <w:szCs w:val="18"/>
              </w:rPr>
            </w:pPr>
          </w:p>
        </w:tc>
      </w:tr>
      <w:tr w:rsidR="004D60ED" w:rsidRPr="003708A9" w:rsidTr="00E02B2E">
        <w:trPr>
          <w:cantSplit/>
          <w:jc w:val="center"/>
        </w:trPr>
        <w:tc>
          <w:tcPr>
            <w:tcW w:w="1936" w:type="dxa"/>
          </w:tcPr>
          <w:p w:rsidR="004D60ED" w:rsidRPr="003708A9" w:rsidRDefault="004D60ED">
            <w:pPr>
              <w:rPr>
                <w:rFonts w:ascii="Verdana" w:hAnsi="Verdana"/>
                <w:sz w:val="18"/>
                <w:szCs w:val="18"/>
              </w:rPr>
            </w:pPr>
          </w:p>
          <w:p w:rsidR="004D60ED" w:rsidRPr="003708A9" w:rsidRDefault="004D60ED">
            <w:pPr>
              <w:rPr>
                <w:rFonts w:ascii="Verdana" w:hAnsi="Verdana"/>
                <w:sz w:val="18"/>
                <w:szCs w:val="18"/>
              </w:rPr>
            </w:pPr>
          </w:p>
        </w:tc>
        <w:tc>
          <w:tcPr>
            <w:tcW w:w="1734" w:type="dxa"/>
          </w:tcPr>
          <w:p w:rsidR="004D60ED" w:rsidRPr="003708A9" w:rsidRDefault="004D60ED">
            <w:pPr>
              <w:rPr>
                <w:rFonts w:ascii="Verdana" w:hAnsi="Verdana"/>
                <w:sz w:val="18"/>
                <w:szCs w:val="18"/>
              </w:rPr>
            </w:pPr>
          </w:p>
        </w:tc>
        <w:tc>
          <w:tcPr>
            <w:tcW w:w="1945" w:type="dxa"/>
          </w:tcPr>
          <w:p w:rsidR="004D60ED" w:rsidRPr="003708A9" w:rsidRDefault="004D60ED">
            <w:pPr>
              <w:rPr>
                <w:rFonts w:ascii="Verdana" w:hAnsi="Verdana"/>
                <w:sz w:val="18"/>
                <w:szCs w:val="18"/>
              </w:rPr>
            </w:pPr>
          </w:p>
        </w:tc>
        <w:tc>
          <w:tcPr>
            <w:tcW w:w="5470" w:type="dxa"/>
          </w:tcPr>
          <w:p w:rsidR="004D60ED" w:rsidRPr="003708A9" w:rsidRDefault="004D60ED">
            <w:pPr>
              <w:rPr>
                <w:rFonts w:ascii="Verdana" w:hAnsi="Verdana"/>
                <w:sz w:val="18"/>
                <w:szCs w:val="18"/>
              </w:rPr>
            </w:pPr>
          </w:p>
        </w:tc>
        <w:tc>
          <w:tcPr>
            <w:tcW w:w="2106" w:type="dxa"/>
          </w:tcPr>
          <w:p w:rsidR="004D60ED" w:rsidRPr="003708A9" w:rsidRDefault="004D60ED">
            <w:pPr>
              <w:rPr>
                <w:rFonts w:ascii="Verdana" w:hAnsi="Verdana"/>
                <w:sz w:val="18"/>
                <w:szCs w:val="18"/>
              </w:rPr>
            </w:pPr>
          </w:p>
        </w:tc>
        <w:tc>
          <w:tcPr>
            <w:tcW w:w="984" w:type="dxa"/>
          </w:tcPr>
          <w:p w:rsidR="004D60ED" w:rsidRPr="003708A9" w:rsidRDefault="004D60ED" w:rsidP="00B613A2">
            <w:pPr>
              <w:jc w:val="center"/>
              <w:rPr>
                <w:rFonts w:ascii="Verdana" w:hAnsi="Verdana"/>
                <w:sz w:val="18"/>
                <w:szCs w:val="18"/>
              </w:rPr>
            </w:pPr>
          </w:p>
        </w:tc>
      </w:tr>
    </w:tbl>
    <w:p w:rsidR="0020100F" w:rsidRPr="003708A9" w:rsidRDefault="0020100F">
      <w:pPr>
        <w:rPr>
          <w:rFonts w:ascii="Verdana" w:hAnsi="Verdana"/>
          <w:sz w:val="18"/>
          <w:szCs w:val="18"/>
        </w:rPr>
      </w:pPr>
    </w:p>
    <w:p w:rsidR="002D7ABB" w:rsidRPr="003708A9" w:rsidRDefault="002D7ABB">
      <w:pPr>
        <w:rPr>
          <w:rFonts w:ascii="Verdana" w:hAnsi="Verdana"/>
          <w:sz w:val="18"/>
          <w:szCs w:val="18"/>
        </w:rPr>
      </w:pPr>
    </w:p>
    <w:p w:rsidR="005816CD" w:rsidRPr="003708A9" w:rsidRDefault="003708A9">
      <w:pPr>
        <w:rPr>
          <w:rFonts w:ascii="Verdana" w:hAnsi="Verdana"/>
          <w:sz w:val="18"/>
          <w:szCs w:val="18"/>
        </w:rPr>
      </w:pPr>
      <w:ins w:id="1" w:author="mprssmt" w:date="2007-07-17T15:22:00Z">
        <w:r>
          <w:rPr>
            <w:rFonts w:ascii="Verdana" w:hAnsi="Verdana"/>
            <w:sz w:val="18"/>
            <w:szCs w:val="18"/>
          </w:rP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28"/>
        <w:gridCol w:w="1517"/>
        <w:gridCol w:w="1441"/>
        <w:gridCol w:w="1415"/>
      </w:tblGrid>
      <w:tr w:rsidR="005816CD" w:rsidRPr="000701CA" w:rsidTr="000701CA">
        <w:trPr>
          <w:trHeight w:val="577"/>
        </w:trPr>
        <w:tc>
          <w:tcPr>
            <w:tcW w:w="14218" w:type="dxa"/>
            <w:gridSpan w:val="5"/>
          </w:tcPr>
          <w:p w:rsidR="005816CD" w:rsidRPr="000701CA" w:rsidRDefault="005816CD" w:rsidP="005816CD">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5816CD" w:rsidRPr="000701CA" w:rsidTr="000701CA">
        <w:tc>
          <w:tcPr>
            <w:tcW w:w="817" w:type="dxa"/>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6A2927" w:rsidP="005816CD">
            <w:pPr>
              <w:rPr>
                <w:rFonts w:ascii="Verdana" w:hAnsi="Verdana"/>
                <w:sz w:val="18"/>
                <w:szCs w:val="18"/>
              </w:rPr>
            </w:pPr>
            <w:r>
              <w:rPr>
                <w:rFonts w:ascii="Verdana" w:hAnsi="Verdana"/>
                <w:sz w:val="18"/>
                <w:szCs w:val="18"/>
              </w:rPr>
              <w:t>Review in March 2013</w:t>
            </w:r>
          </w:p>
        </w:tc>
        <w:tc>
          <w:tcPr>
            <w:tcW w:w="1517" w:type="dxa"/>
          </w:tcPr>
          <w:p w:rsidR="005816CD" w:rsidRPr="000701CA" w:rsidRDefault="006A2927" w:rsidP="005816CD">
            <w:pPr>
              <w:rPr>
                <w:rFonts w:ascii="Verdana" w:hAnsi="Verdana"/>
                <w:sz w:val="18"/>
                <w:szCs w:val="18"/>
              </w:rPr>
            </w:pPr>
            <w:r>
              <w:rPr>
                <w:rFonts w:ascii="Verdana" w:hAnsi="Verdana"/>
                <w:sz w:val="18"/>
                <w:szCs w:val="18"/>
              </w:rPr>
              <w:t>Safety Services</w:t>
            </w: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5816CD" w:rsidRPr="003708A9" w:rsidRDefault="005816CD">
      <w:pPr>
        <w:rPr>
          <w:rFonts w:ascii="Verdana" w:hAnsi="Verdana"/>
          <w:sz w:val="18"/>
          <w:szCs w:val="18"/>
        </w:rPr>
      </w:pPr>
    </w:p>
    <w:p w:rsidR="00C66350" w:rsidRPr="003708A9" w:rsidRDefault="00C66350">
      <w:pPr>
        <w:rPr>
          <w:rFonts w:ascii="Verdana" w:hAnsi="Verdana"/>
          <w:sz w:val="18"/>
          <w:szCs w:val="18"/>
          <w:rPrChange w:id="2" w:author="Unknown">
            <w:rPr/>
          </w:rPrChange>
        </w:rPr>
        <w:sectPr w:rsidR="00C66350" w:rsidRPr="003708A9" w:rsidSect="003708A9">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418" w:bottom="1134" w:left="1418" w:header="709" w:footer="520" w:gutter="0"/>
          <w:cols w:space="708"/>
          <w:docGrid w:linePitch="360"/>
        </w:sectPr>
      </w:pPr>
    </w:p>
    <w:p w:rsidR="002D7ABB" w:rsidRPr="003708A9" w:rsidRDefault="00CA2B83">
      <w:pPr>
        <w:rPr>
          <w:rFonts w:ascii="Verdana" w:hAnsi="Verdana"/>
          <w:b/>
          <w:sz w:val="18"/>
          <w:szCs w:val="18"/>
          <w:u w:val="single"/>
        </w:rPr>
      </w:pPr>
      <w:r w:rsidRPr="003708A9">
        <w:rPr>
          <w:rFonts w:ascii="Verdana" w:hAnsi="Verdana"/>
          <w:b/>
          <w:sz w:val="18"/>
          <w:szCs w:val="18"/>
          <w:u w:val="single"/>
        </w:rPr>
        <w:lastRenderedPageBreak/>
        <w:t>Notes to accompany</w:t>
      </w:r>
      <w:r w:rsidR="002D7ABB" w:rsidRPr="003708A9">
        <w:rPr>
          <w:rFonts w:ascii="Verdana" w:hAnsi="Verdana"/>
          <w:b/>
          <w:sz w:val="18"/>
          <w:szCs w:val="18"/>
          <w:u w:val="single"/>
        </w:rPr>
        <w:t xml:space="preserve"> </w:t>
      </w:r>
      <w:r w:rsidR="00364B84" w:rsidRPr="003708A9">
        <w:rPr>
          <w:rFonts w:ascii="Verdana" w:hAnsi="Verdana"/>
          <w:b/>
          <w:sz w:val="18"/>
          <w:szCs w:val="18"/>
          <w:u w:val="single"/>
        </w:rPr>
        <w:t>General R</w:t>
      </w:r>
      <w:r w:rsidR="002D7ABB" w:rsidRPr="003708A9">
        <w:rPr>
          <w:rFonts w:ascii="Verdana" w:hAnsi="Verdana"/>
          <w:b/>
          <w:sz w:val="18"/>
          <w:szCs w:val="18"/>
          <w:u w:val="single"/>
        </w:rPr>
        <w:t xml:space="preserve">isk </w:t>
      </w:r>
      <w:r w:rsidR="00364B84" w:rsidRPr="003708A9">
        <w:rPr>
          <w:rFonts w:ascii="Verdana" w:hAnsi="Verdana"/>
          <w:b/>
          <w:sz w:val="18"/>
          <w:szCs w:val="18"/>
          <w:u w:val="single"/>
        </w:rPr>
        <w:t>A</w:t>
      </w:r>
      <w:r w:rsidR="002D7ABB" w:rsidRPr="003708A9">
        <w:rPr>
          <w:rFonts w:ascii="Verdana" w:hAnsi="Verdana"/>
          <w:b/>
          <w:sz w:val="18"/>
          <w:szCs w:val="18"/>
          <w:u w:val="single"/>
        </w:rPr>
        <w:t xml:space="preserve">ssessment </w:t>
      </w:r>
      <w:r w:rsidR="00364B84" w:rsidRPr="003708A9">
        <w:rPr>
          <w:rFonts w:ascii="Verdana" w:hAnsi="Verdana"/>
          <w:b/>
          <w:sz w:val="18"/>
          <w:szCs w:val="18"/>
          <w:u w:val="single"/>
        </w:rPr>
        <w:t>F</w:t>
      </w:r>
      <w:r w:rsidR="002D7ABB" w:rsidRPr="003708A9">
        <w:rPr>
          <w:rFonts w:ascii="Verdana" w:hAnsi="Verdana"/>
          <w:b/>
          <w:sz w:val="18"/>
          <w:szCs w:val="18"/>
          <w:u w:val="single"/>
        </w:rPr>
        <w:t>orm</w:t>
      </w:r>
    </w:p>
    <w:p w:rsidR="002D7ABB" w:rsidRPr="003708A9" w:rsidRDefault="002D7ABB">
      <w:pPr>
        <w:rPr>
          <w:rFonts w:ascii="Verdana" w:hAnsi="Verdana"/>
          <w:sz w:val="18"/>
          <w:szCs w:val="18"/>
        </w:rPr>
      </w:pPr>
    </w:p>
    <w:p w:rsidR="002D7ABB" w:rsidRPr="003708A9" w:rsidRDefault="00CA2B83" w:rsidP="00CA2B83">
      <w:pPr>
        <w:rPr>
          <w:rFonts w:ascii="Verdana" w:hAnsi="Verdana"/>
          <w:sz w:val="18"/>
          <w:szCs w:val="18"/>
        </w:rPr>
      </w:pPr>
      <w:r w:rsidRPr="003708A9">
        <w:rPr>
          <w:rFonts w:ascii="Verdana" w:hAnsi="Verdana"/>
          <w:sz w:val="18"/>
          <w:szCs w:val="18"/>
        </w:rPr>
        <w:t>T</w:t>
      </w:r>
      <w:r w:rsidR="002D7ABB" w:rsidRPr="003708A9">
        <w:rPr>
          <w:rFonts w:ascii="Verdana" w:hAnsi="Verdana"/>
          <w:sz w:val="18"/>
          <w:szCs w:val="18"/>
        </w:rPr>
        <w:t>his form is the one recommended by Health &amp;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3708A9">
        <w:rPr>
          <w:rFonts w:ascii="Verdana" w:hAnsi="Verdana"/>
          <w:sz w:val="18"/>
          <w:szCs w:val="18"/>
        </w:rPr>
        <w:t>e same issues</w:t>
      </w:r>
      <w:r w:rsidR="00E3654D" w:rsidRPr="003708A9">
        <w:rPr>
          <w:rFonts w:ascii="Verdana" w:hAnsi="Verdana"/>
          <w:sz w:val="18"/>
          <w:szCs w:val="18"/>
        </w:rPr>
        <w:t>; alternative</w:t>
      </w:r>
      <w:r w:rsidR="002D7ABB" w:rsidRPr="003708A9">
        <w:rPr>
          <w:rFonts w:ascii="Verdana" w:hAnsi="Verdana"/>
          <w:sz w:val="18"/>
          <w:szCs w:val="18"/>
        </w:rPr>
        <w:t xml:space="preserve"> layouts</w:t>
      </w:r>
      <w:r w:rsidR="000A501D" w:rsidRPr="003708A9">
        <w:rPr>
          <w:rFonts w:ascii="Verdana" w:hAnsi="Verdana"/>
          <w:sz w:val="18"/>
          <w:szCs w:val="18"/>
        </w:rPr>
        <w:t xml:space="preserve"> may be used</w:t>
      </w:r>
      <w:r w:rsidR="002D7ABB" w:rsidRPr="003708A9">
        <w:rPr>
          <w:rFonts w:ascii="Verdana" w:hAnsi="Verdana"/>
          <w:sz w:val="18"/>
          <w:szCs w:val="18"/>
        </w:rPr>
        <w:t>.</w:t>
      </w:r>
    </w:p>
    <w:p w:rsidR="00CA2B83" w:rsidRPr="003708A9" w:rsidRDefault="00CA2B83" w:rsidP="00CA2B83">
      <w:pPr>
        <w:rPr>
          <w:rFonts w:ascii="Verdana" w:hAnsi="Verdana"/>
          <w:sz w:val="18"/>
          <w:szCs w:val="18"/>
        </w:rPr>
      </w:pPr>
    </w:p>
    <w:p w:rsidR="002D7ABB" w:rsidRPr="003708A9" w:rsidRDefault="00CA2B83" w:rsidP="00C66350">
      <w:pPr>
        <w:numPr>
          <w:ilvl w:val="0"/>
          <w:numId w:val="2"/>
        </w:numPr>
        <w:tabs>
          <w:tab w:val="num" w:pos="567"/>
        </w:tabs>
        <w:ind w:left="567" w:hanging="567"/>
        <w:rPr>
          <w:rFonts w:ascii="Verdana" w:hAnsi="Verdana"/>
          <w:sz w:val="18"/>
          <w:szCs w:val="18"/>
        </w:rPr>
      </w:pPr>
      <w:proofErr w:type="gramStart"/>
      <w:r w:rsidRPr="003708A9">
        <w:rPr>
          <w:rFonts w:ascii="Verdana" w:hAnsi="Verdana"/>
          <w:b/>
          <w:sz w:val="18"/>
          <w:szCs w:val="18"/>
        </w:rPr>
        <w:t>Date</w:t>
      </w:r>
      <w:r w:rsidRPr="003708A9">
        <w:rPr>
          <w:rFonts w:ascii="Verdana" w:hAnsi="Verdana"/>
          <w:sz w:val="18"/>
          <w:szCs w:val="18"/>
        </w:rPr>
        <w:t xml:space="preserve"> :</w:t>
      </w:r>
      <w:proofErr w:type="gramEnd"/>
      <w:r w:rsidRPr="003708A9">
        <w:rPr>
          <w:rFonts w:ascii="Verdana" w:hAnsi="Verdana"/>
          <w:sz w:val="18"/>
          <w:szCs w:val="18"/>
        </w:rPr>
        <w:t xml:space="preserve"> Insert date that assessment form is completed.  The assessment must be valid on that day, and subsequent days, unless circumstances change and amendments are necessary.</w:t>
      </w:r>
      <w:r w:rsidR="000A486F" w:rsidRPr="003708A9">
        <w:rPr>
          <w:rFonts w:ascii="Verdana" w:hAnsi="Verdana"/>
          <w:sz w:val="18"/>
          <w:szCs w:val="18"/>
        </w:rPr>
        <w:br/>
      </w:r>
    </w:p>
    <w:p w:rsidR="00CA2B83" w:rsidRPr="003708A9" w:rsidRDefault="00CA2B83"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 xml:space="preserve">Assessed </w:t>
      </w:r>
      <w:proofErr w:type="gramStart"/>
      <w:r w:rsidRPr="003708A9">
        <w:rPr>
          <w:rFonts w:ascii="Verdana" w:hAnsi="Verdana"/>
          <w:b/>
          <w:sz w:val="18"/>
          <w:szCs w:val="18"/>
        </w:rPr>
        <w:t>by</w:t>
      </w:r>
      <w:r w:rsidRPr="003708A9">
        <w:rPr>
          <w:rFonts w:ascii="Verdana" w:hAnsi="Verdana"/>
          <w:sz w:val="18"/>
          <w:szCs w:val="18"/>
        </w:rPr>
        <w:t xml:space="preserve"> :</w:t>
      </w:r>
      <w:proofErr w:type="gramEnd"/>
      <w:r w:rsidRPr="003708A9">
        <w:rPr>
          <w:rFonts w:ascii="Verdana" w:hAnsi="Verdana"/>
          <w:sz w:val="18"/>
          <w:szCs w:val="18"/>
        </w:rPr>
        <w:t xml:space="preserve"> Insert the name and signature of the assessor.  For assessments other than very simple ones, the assessor should have attended the University course on risk assessments (link to STDU)</w:t>
      </w:r>
      <w:r w:rsidR="000A486F" w:rsidRPr="003708A9">
        <w:rPr>
          <w:rFonts w:ascii="Verdana" w:hAnsi="Verdana"/>
          <w:sz w:val="18"/>
          <w:szCs w:val="18"/>
        </w:rPr>
        <w:br/>
      </w:r>
    </w:p>
    <w:p w:rsidR="00896503" w:rsidRPr="00752315" w:rsidRDefault="00896503" w:rsidP="00C66350">
      <w:pPr>
        <w:numPr>
          <w:ilvl w:val="0"/>
          <w:numId w:val="2"/>
        </w:numPr>
        <w:tabs>
          <w:tab w:val="num" w:pos="567"/>
        </w:tabs>
        <w:ind w:left="567" w:hanging="567"/>
        <w:rPr>
          <w:rFonts w:ascii="Verdana" w:hAnsi="Verdana"/>
          <w:sz w:val="18"/>
          <w:szCs w:val="18"/>
        </w:rPr>
      </w:pPr>
      <w:bookmarkStart w:id="3" w:name="OLE_LINK1"/>
      <w:bookmarkStart w:id="4" w:name="OLE_LINK2"/>
      <w:r w:rsidRPr="00752315">
        <w:rPr>
          <w:rFonts w:ascii="Verdana" w:hAnsi="Verdana"/>
          <w:b/>
          <w:sz w:val="18"/>
          <w:szCs w:val="18"/>
        </w:rPr>
        <w:t xml:space="preserve">Checked / </w:t>
      </w:r>
      <w:r w:rsidR="00CA2B83" w:rsidRPr="00752315">
        <w:rPr>
          <w:rFonts w:ascii="Verdana" w:hAnsi="Verdana"/>
          <w:b/>
          <w:sz w:val="18"/>
          <w:szCs w:val="18"/>
        </w:rPr>
        <w:t>Validated</w:t>
      </w:r>
      <w:r w:rsidRPr="00752315">
        <w:rPr>
          <w:rFonts w:ascii="Verdana" w:hAnsi="Verdana"/>
          <w:b/>
          <w:sz w:val="18"/>
          <w:szCs w:val="18"/>
        </w:rPr>
        <w:t xml:space="preserve">* </w:t>
      </w:r>
      <w:proofErr w:type="gramStart"/>
      <w:r w:rsidR="00CA2B83" w:rsidRPr="00752315">
        <w:rPr>
          <w:rFonts w:ascii="Verdana" w:hAnsi="Verdana"/>
          <w:b/>
          <w:sz w:val="18"/>
          <w:szCs w:val="18"/>
        </w:rPr>
        <w:t>by</w:t>
      </w:r>
      <w:r w:rsidR="00CA2B83" w:rsidRPr="00752315">
        <w:rPr>
          <w:rFonts w:ascii="Verdana" w:hAnsi="Verdana"/>
          <w:sz w:val="18"/>
          <w:szCs w:val="18"/>
        </w:rPr>
        <w:t xml:space="preserve"> :</w:t>
      </w:r>
      <w:proofErr w:type="gramEnd"/>
      <w:r w:rsidRPr="00752315">
        <w:rPr>
          <w:rFonts w:ascii="Verdana" w:hAnsi="Verdana"/>
          <w:sz w:val="18"/>
          <w:szCs w:val="18"/>
        </w:rPr>
        <w:t xml:space="preserve"> delete one.   </w:t>
      </w:r>
    </w:p>
    <w:p w:rsidR="00896503" w:rsidRPr="00752315" w:rsidRDefault="00896503" w:rsidP="00896503">
      <w:pPr>
        <w:rPr>
          <w:rFonts w:ascii="Verdana" w:hAnsi="Verdana"/>
          <w:b/>
          <w:sz w:val="18"/>
          <w:szCs w:val="18"/>
        </w:rPr>
      </w:pPr>
      <w:r w:rsidRPr="00752315">
        <w:rPr>
          <w:rFonts w:ascii="Verdana" w:hAnsi="Verdana"/>
          <w:b/>
          <w:sz w:val="18"/>
          <w:szCs w:val="18"/>
        </w:rPr>
        <w:tab/>
      </w:r>
    </w:p>
    <w:p w:rsidR="00896503" w:rsidRPr="00752315" w:rsidRDefault="00896503" w:rsidP="00896503">
      <w:pPr>
        <w:ind w:left="567"/>
        <w:rPr>
          <w:rFonts w:ascii="Verdana" w:hAnsi="Verdana"/>
          <w:sz w:val="18"/>
          <w:szCs w:val="18"/>
        </w:rPr>
      </w:pPr>
      <w:r w:rsidRPr="00752315">
        <w:rPr>
          <w:rFonts w:ascii="Verdana" w:hAnsi="Verdana"/>
          <w:b/>
          <w:sz w:val="18"/>
          <w:szCs w:val="18"/>
        </w:rPr>
        <w:t xml:space="preserve">Checked </w:t>
      </w:r>
      <w:proofErr w:type="gramStart"/>
      <w:r w:rsidRPr="00752315">
        <w:rPr>
          <w:rFonts w:ascii="Verdana" w:hAnsi="Verdana"/>
          <w:b/>
          <w:sz w:val="18"/>
          <w:szCs w:val="18"/>
        </w:rPr>
        <w:t xml:space="preserve">by </w:t>
      </w:r>
      <w:r w:rsidRPr="00752315">
        <w:rPr>
          <w:rFonts w:ascii="Verdana" w:hAnsi="Verdana"/>
          <w:sz w:val="18"/>
          <w:szCs w:val="18"/>
        </w:rPr>
        <w:t>:</w:t>
      </w:r>
      <w:proofErr w:type="gramEnd"/>
      <w:r w:rsidRPr="00752315">
        <w:rPr>
          <w:rFonts w:ascii="Verdana" w:hAnsi="Verdana"/>
          <w:sz w:val="18"/>
          <w:szCs w:val="18"/>
        </w:rPr>
        <w:t xml:space="preserve"> </w:t>
      </w:r>
      <w:r w:rsidR="00CA2B83" w:rsidRPr="00752315">
        <w:rPr>
          <w:rFonts w:ascii="Verdana" w:hAnsi="Verdana"/>
          <w:sz w:val="18"/>
          <w:szCs w:val="18"/>
        </w:rPr>
        <w:t xml:space="preserve"> Insert the name and signature of someone in a position to </w:t>
      </w:r>
      <w:r w:rsidRPr="00752315">
        <w:rPr>
          <w:rFonts w:ascii="Verdana" w:hAnsi="Verdana"/>
          <w:sz w:val="18"/>
          <w:szCs w:val="18"/>
        </w:rPr>
        <w:t>check</w:t>
      </w:r>
      <w:r w:rsidR="00CA2B83" w:rsidRPr="00752315">
        <w:rPr>
          <w:rFonts w:ascii="Verdana" w:hAnsi="Verdana"/>
          <w:sz w:val="18"/>
          <w:szCs w:val="18"/>
        </w:rPr>
        <w:t xml:space="preserve"> that the assessment has </w:t>
      </w:r>
      <w:r w:rsidRPr="00752315">
        <w:rPr>
          <w:rFonts w:ascii="Verdana" w:hAnsi="Verdana"/>
          <w:sz w:val="18"/>
          <w:szCs w:val="18"/>
        </w:rPr>
        <w:t>been carried out by a competent person who can identify hazards and assess risk, and that the control measures are reasonable and in place.</w:t>
      </w:r>
      <w:r w:rsidR="00CA2B83" w:rsidRPr="00752315">
        <w:rPr>
          <w:rFonts w:ascii="Verdana" w:hAnsi="Verdana"/>
          <w:sz w:val="18"/>
          <w:szCs w:val="18"/>
        </w:rPr>
        <w:t xml:space="preserve">  </w:t>
      </w:r>
      <w:r w:rsidRPr="00752315">
        <w:rPr>
          <w:rFonts w:ascii="Verdana" w:hAnsi="Verdana"/>
          <w:sz w:val="18"/>
          <w:szCs w:val="18"/>
        </w:rPr>
        <w:t xml:space="preserve"> The checker </w:t>
      </w:r>
      <w:r w:rsidR="00CA2B83" w:rsidRPr="00752315">
        <w:rPr>
          <w:rFonts w:ascii="Verdana" w:hAnsi="Verdana"/>
          <w:sz w:val="18"/>
          <w:szCs w:val="18"/>
        </w:rPr>
        <w:t>will normally be a line manager, supervisor, principal investigator, etc.</w:t>
      </w:r>
      <w:r w:rsidRPr="00752315">
        <w:rPr>
          <w:rFonts w:ascii="Verdana" w:hAnsi="Verdana"/>
          <w:sz w:val="18"/>
          <w:szCs w:val="18"/>
        </w:rPr>
        <w:t xml:space="preserve">  Checking will be appropriate for most risk assessments. </w:t>
      </w:r>
    </w:p>
    <w:p w:rsidR="00896503" w:rsidRPr="00752315" w:rsidRDefault="00896503" w:rsidP="00896503">
      <w:pPr>
        <w:ind w:left="567"/>
        <w:rPr>
          <w:rFonts w:ascii="Verdana" w:hAnsi="Verdana"/>
          <w:sz w:val="18"/>
          <w:szCs w:val="18"/>
        </w:rPr>
      </w:pPr>
    </w:p>
    <w:p w:rsidR="00CA2B83" w:rsidRPr="00752315" w:rsidRDefault="00896503" w:rsidP="00896503">
      <w:pPr>
        <w:ind w:left="567"/>
        <w:rPr>
          <w:rFonts w:ascii="Verdana" w:hAnsi="Verdana"/>
          <w:sz w:val="18"/>
          <w:szCs w:val="18"/>
        </w:rPr>
      </w:pPr>
      <w:r w:rsidRPr="00752315">
        <w:rPr>
          <w:rFonts w:ascii="Verdana" w:hAnsi="Verdana"/>
          <w:b/>
          <w:sz w:val="18"/>
          <w:szCs w:val="18"/>
        </w:rPr>
        <w:t xml:space="preserve">Validated by </w:t>
      </w:r>
      <w:r w:rsidRPr="00752315">
        <w:rPr>
          <w:rFonts w:ascii="Verdana" w:hAnsi="Verdana"/>
          <w:sz w:val="18"/>
          <w:szCs w:val="18"/>
        </w:rPr>
        <w:t xml:space="preserve">: Use this for higher risk scenarios, </w:t>
      </w:r>
      <w:proofErr w:type="spellStart"/>
      <w:r w:rsidRPr="00752315">
        <w:rPr>
          <w:rFonts w:ascii="Verdana" w:hAnsi="Verdana"/>
          <w:sz w:val="18"/>
          <w:szCs w:val="18"/>
        </w:rPr>
        <w:t>eg</w:t>
      </w:r>
      <w:proofErr w:type="spellEnd"/>
      <w:r w:rsidRPr="00752315">
        <w:rPr>
          <w:rFonts w:ascii="Verdana" w:hAnsi="Verdana"/>
          <w:sz w:val="18"/>
          <w:szCs w:val="18"/>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000A486F" w:rsidRPr="00752315">
        <w:rPr>
          <w:rFonts w:ascii="Verdana" w:hAnsi="Verdana"/>
          <w:sz w:val="18"/>
          <w:szCs w:val="18"/>
        </w:rPr>
        <w:br/>
      </w:r>
    </w:p>
    <w:bookmarkEnd w:id="3"/>
    <w:bookmarkEnd w:id="4"/>
    <w:p w:rsidR="00CA2B83" w:rsidRPr="003708A9" w:rsidRDefault="001D75FC"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Location</w:t>
      </w:r>
      <w:r w:rsidRPr="003708A9">
        <w:rPr>
          <w:rFonts w:ascii="Verdana" w:hAnsi="Verdana"/>
          <w:sz w:val="18"/>
          <w:szCs w:val="18"/>
        </w:rPr>
        <w:t xml:space="preserve"> : insert details of the exact location, </w:t>
      </w:r>
      <w:proofErr w:type="spellStart"/>
      <w:r w:rsidRPr="003708A9">
        <w:rPr>
          <w:rFonts w:ascii="Verdana" w:hAnsi="Verdana"/>
          <w:sz w:val="18"/>
          <w:szCs w:val="18"/>
        </w:rPr>
        <w:t>ie</w:t>
      </w:r>
      <w:proofErr w:type="spellEnd"/>
      <w:r w:rsidRPr="003708A9">
        <w:rPr>
          <w:rFonts w:ascii="Verdana" w:hAnsi="Verdana"/>
          <w:sz w:val="18"/>
          <w:szCs w:val="18"/>
        </w:rPr>
        <w:t xml:space="preserve"> building, floor, room or laboratory etc</w:t>
      </w:r>
      <w:r w:rsidR="000A486F" w:rsidRPr="003708A9">
        <w:rPr>
          <w:rFonts w:ascii="Verdana" w:hAnsi="Verdana"/>
          <w:sz w:val="18"/>
          <w:szCs w:val="18"/>
        </w:rPr>
        <w:br/>
      </w:r>
    </w:p>
    <w:p w:rsidR="001D75FC" w:rsidRPr="003708A9" w:rsidRDefault="001D75FC"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Assessment ref no</w:t>
      </w:r>
      <w:r w:rsidRPr="003708A9">
        <w:rPr>
          <w:rFonts w:ascii="Verdana" w:hAnsi="Verdana"/>
          <w:sz w:val="18"/>
          <w:szCs w:val="18"/>
        </w:rPr>
        <w:t xml:space="preserve"> : use this to insert any local tracking references used by the school or administrative directorate</w:t>
      </w:r>
      <w:r w:rsidR="000A486F" w:rsidRPr="003708A9">
        <w:rPr>
          <w:rFonts w:ascii="Verdana" w:hAnsi="Verdana"/>
          <w:sz w:val="18"/>
          <w:szCs w:val="18"/>
        </w:rPr>
        <w:br/>
      </w:r>
    </w:p>
    <w:p w:rsidR="001D75FC" w:rsidRDefault="001D75FC"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 xml:space="preserve">Review </w:t>
      </w:r>
      <w:proofErr w:type="gramStart"/>
      <w:r w:rsidRPr="003708A9">
        <w:rPr>
          <w:rFonts w:ascii="Verdana" w:hAnsi="Verdana"/>
          <w:b/>
          <w:sz w:val="18"/>
          <w:szCs w:val="18"/>
        </w:rPr>
        <w:t>date</w:t>
      </w:r>
      <w:r w:rsidRPr="003708A9">
        <w:rPr>
          <w:rFonts w:ascii="Verdana" w:hAnsi="Verdana"/>
          <w:sz w:val="18"/>
          <w:szCs w:val="18"/>
        </w:rPr>
        <w:t xml:space="preserve"> :</w:t>
      </w:r>
      <w:proofErr w:type="gramEnd"/>
      <w:r w:rsidRPr="003708A9">
        <w:rPr>
          <w:rFonts w:ascii="Verdana" w:hAnsi="Verdana"/>
          <w:sz w:val="18"/>
          <w:szCs w:val="18"/>
        </w:rPr>
        <w:t xml:space="preserve"> insert details of when the assessment will be reviewed as a matter of routine.  This might be in 1 year’s time, at the end of a short programme of work, or longer period if risks are known to be stable.  Note that any assessment must be reviewed if there are any significant changes – to the work activity, the vicinity, </w:t>
      </w:r>
      <w:r w:rsidR="000A501D" w:rsidRPr="003708A9">
        <w:rPr>
          <w:rFonts w:ascii="Verdana" w:hAnsi="Verdana"/>
          <w:sz w:val="18"/>
          <w:szCs w:val="18"/>
        </w:rPr>
        <w:t>the people exposed to the risk, et</w:t>
      </w:r>
      <w:r w:rsidRPr="003708A9">
        <w:rPr>
          <w:rFonts w:ascii="Verdana" w:hAnsi="Verdana"/>
          <w:sz w:val="18"/>
          <w:szCs w:val="18"/>
        </w:rPr>
        <w:t>c</w:t>
      </w:r>
    </w:p>
    <w:p w:rsidR="00484F1E" w:rsidRPr="003708A9" w:rsidRDefault="00484F1E" w:rsidP="00484F1E">
      <w:pPr>
        <w:rPr>
          <w:rFonts w:ascii="Verdana" w:hAnsi="Verdana"/>
          <w:sz w:val="18"/>
          <w:szCs w:val="18"/>
        </w:rPr>
      </w:pPr>
    </w:p>
    <w:p w:rsidR="001D75FC" w:rsidRPr="003708A9" w:rsidRDefault="001D75FC"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 xml:space="preserve">Task / </w:t>
      </w:r>
      <w:proofErr w:type="gramStart"/>
      <w:r w:rsidRPr="003708A9">
        <w:rPr>
          <w:rFonts w:ascii="Verdana" w:hAnsi="Verdana"/>
          <w:b/>
          <w:sz w:val="18"/>
          <w:szCs w:val="18"/>
        </w:rPr>
        <w:t>premises</w:t>
      </w:r>
      <w:r w:rsidRPr="003708A9">
        <w:rPr>
          <w:rFonts w:ascii="Verdana" w:hAnsi="Verdana"/>
          <w:sz w:val="18"/>
          <w:szCs w:val="18"/>
        </w:rPr>
        <w:t xml:space="preserve"> :</w:t>
      </w:r>
      <w:proofErr w:type="gramEnd"/>
      <w:r w:rsidRPr="003708A9">
        <w:rPr>
          <w:rFonts w:ascii="Verdana" w:hAnsi="Verdana"/>
          <w:sz w:val="18"/>
          <w:szCs w:val="18"/>
        </w:rPr>
        <w:t xml:space="preserve"> insert </w:t>
      </w:r>
      <w:r w:rsidR="000113D7" w:rsidRPr="003708A9">
        <w:rPr>
          <w:rFonts w:ascii="Verdana" w:hAnsi="Verdana"/>
          <w:sz w:val="18"/>
          <w:szCs w:val="18"/>
        </w:rPr>
        <w:t xml:space="preserve">a brief summary of the task, </w:t>
      </w:r>
      <w:proofErr w:type="spellStart"/>
      <w:r w:rsidR="000113D7" w:rsidRPr="003708A9">
        <w:rPr>
          <w:rFonts w:ascii="Verdana" w:hAnsi="Verdana"/>
          <w:sz w:val="18"/>
          <w:szCs w:val="18"/>
        </w:rPr>
        <w:t>eg</w:t>
      </w:r>
      <w:proofErr w:type="spellEnd"/>
      <w:r w:rsidR="000113D7" w:rsidRPr="003708A9">
        <w:rPr>
          <w:rFonts w:ascii="Verdana" w:hAnsi="Verdana"/>
          <w:sz w:val="18"/>
          <w:szCs w:val="18"/>
        </w:rPr>
        <w:t xml:space="preserve"> typical office activities such as filing, DSE work, lifting and moving small objects, use of misc electrical equipment.  Or, research project [title] involving the use of typical laboratory hardware, including fume cupboards,  hot plates, ovens, analysis equipment, flammable solvents, etc.</w:t>
      </w:r>
      <w:r w:rsidR="000A486F" w:rsidRPr="003708A9">
        <w:rPr>
          <w:rFonts w:ascii="Verdana" w:hAnsi="Verdana"/>
          <w:sz w:val="18"/>
          <w:szCs w:val="18"/>
        </w:rPr>
        <w:br/>
      </w:r>
    </w:p>
    <w:p w:rsidR="000113D7" w:rsidRPr="003708A9" w:rsidRDefault="000113D7" w:rsidP="00C66350">
      <w:pPr>
        <w:numPr>
          <w:ilvl w:val="0"/>
          <w:numId w:val="2"/>
        </w:numPr>
        <w:tabs>
          <w:tab w:val="num" w:pos="567"/>
        </w:tabs>
        <w:ind w:left="567" w:hanging="567"/>
        <w:rPr>
          <w:rFonts w:ascii="Verdana" w:hAnsi="Verdana"/>
          <w:sz w:val="18"/>
          <w:szCs w:val="18"/>
        </w:rPr>
      </w:pPr>
      <w:proofErr w:type="gramStart"/>
      <w:r w:rsidRPr="003708A9">
        <w:rPr>
          <w:rFonts w:ascii="Verdana" w:hAnsi="Verdana"/>
          <w:b/>
          <w:sz w:val="18"/>
          <w:szCs w:val="18"/>
        </w:rPr>
        <w:t>Activity</w:t>
      </w:r>
      <w:r w:rsidRPr="003708A9">
        <w:rPr>
          <w:rFonts w:ascii="Verdana" w:hAnsi="Verdana"/>
          <w:sz w:val="18"/>
          <w:szCs w:val="18"/>
        </w:rPr>
        <w:t xml:space="preserve"> :</w:t>
      </w:r>
      <w:proofErr w:type="gramEnd"/>
      <w:r w:rsidRPr="003708A9">
        <w:rPr>
          <w:rFonts w:ascii="Verdana" w:hAnsi="Verdana"/>
          <w:sz w:val="18"/>
          <w:szCs w:val="18"/>
        </w:rPr>
        <w:t xml:space="preserve"> use the column to describe each separate activity covered by the assessment.  The number of rows is unlimited, although how many are used for one assessment will depend on how the task / premises is sub-divided.   For laboratory work, activities in one particular lab or for one particular project might include; use of gas cylinders, use of fume cupboard, use of computer or other electrical equipment, use of lab ovens, hot plates or heaters, use of substances hazardous to health, etc</w:t>
      </w:r>
      <w:r w:rsidR="000A486F" w:rsidRPr="003708A9">
        <w:rPr>
          <w:rFonts w:ascii="Verdana" w:hAnsi="Verdana"/>
          <w:sz w:val="18"/>
          <w:szCs w:val="18"/>
        </w:rPr>
        <w:br/>
      </w:r>
    </w:p>
    <w:p w:rsidR="000A486F" w:rsidRPr="003708A9" w:rsidRDefault="000113D7" w:rsidP="003708A9">
      <w:pPr>
        <w:numPr>
          <w:ilvl w:val="0"/>
          <w:numId w:val="2"/>
        </w:numPr>
        <w:tabs>
          <w:tab w:val="num" w:pos="567"/>
        </w:tabs>
        <w:ind w:left="567" w:hanging="567"/>
        <w:rPr>
          <w:rFonts w:ascii="Verdana" w:hAnsi="Verdana"/>
          <w:sz w:val="18"/>
          <w:szCs w:val="18"/>
        </w:rPr>
      </w:pPr>
      <w:proofErr w:type="gramStart"/>
      <w:r w:rsidRPr="003708A9">
        <w:rPr>
          <w:rFonts w:ascii="Verdana" w:hAnsi="Verdana"/>
          <w:b/>
          <w:sz w:val="18"/>
          <w:szCs w:val="18"/>
        </w:rPr>
        <w:t>Hazard</w:t>
      </w:r>
      <w:r w:rsidRPr="003708A9">
        <w:rPr>
          <w:rFonts w:ascii="Verdana" w:hAnsi="Verdana"/>
          <w:sz w:val="18"/>
          <w:szCs w:val="18"/>
        </w:rPr>
        <w:t xml:space="preserve"> :</w:t>
      </w:r>
      <w:proofErr w:type="gramEnd"/>
      <w:r w:rsidRPr="003708A9">
        <w:rPr>
          <w:rFonts w:ascii="Verdana" w:hAnsi="Verdana"/>
          <w:sz w:val="18"/>
          <w:szCs w:val="18"/>
        </w:rPr>
        <w:t xml:space="preserve"> for each activity, list the hazards</w:t>
      </w:r>
      <w:r w:rsidR="006662D4">
        <w:rPr>
          <w:rFonts w:ascii="Verdana" w:hAnsi="Verdana"/>
          <w:sz w:val="18"/>
          <w:szCs w:val="18"/>
        </w:rPr>
        <w:t>.</w:t>
      </w:r>
      <w:r w:rsidRPr="003708A9">
        <w:rPr>
          <w:rFonts w:ascii="Verdana" w:hAnsi="Verdana"/>
          <w:sz w:val="18"/>
          <w:szCs w:val="18"/>
        </w:rPr>
        <w:t xml:space="preserve">  Remember to look at hazards that</w:t>
      </w:r>
      <w:r w:rsidR="000A501D" w:rsidRPr="003708A9">
        <w:rPr>
          <w:rFonts w:ascii="Verdana" w:hAnsi="Verdana"/>
          <w:sz w:val="18"/>
          <w:szCs w:val="18"/>
        </w:rPr>
        <w:t xml:space="preserve"> are not immediately obvious.  For example, </w:t>
      </w:r>
      <w:r w:rsidRPr="003708A9">
        <w:rPr>
          <w:rFonts w:ascii="Verdana" w:hAnsi="Verdana"/>
          <w:sz w:val="18"/>
          <w:szCs w:val="18"/>
        </w:rPr>
        <w:t>use of a lathe will require identification of the machine hazards, but also identification of hazards associated with the use of cutting oils (dermatitis), poor lighting, slipping on oil leaks, etc.   The same activity might well have several hazards associated with it.</w:t>
      </w:r>
      <w:r w:rsidR="00856A77" w:rsidRPr="003708A9">
        <w:rPr>
          <w:rFonts w:ascii="Verdana" w:hAnsi="Verdana"/>
          <w:sz w:val="18"/>
          <w:szCs w:val="18"/>
        </w:rPr>
        <w:t xml:space="preserve">  </w:t>
      </w:r>
      <w:r w:rsidR="00BD53AC" w:rsidRPr="003708A9">
        <w:rPr>
          <w:rFonts w:ascii="Verdana" w:hAnsi="Verdana"/>
          <w:sz w:val="18"/>
          <w:szCs w:val="18"/>
        </w:rPr>
        <w:t xml:space="preserve">  Assessment of simple chemical risks (</w:t>
      </w:r>
      <w:proofErr w:type="spellStart"/>
      <w:r w:rsidR="00BD53AC" w:rsidRPr="003708A9">
        <w:rPr>
          <w:rFonts w:ascii="Verdana" w:hAnsi="Verdana"/>
          <w:sz w:val="18"/>
          <w:szCs w:val="18"/>
        </w:rPr>
        <w:t>eg</w:t>
      </w:r>
      <w:proofErr w:type="spellEnd"/>
      <w:r w:rsidR="00BD53AC" w:rsidRPr="003708A9">
        <w:rPr>
          <w:rFonts w:ascii="Verdana" w:hAnsi="Verdana"/>
          <w:sz w:val="18"/>
          <w:szCs w:val="18"/>
        </w:rPr>
        <w:t xml:space="preserve"> use of cleaning chemicals in accordance with the instructions on the bottle) may be recorded here.  More complex COSHH </w:t>
      </w:r>
      <w:r w:rsidR="00BD53AC" w:rsidRPr="003708A9">
        <w:rPr>
          <w:rFonts w:ascii="Verdana" w:hAnsi="Verdana"/>
          <w:sz w:val="18"/>
          <w:szCs w:val="18"/>
        </w:rPr>
        <w:lastRenderedPageBreak/>
        <w:t xml:space="preserve">assessments </w:t>
      </w:r>
      <w:proofErr w:type="spellStart"/>
      <w:r w:rsidR="00BD53AC" w:rsidRPr="003708A9">
        <w:rPr>
          <w:rFonts w:ascii="Verdana" w:hAnsi="Verdana"/>
          <w:sz w:val="18"/>
          <w:szCs w:val="18"/>
        </w:rPr>
        <w:t>eg</w:t>
      </w:r>
      <w:proofErr w:type="spellEnd"/>
      <w:r w:rsidR="00BD53AC" w:rsidRPr="003708A9">
        <w:rPr>
          <w:rFonts w:ascii="Verdana" w:hAnsi="Verdana"/>
          <w:sz w:val="18"/>
          <w:szCs w:val="18"/>
        </w:rPr>
        <w:t xml:space="preserve"> for laboratory processes, should be recorded on the specific COSHH forms (link).</w:t>
      </w:r>
      <w:r w:rsidR="006662D4">
        <w:rPr>
          <w:rFonts w:ascii="Verdana" w:hAnsi="Verdana"/>
          <w:sz w:val="18"/>
          <w:szCs w:val="18"/>
        </w:rPr>
        <w:t xml:space="preserve">   </w:t>
      </w:r>
    </w:p>
    <w:p w:rsidR="000A486F" w:rsidRPr="003708A9" w:rsidRDefault="000A486F" w:rsidP="000A486F">
      <w:pPr>
        <w:rPr>
          <w:rFonts w:ascii="Verdana" w:hAnsi="Verdana"/>
          <w:sz w:val="18"/>
          <w:szCs w:val="18"/>
        </w:rPr>
      </w:pPr>
    </w:p>
    <w:p w:rsidR="006662D4" w:rsidRPr="00EF0669" w:rsidRDefault="00635DF2" w:rsidP="00C66350">
      <w:pPr>
        <w:numPr>
          <w:ilvl w:val="0"/>
          <w:numId w:val="2"/>
        </w:numPr>
        <w:tabs>
          <w:tab w:val="num" w:pos="567"/>
        </w:tabs>
        <w:ind w:left="567" w:hanging="567"/>
        <w:rPr>
          <w:rFonts w:ascii="Verdana" w:hAnsi="Verdana"/>
          <w:sz w:val="18"/>
          <w:szCs w:val="18"/>
        </w:rPr>
      </w:pPr>
      <w:r>
        <w:rPr>
          <w:rFonts w:ascii="Verdana" w:hAnsi="Verdana"/>
          <w:b/>
          <w:sz w:val="18"/>
          <w:szCs w:val="18"/>
        </w:rPr>
        <w:t xml:space="preserve">Who might be harmed and </w:t>
      </w:r>
      <w:proofErr w:type="gramStart"/>
      <w:r>
        <w:rPr>
          <w:rFonts w:ascii="Verdana" w:hAnsi="Verdana"/>
          <w:b/>
          <w:sz w:val="18"/>
          <w:szCs w:val="18"/>
        </w:rPr>
        <w:t>how</w:t>
      </w:r>
      <w:r w:rsidR="003708A9" w:rsidRPr="003708A9">
        <w:rPr>
          <w:rFonts w:ascii="Verdana" w:hAnsi="Verdana"/>
          <w:sz w:val="18"/>
          <w:szCs w:val="18"/>
        </w:rPr>
        <w:t xml:space="preserve"> :</w:t>
      </w:r>
      <w:proofErr w:type="gramEnd"/>
      <w:r w:rsidR="003708A9" w:rsidRPr="003708A9">
        <w:rPr>
          <w:rFonts w:ascii="Verdana" w:hAnsi="Verdana"/>
          <w:sz w:val="18"/>
          <w:szCs w:val="18"/>
        </w:rPr>
        <w:t xml:space="preserve"> insert everyone who might be affected by the activity </w:t>
      </w:r>
      <w:r w:rsidR="003708A9" w:rsidRPr="00752315">
        <w:rPr>
          <w:rFonts w:ascii="Verdana" w:hAnsi="Verdana"/>
          <w:sz w:val="18"/>
          <w:szCs w:val="18"/>
        </w:rPr>
        <w:t xml:space="preserve">and specify groups particularly at risk. </w:t>
      </w:r>
      <w:r w:rsidR="003708A9" w:rsidRPr="003708A9">
        <w:rPr>
          <w:rFonts w:ascii="Verdana" w:hAnsi="Verdana"/>
          <w:sz w:val="18"/>
          <w:szCs w:val="18"/>
        </w:rPr>
        <w:t xml:space="preserve">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sidR="003708A9" w:rsidRPr="003708A9">
        <w:rPr>
          <w:rFonts w:ascii="Verdana" w:hAnsi="Verdana"/>
          <w:sz w:val="18"/>
          <w:szCs w:val="18"/>
        </w:rPr>
        <w:t>Eg</w:t>
      </w:r>
      <w:proofErr w:type="spellEnd"/>
      <w:r w:rsidR="003708A9" w:rsidRPr="003708A9">
        <w:rPr>
          <w:rFonts w:ascii="Verdana" w:hAnsi="Verdana"/>
          <w:sz w:val="18"/>
          <w:szCs w:val="18"/>
        </w:rPr>
        <w:t xml:space="preserve"> someone who needs to repair a laser may need to expose the beam path more than users of the laser would do.  </w:t>
      </w:r>
      <w:r w:rsidR="003708A9" w:rsidRPr="00EF0669">
        <w:rPr>
          <w:rFonts w:ascii="Verdana" w:hAnsi="Verdana"/>
          <w:sz w:val="18"/>
          <w:szCs w:val="18"/>
        </w:rPr>
        <w:t>Vulnerable groups could include children on organised visits,</w:t>
      </w:r>
      <w:r w:rsidR="00752315" w:rsidRPr="00EF0669">
        <w:rPr>
          <w:rFonts w:ascii="Verdana" w:hAnsi="Verdana"/>
          <w:sz w:val="18"/>
          <w:szCs w:val="18"/>
        </w:rPr>
        <w:t xml:space="preserve"> someone who is pregnant,</w:t>
      </w:r>
      <w:r w:rsidR="003708A9" w:rsidRPr="00EF0669">
        <w:rPr>
          <w:rFonts w:ascii="Verdana" w:hAnsi="Verdana"/>
          <w:sz w:val="18"/>
          <w:szCs w:val="18"/>
        </w:rPr>
        <w:t xml:space="preserve"> or employees and students with known disabilities or health conditi</w:t>
      </w:r>
      <w:r w:rsidR="00EF0669">
        <w:rPr>
          <w:rFonts w:ascii="Verdana" w:hAnsi="Verdana"/>
          <w:sz w:val="18"/>
          <w:szCs w:val="18"/>
        </w:rPr>
        <w:t xml:space="preserve">ons (this is not a definitive list). </w:t>
      </w:r>
    </w:p>
    <w:p w:rsidR="006662D4" w:rsidRPr="00EF0669" w:rsidRDefault="006662D4" w:rsidP="006662D4">
      <w:pPr>
        <w:rPr>
          <w:rFonts w:ascii="Verdana" w:hAnsi="Verdana"/>
          <w:sz w:val="18"/>
          <w:szCs w:val="18"/>
        </w:rPr>
      </w:pPr>
    </w:p>
    <w:p w:rsidR="000113D7" w:rsidRPr="006662D4" w:rsidRDefault="006662D4" w:rsidP="006662D4">
      <w:pPr>
        <w:tabs>
          <w:tab w:val="left" w:pos="567"/>
        </w:tabs>
        <w:ind w:left="567"/>
        <w:rPr>
          <w:rFonts w:ascii="Verdana" w:hAnsi="Verdana"/>
          <w:sz w:val="18"/>
          <w:szCs w:val="18"/>
        </w:rPr>
      </w:pPr>
      <w:r w:rsidRPr="00EF0669">
        <w:rPr>
          <w:rFonts w:ascii="Verdana" w:hAnsi="Verdana"/>
          <w:sz w:val="18"/>
          <w:szCs w:val="18"/>
        </w:rPr>
        <w:t>For each group, describ</w:t>
      </w:r>
      <w:r w:rsidR="00EF0669" w:rsidRPr="00EF0669">
        <w:rPr>
          <w:rFonts w:ascii="Verdana" w:hAnsi="Verdana"/>
          <w:sz w:val="18"/>
          <w:szCs w:val="18"/>
        </w:rPr>
        <w:t xml:space="preserve">e how harm might come about, </w:t>
      </w:r>
      <w:proofErr w:type="spellStart"/>
      <w:r w:rsidR="00EF0669" w:rsidRPr="00EF0669">
        <w:rPr>
          <w:rFonts w:ascii="Verdana" w:hAnsi="Verdana"/>
          <w:sz w:val="18"/>
          <w:szCs w:val="18"/>
        </w:rPr>
        <w:t>eg</w:t>
      </w:r>
      <w:proofErr w:type="spellEnd"/>
      <w:r w:rsidR="00EF0669" w:rsidRPr="00EF0669">
        <w:rPr>
          <w:rFonts w:ascii="Verdana" w:hAnsi="Verdana"/>
          <w:sz w:val="18"/>
          <w:szCs w:val="18"/>
        </w:rPr>
        <w:t xml:space="preserve"> an obstruction or wet patch on an exit route is a hazard that might</w:t>
      </w:r>
      <w:r w:rsidRPr="00EF0669">
        <w:rPr>
          <w:rFonts w:ascii="Verdana" w:hAnsi="Verdana"/>
          <w:sz w:val="18"/>
          <w:szCs w:val="18"/>
        </w:rPr>
        <w:t xml:space="preserve"> cause </w:t>
      </w:r>
      <w:r w:rsidR="00EF0669" w:rsidRPr="00EF0669">
        <w:rPr>
          <w:rFonts w:ascii="Verdana" w:hAnsi="Verdana"/>
          <w:sz w:val="18"/>
          <w:szCs w:val="18"/>
        </w:rPr>
        <w:t xml:space="preserve">a trip and </w:t>
      </w:r>
      <w:r w:rsidRPr="00EF0669">
        <w:rPr>
          <w:rFonts w:ascii="Verdana" w:hAnsi="Verdana"/>
          <w:sz w:val="18"/>
          <w:szCs w:val="18"/>
        </w:rPr>
        <w:t>fall</w:t>
      </w:r>
      <w:r w:rsidR="00EF0669" w:rsidRPr="00EF0669">
        <w:rPr>
          <w:rFonts w:ascii="Verdana" w:hAnsi="Verdana"/>
          <w:sz w:val="18"/>
          <w:szCs w:val="18"/>
        </w:rPr>
        <w:t>;</w:t>
      </w:r>
      <w:r w:rsidRPr="00EF0669">
        <w:rPr>
          <w:rFonts w:ascii="Verdana" w:hAnsi="Verdana"/>
          <w:sz w:val="18"/>
          <w:szCs w:val="18"/>
        </w:rPr>
        <w:t xml:space="preserve"> use of electrical equipment might give rise to a risk of </w:t>
      </w:r>
      <w:r w:rsidR="00EF0669" w:rsidRPr="00EF0669">
        <w:rPr>
          <w:rFonts w:ascii="Verdana" w:hAnsi="Verdana"/>
          <w:sz w:val="18"/>
          <w:szCs w:val="18"/>
        </w:rPr>
        <w:t>electric shock;</w:t>
      </w:r>
      <w:r w:rsidRPr="00EF0669">
        <w:rPr>
          <w:rFonts w:ascii="Verdana" w:hAnsi="Verdana"/>
          <w:sz w:val="18"/>
          <w:szCs w:val="18"/>
        </w:rPr>
        <w:t xml:space="preserve"> use of a ultraviolet light source could </w:t>
      </w:r>
      <w:r w:rsidR="00EF0669" w:rsidRPr="00EF0669">
        <w:rPr>
          <w:rFonts w:ascii="Verdana" w:hAnsi="Verdana"/>
          <w:sz w:val="18"/>
          <w:szCs w:val="18"/>
        </w:rPr>
        <w:t xml:space="preserve">burn </w:t>
      </w:r>
      <w:r w:rsidRPr="00EF0669">
        <w:rPr>
          <w:rFonts w:ascii="Verdana" w:hAnsi="Verdana"/>
          <w:sz w:val="18"/>
          <w:szCs w:val="18"/>
        </w:rPr>
        <w:t>eyes</w:t>
      </w:r>
      <w:r w:rsidR="00EF0669" w:rsidRPr="00EF0669">
        <w:rPr>
          <w:rFonts w:ascii="Verdana" w:hAnsi="Verdana"/>
          <w:sz w:val="18"/>
          <w:szCs w:val="18"/>
        </w:rPr>
        <w:t xml:space="preserve"> or skin.</w:t>
      </w:r>
      <w:r w:rsidR="003708A9" w:rsidRPr="00EF0669">
        <w:rPr>
          <w:rFonts w:ascii="Verdana" w:hAnsi="Verdana"/>
          <w:sz w:val="18"/>
          <w:szCs w:val="18"/>
        </w:rPr>
        <w:br/>
      </w:r>
      <w:r w:rsidR="003708A9" w:rsidRPr="006662D4">
        <w:rPr>
          <w:rFonts w:ascii="Verdana" w:hAnsi="Verdana"/>
          <w:sz w:val="18"/>
          <w:szCs w:val="18"/>
        </w:rPr>
        <w:t xml:space="preserve">  </w:t>
      </w:r>
    </w:p>
    <w:p w:rsidR="00856A77" w:rsidRPr="003708A9" w:rsidRDefault="00856A77" w:rsidP="00C66350">
      <w:pPr>
        <w:numPr>
          <w:ilvl w:val="0"/>
          <w:numId w:val="2"/>
        </w:numPr>
        <w:tabs>
          <w:tab w:val="num" w:pos="567"/>
        </w:tabs>
        <w:ind w:left="567" w:hanging="567"/>
        <w:rPr>
          <w:rFonts w:ascii="Verdana" w:hAnsi="Verdana"/>
          <w:sz w:val="18"/>
          <w:szCs w:val="18"/>
        </w:rPr>
      </w:pPr>
      <w:r w:rsidRPr="003708A9">
        <w:rPr>
          <w:rFonts w:ascii="Verdana" w:hAnsi="Verdana"/>
          <w:b/>
          <w:sz w:val="18"/>
          <w:szCs w:val="18"/>
        </w:rPr>
        <w:t xml:space="preserve">Existing measures to control the </w:t>
      </w:r>
      <w:proofErr w:type="gramStart"/>
      <w:r w:rsidRPr="003708A9">
        <w:rPr>
          <w:rFonts w:ascii="Verdana" w:hAnsi="Verdana"/>
          <w:b/>
          <w:sz w:val="18"/>
          <w:szCs w:val="18"/>
        </w:rPr>
        <w:t>risk</w:t>
      </w:r>
      <w:r w:rsidRPr="003708A9">
        <w:rPr>
          <w:rFonts w:ascii="Verdana" w:hAnsi="Verdana"/>
          <w:sz w:val="18"/>
          <w:szCs w:val="18"/>
        </w:rPr>
        <w:t xml:space="preserve"> :</w:t>
      </w:r>
      <w:proofErr w:type="gramEnd"/>
      <w:r w:rsidRPr="003708A9">
        <w:rPr>
          <w:rFonts w:ascii="Verdana" w:hAnsi="Verdana"/>
          <w:sz w:val="18"/>
          <w:szCs w:val="18"/>
        </w:rPr>
        <w:t xml:space="preserve">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r w:rsidRPr="003708A9">
        <w:rPr>
          <w:rFonts w:ascii="Verdana" w:hAnsi="Verdana"/>
          <w:sz w:val="18"/>
          <w:szCs w:val="18"/>
        </w:rPr>
        <w:t>eg</w:t>
      </w:r>
      <w:proofErr w:type="spellEnd"/>
      <w:r w:rsidRPr="003708A9">
        <w:rPr>
          <w:rFonts w:ascii="Verdana" w:hAnsi="Verdana"/>
          <w:sz w:val="18"/>
          <w:szCs w:val="18"/>
        </w:rPr>
        <w:t xml:space="preserve"> for work with ionising radiation, lasers or biological hazards) will often address risks.  Some specific hazards may require detailed assessments in accordance with specific legislation (</w:t>
      </w:r>
      <w:proofErr w:type="spellStart"/>
      <w:r w:rsidRPr="003708A9">
        <w:rPr>
          <w:rFonts w:ascii="Verdana" w:hAnsi="Verdana"/>
          <w:sz w:val="18"/>
          <w:szCs w:val="18"/>
        </w:rPr>
        <w:t>eg</w:t>
      </w:r>
      <w:proofErr w:type="spellEnd"/>
      <w:r w:rsidRPr="003708A9">
        <w:rPr>
          <w:rFonts w:ascii="Verdana" w:hAnsi="Verdana"/>
          <w:sz w:val="18"/>
          <w:szCs w:val="18"/>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w:t>
      </w:r>
      <w:proofErr w:type="gramStart"/>
      <w:r w:rsidRPr="003708A9">
        <w:rPr>
          <w:rFonts w:ascii="Verdana" w:hAnsi="Verdana"/>
          <w:sz w:val="18"/>
          <w:szCs w:val="18"/>
        </w:rPr>
        <w:t>the</w:t>
      </w:r>
      <w:proofErr w:type="gramEnd"/>
      <w:r w:rsidR="00E01D5E" w:rsidRPr="003708A9">
        <w:rPr>
          <w:rFonts w:ascii="Verdana" w:hAnsi="Verdana"/>
          <w:sz w:val="18"/>
          <w:szCs w:val="18"/>
        </w:rPr>
        <w:t xml:space="preserve"> </w:t>
      </w:r>
      <w:r w:rsidRPr="003708A9">
        <w:rPr>
          <w:rFonts w:ascii="Verdana" w:hAnsi="Verdana"/>
          <w:sz w:val="18"/>
          <w:szCs w:val="18"/>
        </w:rPr>
        <w:t>existing control measures might all be listed in a COSHH assessment.</w:t>
      </w:r>
      <w:r w:rsidR="00D30F1A" w:rsidRPr="003708A9">
        <w:rPr>
          <w:rFonts w:ascii="Verdana" w:hAnsi="Verdana"/>
          <w:sz w:val="18"/>
          <w:szCs w:val="18"/>
        </w:rPr>
        <w:t xml:space="preserve">  Controls might also include use of qualified and/or experienced staff who are competent to carry out certain tasks</w:t>
      </w:r>
      <w:proofErr w:type="gramStart"/>
      <w:r w:rsidR="00D30F1A" w:rsidRPr="003708A9">
        <w:rPr>
          <w:rFonts w:ascii="Verdana" w:hAnsi="Verdana"/>
          <w:sz w:val="18"/>
          <w:szCs w:val="18"/>
        </w:rPr>
        <w:t>;  an</w:t>
      </w:r>
      <w:proofErr w:type="gramEnd"/>
      <w:r w:rsidR="00D30F1A" w:rsidRPr="003708A9">
        <w:rPr>
          <w:rFonts w:ascii="Verdana" w:hAnsi="Verdana"/>
          <w:sz w:val="18"/>
          <w:szCs w:val="18"/>
        </w:rPr>
        <w:t xml:space="preserve"> action plan might include training requirements for other people who will be carrying out those tasks.</w:t>
      </w:r>
    </w:p>
    <w:p w:rsidR="00D30F1A" w:rsidRPr="003708A9" w:rsidRDefault="00D30F1A" w:rsidP="00D30F1A">
      <w:pPr>
        <w:tabs>
          <w:tab w:val="num" w:pos="567"/>
        </w:tabs>
        <w:rPr>
          <w:rFonts w:ascii="Verdana" w:hAnsi="Verdana"/>
          <w:sz w:val="18"/>
          <w:szCs w:val="18"/>
        </w:rPr>
      </w:pPr>
    </w:p>
    <w:p w:rsidR="00E01D5E" w:rsidRPr="003708A9" w:rsidRDefault="009E0F87" w:rsidP="00C66350">
      <w:pPr>
        <w:numPr>
          <w:ilvl w:val="0"/>
          <w:numId w:val="2"/>
        </w:numPr>
        <w:tabs>
          <w:tab w:val="num" w:pos="567"/>
          <w:tab w:val="num" w:pos="1134"/>
        </w:tabs>
        <w:ind w:left="567" w:hanging="567"/>
        <w:rPr>
          <w:rFonts w:ascii="Verdana" w:hAnsi="Verdana"/>
          <w:sz w:val="18"/>
          <w:szCs w:val="18"/>
        </w:rPr>
      </w:pPr>
      <w:r w:rsidRPr="003708A9">
        <w:rPr>
          <w:rFonts w:ascii="Verdana" w:hAnsi="Verdana"/>
          <w:b/>
          <w:sz w:val="18"/>
          <w:szCs w:val="18"/>
        </w:rPr>
        <w:t xml:space="preserve">Risk </w:t>
      </w:r>
      <w:proofErr w:type="gramStart"/>
      <w:r w:rsidRPr="003708A9">
        <w:rPr>
          <w:rFonts w:ascii="Verdana" w:hAnsi="Verdana"/>
          <w:b/>
          <w:sz w:val="18"/>
          <w:szCs w:val="18"/>
        </w:rPr>
        <w:t>Rating</w:t>
      </w:r>
      <w:r w:rsidRPr="003708A9">
        <w:rPr>
          <w:rFonts w:ascii="Verdana" w:hAnsi="Verdana"/>
          <w:sz w:val="18"/>
          <w:szCs w:val="18"/>
        </w:rPr>
        <w:t xml:space="preserve"> </w:t>
      </w:r>
      <w:r w:rsidR="00856A77" w:rsidRPr="003708A9">
        <w:rPr>
          <w:rFonts w:ascii="Verdana" w:hAnsi="Verdana"/>
          <w:sz w:val="18"/>
          <w:szCs w:val="18"/>
        </w:rPr>
        <w:t>:</w:t>
      </w:r>
      <w:proofErr w:type="gramEnd"/>
      <w:r w:rsidR="00856A77" w:rsidRPr="003708A9">
        <w:rPr>
          <w:rFonts w:ascii="Verdana" w:hAnsi="Verdana"/>
          <w:sz w:val="18"/>
          <w:szCs w:val="18"/>
        </w:rPr>
        <w:t xml:space="preserve"> the simplest form of risk assessment is to rate the remaining risk as high, medium or low, depending on how likely the activity is to cause harm and how serious that harm might be.  </w:t>
      </w:r>
    </w:p>
    <w:p w:rsidR="00E01D5E" w:rsidRPr="003708A9" w:rsidRDefault="00E01D5E" w:rsidP="00C66350">
      <w:pPr>
        <w:tabs>
          <w:tab w:val="num" w:pos="567"/>
          <w:tab w:val="num" w:pos="1134"/>
        </w:tabs>
        <w:ind w:left="567" w:hanging="567"/>
        <w:rPr>
          <w:rFonts w:ascii="Verdana" w:hAnsi="Verdana"/>
          <w:sz w:val="18"/>
          <w:szCs w:val="18"/>
        </w:rPr>
      </w:pPr>
    </w:p>
    <w:p w:rsidR="00E01D5E" w:rsidRPr="003708A9" w:rsidRDefault="00E01D5E" w:rsidP="00C66350">
      <w:pPr>
        <w:tabs>
          <w:tab w:val="num" w:pos="567"/>
          <w:tab w:val="num" w:pos="1134"/>
        </w:tabs>
        <w:ind w:left="567" w:hanging="567"/>
        <w:rPr>
          <w:rFonts w:ascii="Verdana" w:hAnsi="Verdana"/>
          <w:sz w:val="18"/>
          <w:szCs w:val="18"/>
        </w:rPr>
      </w:pPr>
      <w:r w:rsidRPr="003708A9">
        <w:rPr>
          <w:rFonts w:ascii="Verdana" w:hAnsi="Verdana"/>
          <w:sz w:val="18"/>
          <w:szCs w:val="18"/>
        </w:rPr>
        <w:tab/>
        <w:t xml:space="preserve">The risk is </w:t>
      </w:r>
      <w:r w:rsidRPr="003708A9">
        <w:rPr>
          <w:rFonts w:ascii="Verdana" w:hAnsi="Verdana"/>
          <w:b/>
          <w:sz w:val="18"/>
          <w:szCs w:val="18"/>
        </w:rPr>
        <w:t>LOW</w:t>
      </w:r>
      <w:r w:rsidRPr="003708A9">
        <w:rPr>
          <w:rFonts w:ascii="Verdana" w:hAnsi="Verdana"/>
          <w:sz w:val="18"/>
          <w:szCs w:val="18"/>
        </w:rPr>
        <w:t xml:space="preserve"> - if it is most unlikely that harm would arise under the controlled conditions listed, and even if exposure occurred, the injury would be relatively slight.</w:t>
      </w:r>
    </w:p>
    <w:p w:rsidR="00E01D5E" w:rsidRPr="003708A9" w:rsidRDefault="00E01D5E" w:rsidP="00C66350">
      <w:pPr>
        <w:tabs>
          <w:tab w:val="num" w:pos="567"/>
          <w:tab w:val="num" w:pos="1134"/>
        </w:tabs>
        <w:ind w:left="567" w:hanging="567"/>
        <w:rPr>
          <w:rFonts w:ascii="Verdana" w:hAnsi="Verdana"/>
          <w:sz w:val="18"/>
          <w:szCs w:val="18"/>
        </w:rPr>
      </w:pPr>
      <w:r w:rsidRPr="003708A9">
        <w:rPr>
          <w:rFonts w:ascii="Verdana" w:hAnsi="Verdana"/>
          <w:sz w:val="18"/>
          <w:szCs w:val="18"/>
        </w:rPr>
        <w:tab/>
        <w:t xml:space="preserve">The risk is </w:t>
      </w:r>
      <w:r w:rsidRPr="003708A9">
        <w:rPr>
          <w:rFonts w:ascii="Verdana" w:hAnsi="Verdana"/>
          <w:b/>
          <w:sz w:val="18"/>
          <w:szCs w:val="18"/>
        </w:rPr>
        <w:t>MEDIUM</w:t>
      </w:r>
      <w:r w:rsidRPr="003708A9">
        <w:rPr>
          <w:rFonts w:ascii="Verdana" w:hAnsi="Verdana"/>
          <w:sz w:val="18"/>
          <w:szCs w:val="18"/>
        </w:rPr>
        <w:t xml:space="preserve"> </w:t>
      </w:r>
      <w:proofErr w:type="gramStart"/>
      <w:r w:rsidRPr="003708A9">
        <w:rPr>
          <w:rFonts w:ascii="Verdana" w:hAnsi="Verdana"/>
          <w:sz w:val="18"/>
          <w:szCs w:val="18"/>
        </w:rPr>
        <w:t>-  if</w:t>
      </w:r>
      <w:proofErr w:type="gramEnd"/>
      <w:r w:rsidRPr="003708A9">
        <w:rPr>
          <w:rFonts w:ascii="Verdana" w:hAnsi="Verdana"/>
          <w:sz w:val="18"/>
          <w:szCs w:val="18"/>
        </w:rPr>
        <w:t xml:space="preserve"> it is more likely that harm might actually occur and the outcome could be more serious (</w:t>
      </w:r>
      <w:proofErr w:type="spellStart"/>
      <w:r w:rsidRPr="003708A9">
        <w:rPr>
          <w:rFonts w:ascii="Verdana" w:hAnsi="Verdana"/>
          <w:sz w:val="18"/>
          <w:szCs w:val="18"/>
        </w:rPr>
        <w:t>eg</w:t>
      </w:r>
      <w:proofErr w:type="spellEnd"/>
      <w:r w:rsidRPr="003708A9">
        <w:rPr>
          <w:rFonts w:ascii="Verdana" w:hAnsi="Verdana"/>
          <w:sz w:val="18"/>
          <w:szCs w:val="18"/>
        </w:rPr>
        <w:t xml:space="preserve"> some time off work, or a minor physical injury</w:t>
      </w:r>
      <w:r w:rsidR="000A501D" w:rsidRPr="003708A9">
        <w:rPr>
          <w:rFonts w:ascii="Verdana" w:hAnsi="Verdana"/>
          <w:sz w:val="18"/>
          <w:szCs w:val="18"/>
        </w:rPr>
        <w:t>.</w:t>
      </w:r>
    </w:p>
    <w:p w:rsidR="00E01D5E" w:rsidRPr="003708A9" w:rsidRDefault="00E01D5E" w:rsidP="00C66350">
      <w:pPr>
        <w:tabs>
          <w:tab w:val="num" w:pos="567"/>
          <w:tab w:val="num" w:pos="1134"/>
        </w:tabs>
        <w:ind w:left="567" w:hanging="567"/>
        <w:rPr>
          <w:rFonts w:ascii="Verdana" w:hAnsi="Verdana"/>
          <w:sz w:val="18"/>
          <w:szCs w:val="18"/>
        </w:rPr>
      </w:pPr>
      <w:r w:rsidRPr="003708A9">
        <w:rPr>
          <w:rFonts w:ascii="Verdana" w:hAnsi="Verdana"/>
          <w:sz w:val="18"/>
          <w:szCs w:val="18"/>
        </w:rPr>
        <w:tab/>
        <w:t>The risk is</w:t>
      </w:r>
      <w:r w:rsidRPr="003708A9">
        <w:rPr>
          <w:rFonts w:ascii="Verdana" w:hAnsi="Verdana"/>
          <w:b/>
          <w:sz w:val="18"/>
          <w:szCs w:val="18"/>
        </w:rPr>
        <w:t xml:space="preserve"> HIGH</w:t>
      </w:r>
      <w:r w:rsidRPr="003708A9">
        <w:rPr>
          <w:rFonts w:ascii="Verdana" w:hAnsi="Verdana"/>
          <w:sz w:val="18"/>
          <w:szCs w:val="18"/>
        </w:rPr>
        <w:t xml:space="preserve"> - if injury is likely to arise (</w:t>
      </w:r>
      <w:proofErr w:type="spellStart"/>
      <w:r w:rsidRPr="003708A9">
        <w:rPr>
          <w:rFonts w:ascii="Verdana" w:hAnsi="Verdana"/>
          <w:sz w:val="18"/>
          <w:szCs w:val="18"/>
        </w:rPr>
        <w:t>eg</w:t>
      </w:r>
      <w:proofErr w:type="spellEnd"/>
      <w:r w:rsidRPr="003708A9">
        <w:rPr>
          <w:rFonts w:ascii="Verdana" w:hAnsi="Verdana"/>
          <w:sz w:val="18"/>
          <w:szCs w:val="18"/>
        </w:rPr>
        <w:t xml:space="preserve"> there have been previous incidents, the situation looks like an accident waiting to happen) and that injury might be serious (broken bones, trip to the hospital, loss of consciousness), or even </w:t>
      </w:r>
      <w:r w:rsidR="000A501D" w:rsidRPr="003708A9">
        <w:rPr>
          <w:rFonts w:ascii="Verdana" w:hAnsi="Verdana"/>
          <w:sz w:val="18"/>
          <w:szCs w:val="18"/>
        </w:rPr>
        <w:t xml:space="preserve">a </w:t>
      </w:r>
      <w:r w:rsidRPr="003708A9">
        <w:rPr>
          <w:rFonts w:ascii="Verdana" w:hAnsi="Verdana"/>
          <w:sz w:val="18"/>
          <w:szCs w:val="18"/>
        </w:rPr>
        <w:t>fatality.</w:t>
      </w:r>
    </w:p>
    <w:p w:rsidR="00E01D5E" w:rsidRPr="003708A9" w:rsidRDefault="00E01D5E" w:rsidP="00C66350">
      <w:pPr>
        <w:tabs>
          <w:tab w:val="num" w:pos="567"/>
          <w:tab w:val="num" w:pos="1134"/>
        </w:tabs>
        <w:ind w:left="567" w:hanging="567"/>
        <w:rPr>
          <w:rFonts w:ascii="Verdana" w:hAnsi="Verdana"/>
          <w:sz w:val="18"/>
          <w:szCs w:val="18"/>
        </w:rPr>
      </w:pPr>
    </w:p>
    <w:p w:rsidR="00E01D5E" w:rsidRPr="003708A9" w:rsidRDefault="00E01D5E" w:rsidP="00C66350">
      <w:pPr>
        <w:tabs>
          <w:tab w:val="num" w:pos="567"/>
          <w:tab w:val="num" w:pos="1134"/>
        </w:tabs>
        <w:ind w:left="567" w:hanging="567"/>
        <w:rPr>
          <w:rFonts w:ascii="Verdana" w:hAnsi="Verdana"/>
          <w:sz w:val="18"/>
          <w:szCs w:val="18"/>
        </w:rPr>
      </w:pPr>
      <w:r w:rsidRPr="003708A9">
        <w:rPr>
          <w:rFonts w:ascii="Verdana" w:hAnsi="Verdana"/>
          <w:sz w:val="18"/>
          <w:szCs w:val="18"/>
        </w:rPr>
        <w:tab/>
        <w:t>S</w:t>
      </w:r>
      <w:r w:rsidR="00AE1A75" w:rsidRPr="003708A9">
        <w:rPr>
          <w:rFonts w:ascii="Verdana" w:hAnsi="Verdana"/>
          <w:sz w:val="18"/>
          <w:szCs w:val="18"/>
        </w:rPr>
        <w:t>chools or administrative direct</w:t>
      </w:r>
      <w:r w:rsidRPr="003708A9">
        <w:rPr>
          <w:rFonts w:ascii="Verdana" w:hAnsi="Verdana"/>
          <w:sz w:val="18"/>
          <w:szCs w:val="18"/>
        </w:rPr>
        <w:t xml:space="preserve">orates may choose to use other rating systems.  Typical amongst these are matrices (of 3x3, 4x4, 5x5 or even more complex) which require the assessor to select a numerical rating for both </w:t>
      </w:r>
      <w:r w:rsidR="000A501D" w:rsidRPr="003708A9">
        <w:rPr>
          <w:rFonts w:ascii="Verdana" w:hAnsi="Verdana"/>
          <w:sz w:val="18"/>
          <w:szCs w:val="18"/>
        </w:rPr>
        <w:t>“</w:t>
      </w:r>
      <w:r w:rsidRPr="003708A9">
        <w:rPr>
          <w:rFonts w:ascii="Verdana" w:hAnsi="Verdana"/>
          <w:sz w:val="18"/>
          <w:szCs w:val="18"/>
        </w:rPr>
        <w:t>likelihood that harm will arise</w:t>
      </w:r>
      <w:r w:rsidR="000A501D" w:rsidRPr="003708A9">
        <w:rPr>
          <w:rFonts w:ascii="Verdana" w:hAnsi="Verdana"/>
          <w:sz w:val="18"/>
          <w:szCs w:val="18"/>
        </w:rPr>
        <w:t>”</w:t>
      </w:r>
      <w:r w:rsidRPr="003708A9">
        <w:rPr>
          <w:rFonts w:ascii="Verdana" w:hAnsi="Verdana"/>
          <w:sz w:val="18"/>
          <w:szCs w:val="18"/>
        </w:rPr>
        <w:t xml:space="preserve"> and </w:t>
      </w:r>
      <w:r w:rsidR="000A501D" w:rsidRPr="003708A9">
        <w:rPr>
          <w:rFonts w:ascii="Verdana" w:hAnsi="Verdana"/>
          <w:sz w:val="18"/>
          <w:szCs w:val="18"/>
        </w:rPr>
        <w:t>“</w:t>
      </w:r>
      <w:r w:rsidRPr="003708A9">
        <w:rPr>
          <w:rFonts w:ascii="Verdana" w:hAnsi="Verdana"/>
          <w:sz w:val="18"/>
          <w:szCs w:val="18"/>
        </w:rPr>
        <w:t>severity of that harm</w:t>
      </w:r>
      <w:r w:rsidR="000A501D" w:rsidRPr="003708A9">
        <w:rPr>
          <w:rFonts w:ascii="Verdana" w:hAnsi="Verdana"/>
          <w:sz w:val="18"/>
          <w:szCs w:val="18"/>
        </w:rPr>
        <w:t>”</w:t>
      </w:r>
      <w:r w:rsidRPr="003708A9">
        <w:rPr>
          <w:rFonts w:ascii="Verdana" w:hAnsi="Verdana"/>
          <w:sz w:val="18"/>
          <w:szCs w:val="18"/>
        </w:rPr>
        <w:t xml:space="preserve">.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HSS.  Whatever system of assessment is adopted, it is </w:t>
      </w:r>
      <w:r w:rsidRPr="003708A9">
        <w:rPr>
          <w:rFonts w:ascii="Verdana" w:hAnsi="Verdana"/>
          <w:b/>
          <w:sz w:val="18"/>
          <w:szCs w:val="18"/>
        </w:rPr>
        <w:t>essential</w:t>
      </w:r>
      <w:r w:rsidRPr="003708A9">
        <w:rPr>
          <w:rFonts w:ascii="Verdana" w:hAnsi="Verdana"/>
          <w:sz w:val="18"/>
          <w:szCs w:val="18"/>
        </w:rPr>
        <w:t xml:space="preserve"> that the assessor has received suitable training and is familiar with the meaning of the terms (or numbers) used.</w:t>
      </w:r>
    </w:p>
    <w:p w:rsidR="00E01D5E" w:rsidRPr="003708A9" w:rsidRDefault="00E01D5E" w:rsidP="00C66350">
      <w:pPr>
        <w:tabs>
          <w:tab w:val="num" w:pos="567"/>
        </w:tabs>
        <w:ind w:left="567" w:hanging="567"/>
        <w:rPr>
          <w:rFonts w:ascii="Verdana" w:hAnsi="Verdana"/>
          <w:sz w:val="18"/>
          <w:szCs w:val="18"/>
        </w:rPr>
      </w:pPr>
    </w:p>
    <w:p w:rsidR="00E01D5E" w:rsidRPr="003708A9" w:rsidRDefault="00AE1A75" w:rsidP="00C66350">
      <w:pPr>
        <w:numPr>
          <w:ilvl w:val="0"/>
          <w:numId w:val="2"/>
        </w:numPr>
        <w:tabs>
          <w:tab w:val="num" w:pos="567"/>
        </w:tabs>
        <w:ind w:left="567" w:hanging="567"/>
        <w:rPr>
          <w:rFonts w:ascii="Verdana" w:hAnsi="Verdana"/>
          <w:sz w:val="18"/>
          <w:szCs w:val="18"/>
        </w:rPr>
      </w:pPr>
      <w:proofErr w:type="gramStart"/>
      <w:r w:rsidRPr="003708A9">
        <w:rPr>
          <w:rFonts w:ascii="Verdana" w:hAnsi="Verdana"/>
          <w:b/>
          <w:sz w:val="18"/>
          <w:szCs w:val="18"/>
        </w:rPr>
        <w:t>Result</w:t>
      </w:r>
      <w:r w:rsidRPr="003708A9">
        <w:rPr>
          <w:rFonts w:ascii="Verdana" w:hAnsi="Verdana"/>
          <w:sz w:val="18"/>
          <w:szCs w:val="18"/>
        </w:rPr>
        <w:t xml:space="preserve"> :</w:t>
      </w:r>
      <w:proofErr w:type="gramEnd"/>
      <w:r w:rsidRPr="003708A9">
        <w:rPr>
          <w:rFonts w:ascii="Verdana" w:hAnsi="Verdana"/>
          <w:sz w:val="18"/>
          <w:szCs w:val="18"/>
        </w:rPr>
        <w:t xml:space="preserve"> this stage of assessment is often overlooked, but is probably the most important.  Assigning a number or rating to a risk does not mean that the risk is necessarily adequately controlled.  The options for this column are:</w:t>
      </w:r>
      <w:r w:rsidRPr="003708A9">
        <w:rPr>
          <w:rFonts w:ascii="Verdana" w:hAnsi="Verdana"/>
          <w:sz w:val="18"/>
          <w:szCs w:val="18"/>
        </w:rPr>
        <w:br/>
      </w:r>
    </w:p>
    <w:p w:rsidR="00AE1A75" w:rsidRPr="003708A9" w:rsidRDefault="00C66350" w:rsidP="00C66350">
      <w:pPr>
        <w:tabs>
          <w:tab w:val="num" w:pos="567"/>
        </w:tabs>
        <w:ind w:left="567" w:hanging="567"/>
        <w:rPr>
          <w:rFonts w:ascii="Verdana" w:hAnsi="Verdana"/>
          <w:sz w:val="18"/>
          <w:szCs w:val="18"/>
        </w:rPr>
      </w:pPr>
      <w:r w:rsidRPr="003708A9">
        <w:rPr>
          <w:rFonts w:ascii="Verdana" w:hAnsi="Verdana"/>
          <w:sz w:val="18"/>
          <w:szCs w:val="18"/>
        </w:rPr>
        <w:tab/>
      </w:r>
      <w:r w:rsidR="00AE1A75" w:rsidRPr="003708A9">
        <w:rPr>
          <w:rFonts w:ascii="Verdana" w:hAnsi="Verdana"/>
          <w:b/>
          <w:sz w:val="18"/>
          <w:szCs w:val="18"/>
        </w:rPr>
        <w:t>T = trivial risk</w:t>
      </w:r>
      <w:r w:rsidR="00AE1A75" w:rsidRPr="003708A9">
        <w:rPr>
          <w:rFonts w:ascii="Verdana" w:hAnsi="Verdana"/>
          <w:sz w:val="18"/>
          <w:szCs w:val="18"/>
        </w:rPr>
        <w:t xml:space="preserve">.  Use for very low risk activities to show that you have correctly identified a hazard, but that in the particular circumstances, the risk is insignificant. </w:t>
      </w:r>
    </w:p>
    <w:p w:rsidR="005C135F" w:rsidRPr="003708A9" w:rsidRDefault="005C135F" w:rsidP="00C66350">
      <w:pPr>
        <w:tabs>
          <w:tab w:val="num" w:pos="567"/>
        </w:tabs>
        <w:ind w:left="567" w:hanging="567"/>
        <w:rPr>
          <w:rFonts w:ascii="Verdana" w:hAnsi="Verdana"/>
          <w:sz w:val="18"/>
          <w:szCs w:val="18"/>
        </w:rPr>
      </w:pPr>
    </w:p>
    <w:p w:rsidR="00AE1A75" w:rsidRDefault="00C66350" w:rsidP="00C66350">
      <w:pPr>
        <w:tabs>
          <w:tab w:val="num" w:pos="567"/>
        </w:tabs>
        <w:ind w:left="567" w:hanging="567"/>
        <w:rPr>
          <w:rFonts w:ascii="Verdana" w:hAnsi="Verdana"/>
          <w:sz w:val="18"/>
          <w:szCs w:val="18"/>
        </w:rPr>
      </w:pPr>
      <w:r w:rsidRPr="003708A9">
        <w:rPr>
          <w:rFonts w:ascii="Verdana" w:hAnsi="Verdana"/>
          <w:sz w:val="18"/>
          <w:szCs w:val="18"/>
        </w:rPr>
        <w:lastRenderedPageBreak/>
        <w:tab/>
      </w:r>
      <w:r w:rsidR="00AE1A75" w:rsidRPr="003708A9">
        <w:rPr>
          <w:rFonts w:ascii="Verdana" w:hAnsi="Verdana"/>
          <w:b/>
          <w:sz w:val="18"/>
          <w:szCs w:val="18"/>
        </w:rPr>
        <w:t>A = adequately controlled, no further action necessary.</w:t>
      </w:r>
      <w:r w:rsidR="00AE1A75" w:rsidRPr="003708A9">
        <w:rPr>
          <w:rFonts w:ascii="Verdana" w:hAnsi="Verdana"/>
          <w:sz w:val="18"/>
          <w:szCs w:val="18"/>
        </w:rPr>
        <w:t xml:space="preserve">   If your control measures lead you to conclude that the risk is low, and that all legislative requirements have been met (and University policies complied with), then insert A in this column.</w:t>
      </w:r>
    </w:p>
    <w:p w:rsidR="006662D4" w:rsidRPr="003708A9" w:rsidRDefault="006662D4" w:rsidP="00C66350">
      <w:pPr>
        <w:tabs>
          <w:tab w:val="num" w:pos="567"/>
        </w:tabs>
        <w:ind w:left="567" w:hanging="567"/>
        <w:rPr>
          <w:rFonts w:ascii="Verdana" w:hAnsi="Verdana"/>
          <w:sz w:val="18"/>
          <w:szCs w:val="18"/>
        </w:rPr>
      </w:pPr>
    </w:p>
    <w:p w:rsidR="00AE1A75" w:rsidRPr="003708A9" w:rsidRDefault="00C66350" w:rsidP="00C66350">
      <w:pPr>
        <w:tabs>
          <w:tab w:val="num" w:pos="567"/>
        </w:tabs>
        <w:ind w:left="567" w:hanging="567"/>
        <w:rPr>
          <w:rFonts w:ascii="Verdana" w:hAnsi="Verdana"/>
          <w:sz w:val="18"/>
          <w:szCs w:val="18"/>
        </w:rPr>
      </w:pPr>
      <w:r w:rsidRPr="003708A9">
        <w:rPr>
          <w:rFonts w:ascii="Verdana" w:hAnsi="Verdana"/>
          <w:sz w:val="18"/>
          <w:szCs w:val="18"/>
        </w:rPr>
        <w:tab/>
      </w:r>
      <w:r w:rsidR="00AE1A75" w:rsidRPr="003708A9">
        <w:rPr>
          <w:rFonts w:ascii="Verdana" w:hAnsi="Verdana"/>
          <w:b/>
          <w:sz w:val="18"/>
          <w:szCs w:val="18"/>
        </w:rPr>
        <w:t>N = not adequately controlled, actions required</w:t>
      </w:r>
      <w:r w:rsidR="00AE1A75" w:rsidRPr="003708A9">
        <w:rPr>
          <w:rFonts w:ascii="Verdana" w:hAnsi="Verdana"/>
          <w:sz w:val="18"/>
          <w:szCs w:val="18"/>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3708A9">
        <w:rPr>
          <w:rFonts w:ascii="Verdana" w:hAnsi="Verdana"/>
          <w:sz w:val="18"/>
          <w:szCs w:val="18"/>
        </w:rPr>
        <w:t xml:space="preserve">an action plan is required.  The plan should list the actions necessary, </w:t>
      </w:r>
      <w:proofErr w:type="gramStart"/>
      <w:r w:rsidR="00DB7477" w:rsidRPr="003708A9">
        <w:rPr>
          <w:rFonts w:ascii="Verdana" w:hAnsi="Verdana"/>
          <w:sz w:val="18"/>
          <w:szCs w:val="18"/>
        </w:rPr>
        <w:t>who</w:t>
      </w:r>
      <w:proofErr w:type="gramEnd"/>
      <w:r w:rsidR="00DB7477" w:rsidRPr="003708A9">
        <w:rPr>
          <w:rFonts w:ascii="Verdana" w:hAnsi="Verdana"/>
          <w:sz w:val="18"/>
          <w:szCs w:val="18"/>
        </w:rPr>
        <w:t xml:space="preserve">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3708A9" w:rsidRDefault="005C135F" w:rsidP="00C66350">
      <w:pPr>
        <w:tabs>
          <w:tab w:val="num" w:pos="567"/>
        </w:tabs>
        <w:ind w:left="567" w:hanging="567"/>
        <w:rPr>
          <w:rFonts w:ascii="Verdana" w:hAnsi="Verdana"/>
          <w:sz w:val="18"/>
          <w:szCs w:val="18"/>
        </w:rPr>
      </w:pPr>
    </w:p>
    <w:p w:rsidR="00DB7477" w:rsidRPr="003708A9" w:rsidRDefault="00C66350" w:rsidP="00C66350">
      <w:pPr>
        <w:tabs>
          <w:tab w:val="num" w:pos="567"/>
        </w:tabs>
        <w:ind w:left="567" w:hanging="567"/>
        <w:rPr>
          <w:rFonts w:ascii="Verdana" w:hAnsi="Verdana"/>
          <w:sz w:val="18"/>
          <w:szCs w:val="18"/>
        </w:rPr>
      </w:pPr>
      <w:r w:rsidRPr="003708A9">
        <w:rPr>
          <w:rFonts w:ascii="Verdana" w:hAnsi="Verdana"/>
          <w:sz w:val="18"/>
          <w:szCs w:val="18"/>
        </w:rPr>
        <w:tab/>
      </w:r>
      <w:r w:rsidR="00DB7477" w:rsidRPr="003708A9">
        <w:rPr>
          <w:rFonts w:ascii="Verdana" w:hAnsi="Verdana"/>
          <w:b/>
          <w:sz w:val="18"/>
          <w:szCs w:val="18"/>
        </w:rPr>
        <w:t>U = unable to decide. Further information required.</w:t>
      </w:r>
      <w:r w:rsidR="00DB7477" w:rsidRPr="003708A9">
        <w:rPr>
          <w:rFonts w:ascii="Verdana" w:hAnsi="Verdana"/>
          <w:sz w:val="18"/>
          <w:szCs w:val="18"/>
        </w:rPr>
        <w:t xml:space="preserve">  Use this designation if the assessor is unable to complete any of the boxes, for any reason.  Sometimes, additional information can be obtained readily (</w:t>
      </w:r>
      <w:proofErr w:type="spellStart"/>
      <w:r w:rsidR="00DB7477" w:rsidRPr="003708A9">
        <w:rPr>
          <w:rFonts w:ascii="Verdana" w:hAnsi="Verdana"/>
          <w:sz w:val="18"/>
          <w:szCs w:val="18"/>
        </w:rPr>
        <w:t>eg</w:t>
      </w:r>
      <w:proofErr w:type="spellEnd"/>
      <w:r w:rsidR="00DB7477" w:rsidRPr="003708A9">
        <w:rPr>
          <w:rFonts w:ascii="Verdana" w:hAnsi="Verdana"/>
          <w:sz w:val="18"/>
          <w:szCs w:val="18"/>
        </w:rPr>
        <w:t xml:space="preserve"> from equipment or chemicals suppliers, </w:t>
      </w:r>
      <w:smartTag w:uri="urn:schemas-microsoft-com:office:smarttags" w:element="place">
        <w:smartTag w:uri="urn:schemas-microsoft-com:office:smarttags" w:element="PlaceName">
          <w:r w:rsidR="00DB7477" w:rsidRPr="003708A9">
            <w:rPr>
              <w:rFonts w:ascii="Verdana" w:hAnsi="Verdana"/>
              <w:sz w:val="18"/>
              <w:szCs w:val="18"/>
            </w:rPr>
            <w:t>specialist</w:t>
          </w:r>
        </w:smartTag>
        <w:r w:rsidR="00DB7477" w:rsidRPr="003708A9">
          <w:rPr>
            <w:rFonts w:ascii="Verdana" w:hAnsi="Verdana"/>
            <w:sz w:val="18"/>
            <w:szCs w:val="18"/>
          </w:rPr>
          <w:t xml:space="preserve"> </w:t>
        </w:r>
        <w:smartTag w:uri="urn:schemas-microsoft-com:office:smarttags" w:element="PlaceType">
          <w:r w:rsidR="00DB7477" w:rsidRPr="003708A9">
            <w:rPr>
              <w:rFonts w:ascii="Verdana" w:hAnsi="Verdana"/>
              <w:sz w:val="18"/>
              <w:szCs w:val="18"/>
            </w:rPr>
            <w:t>University</w:t>
          </w:r>
        </w:smartTag>
      </w:smartTag>
      <w:r w:rsidR="00DB7477" w:rsidRPr="003708A9">
        <w:rPr>
          <w:rFonts w:ascii="Verdana" w:hAnsi="Verdana"/>
          <w:sz w:val="18"/>
          <w:szCs w:val="18"/>
        </w:rPr>
        <w:t xml:space="preserve"> advisors) but sometimes detailed and prolonged enquiries might be required.  </w:t>
      </w:r>
      <w:proofErr w:type="spellStart"/>
      <w:r w:rsidR="00DB7477" w:rsidRPr="003708A9">
        <w:rPr>
          <w:rFonts w:ascii="Verdana" w:hAnsi="Verdana"/>
          <w:sz w:val="18"/>
          <w:szCs w:val="18"/>
        </w:rPr>
        <w:t>Eg</w:t>
      </w:r>
      <w:proofErr w:type="spellEnd"/>
      <w:r w:rsidR="00DB7477" w:rsidRPr="003708A9">
        <w:rPr>
          <w:rFonts w:ascii="Verdana" w:hAnsi="Verdana"/>
          <w:sz w:val="18"/>
          <w:szCs w:val="18"/>
        </w:rPr>
        <w:t xml:space="preserve"> is someone is moving a research programme from a research establishment overseas where health and safety legislation is very different from that in the UK.  </w:t>
      </w:r>
    </w:p>
    <w:p w:rsidR="001D5D34" w:rsidRPr="003708A9" w:rsidRDefault="001D5D34" w:rsidP="00C66350">
      <w:pPr>
        <w:tabs>
          <w:tab w:val="num" w:pos="567"/>
        </w:tabs>
        <w:ind w:left="567" w:hanging="567"/>
        <w:rPr>
          <w:rFonts w:ascii="Verdana" w:hAnsi="Verdana"/>
          <w:sz w:val="18"/>
          <w:szCs w:val="18"/>
        </w:rPr>
      </w:pPr>
    </w:p>
    <w:p w:rsidR="00D75F63" w:rsidRPr="003708A9" w:rsidRDefault="001D5D34" w:rsidP="00C66350">
      <w:pPr>
        <w:tabs>
          <w:tab w:val="num" w:pos="567"/>
        </w:tabs>
        <w:ind w:left="567" w:hanging="567"/>
        <w:rPr>
          <w:rFonts w:ascii="Verdana" w:hAnsi="Verdana"/>
          <w:sz w:val="18"/>
          <w:szCs w:val="18"/>
        </w:rPr>
      </w:pPr>
      <w:r w:rsidRPr="003708A9">
        <w:rPr>
          <w:rFonts w:ascii="Verdana" w:hAnsi="Verdana"/>
          <w:sz w:val="18"/>
          <w:szCs w:val="18"/>
        </w:rPr>
        <w:tab/>
      </w:r>
      <w:r w:rsidRPr="003708A9">
        <w:rPr>
          <w:rFonts w:ascii="Verdana" w:hAnsi="Verdana"/>
          <w:b/>
          <w:sz w:val="18"/>
          <w:szCs w:val="18"/>
        </w:rPr>
        <w:t>For T and A results</w:t>
      </w:r>
      <w:r w:rsidRPr="003708A9">
        <w:rPr>
          <w:rFonts w:ascii="Verdana" w:hAnsi="Verdana"/>
          <w:sz w:val="18"/>
          <w:szCs w:val="18"/>
        </w:rPr>
        <w:t xml:space="preserve">, the assessment is complete. </w:t>
      </w:r>
    </w:p>
    <w:p w:rsidR="00E01D5E" w:rsidRPr="003708A9" w:rsidRDefault="00D75F63" w:rsidP="00C66350">
      <w:pPr>
        <w:tabs>
          <w:tab w:val="num" w:pos="567"/>
        </w:tabs>
        <w:ind w:left="567" w:hanging="567"/>
        <w:rPr>
          <w:rFonts w:ascii="Verdana" w:hAnsi="Verdana"/>
          <w:sz w:val="18"/>
          <w:szCs w:val="18"/>
        </w:rPr>
      </w:pPr>
      <w:r w:rsidRPr="003708A9">
        <w:rPr>
          <w:rFonts w:ascii="Verdana" w:hAnsi="Verdana"/>
          <w:b/>
          <w:sz w:val="18"/>
          <w:szCs w:val="18"/>
        </w:rPr>
        <w:tab/>
      </w:r>
      <w:r w:rsidR="001D5D34" w:rsidRPr="003708A9">
        <w:rPr>
          <w:rFonts w:ascii="Verdana" w:hAnsi="Verdana"/>
          <w:b/>
          <w:sz w:val="18"/>
          <w:szCs w:val="18"/>
        </w:rPr>
        <w:t>For N or U results</w:t>
      </w:r>
      <w:r w:rsidR="001D5D34" w:rsidRPr="003708A9">
        <w:rPr>
          <w:rFonts w:ascii="Verdana" w:hAnsi="Verdana"/>
          <w:sz w:val="18"/>
          <w:szCs w:val="18"/>
        </w:rPr>
        <w:t xml:space="preserve">, more work is required before the assessment can be signed off. </w:t>
      </w:r>
    </w:p>
    <w:p w:rsidR="00E01D5E" w:rsidRPr="003708A9" w:rsidRDefault="00E01D5E" w:rsidP="00C66350">
      <w:pPr>
        <w:tabs>
          <w:tab w:val="num" w:pos="567"/>
        </w:tabs>
        <w:ind w:left="567" w:hanging="567"/>
        <w:rPr>
          <w:rFonts w:ascii="Verdana" w:hAnsi="Verdana"/>
          <w:sz w:val="18"/>
          <w:szCs w:val="18"/>
        </w:rPr>
      </w:pPr>
    </w:p>
    <w:p w:rsidR="00E01D5E" w:rsidRPr="003708A9" w:rsidRDefault="005816CD" w:rsidP="00C66350">
      <w:pPr>
        <w:tabs>
          <w:tab w:val="num" w:pos="567"/>
        </w:tabs>
        <w:ind w:left="567" w:hanging="567"/>
        <w:rPr>
          <w:rFonts w:ascii="Verdana" w:hAnsi="Verdana"/>
          <w:sz w:val="18"/>
          <w:szCs w:val="18"/>
        </w:rPr>
      </w:pPr>
      <w:r w:rsidRPr="003708A9">
        <w:rPr>
          <w:rFonts w:ascii="Verdana" w:hAnsi="Verdana"/>
          <w:sz w:val="18"/>
          <w:szCs w:val="18"/>
        </w:rPr>
        <w:t xml:space="preserve">(14) </w:t>
      </w:r>
      <w:r w:rsidRPr="003708A9">
        <w:rPr>
          <w:rFonts w:ascii="Verdana" w:hAnsi="Verdana"/>
          <w:sz w:val="18"/>
          <w:szCs w:val="18"/>
        </w:rPr>
        <w:tab/>
      </w:r>
      <w:r w:rsidRPr="003708A9">
        <w:rPr>
          <w:rFonts w:ascii="Verdana" w:hAnsi="Verdana"/>
          <w:b/>
          <w:sz w:val="18"/>
          <w:szCs w:val="18"/>
        </w:rPr>
        <w:t>Action Plan</w:t>
      </w:r>
      <w:r w:rsidRPr="003708A9">
        <w:rPr>
          <w:rFonts w:ascii="Verdana" w:hAnsi="Verdana"/>
          <w:sz w:val="18"/>
          <w:szCs w:val="18"/>
        </w:rPr>
        <w:t xml:space="preserve">. Include details of any actions </w:t>
      </w:r>
      <w:r w:rsidR="000B2DE9" w:rsidRPr="003708A9">
        <w:rPr>
          <w:rFonts w:ascii="Verdana" w:hAnsi="Verdana"/>
          <w:sz w:val="18"/>
          <w:szCs w:val="18"/>
        </w:rPr>
        <w:t>necessary</w:t>
      </w:r>
      <w:r w:rsidRPr="003708A9">
        <w:rPr>
          <w:rFonts w:ascii="Verdana" w:hAnsi="Verdana"/>
          <w:sz w:val="18"/>
          <w:szCs w:val="18"/>
        </w:rPr>
        <w:t xml:space="preserve"> in order to meet the requirements of the information in Section 11 ‘Existing measures to control the risk’. Identify someone who will be responsible for ensuring the action is taken and the date by which this should be completed. Put the date when the action has been completed in the final column. </w:t>
      </w:r>
    </w:p>
    <w:sectPr w:rsidR="00E01D5E" w:rsidRPr="003708A9" w:rsidSect="00D75F63">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57" w:rsidRDefault="00057357">
      <w:r>
        <w:separator/>
      </w:r>
    </w:p>
  </w:endnote>
  <w:endnote w:type="continuationSeparator" w:id="0">
    <w:p w:rsidR="00057357" w:rsidRDefault="0005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F" w:rsidRDefault="002A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A9" w:rsidRDefault="003708A9">
    <w:pPr>
      <w:pStyle w:val="Footer"/>
      <w:rPr>
        <w:i/>
        <w:sz w:val="20"/>
      </w:rPr>
    </w:pPr>
  </w:p>
  <w:p w:rsidR="003708A9" w:rsidRPr="003708A9" w:rsidRDefault="003708A9" w:rsidP="003708A9">
    <w:pPr>
      <w:pStyle w:val="Footer"/>
      <w:jc w:val="center"/>
      <w:rPr>
        <w:i/>
        <w:color w:val="0000FF"/>
        <w:sz w:val="20"/>
      </w:rPr>
    </w:pPr>
    <w:proofErr w:type="gramStart"/>
    <w:r w:rsidRPr="003708A9">
      <w:rPr>
        <w:i/>
        <w:color w:val="0000FF"/>
        <w:sz w:val="20"/>
      </w:rPr>
      <w:t xml:space="preserve">Result  </w:t>
    </w:r>
    <w:r w:rsidR="0023367C">
      <w:rPr>
        <w:i/>
        <w:color w:val="0000FF"/>
        <w:sz w:val="20"/>
      </w:rPr>
      <w:t>:</w:t>
    </w:r>
    <w:proofErr w:type="gramEnd"/>
    <w:r w:rsidRPr="003708A9">
      <w:rPr>
        <w:i/>
        <w:color w:val="0000FF"/>
        <w:sz w:val="20"/>
      </w:rPr>
      <w:t xml:space="preserve">  T = trivial, A = adequately controlled, N = not adequ</w:t>
    </w:r>
    <w:r w:rsidR="00635DF2">
      <w:rPr>
        <w:i/>
        <w:color w:val="0000FF"/>
        <w:sz w:val="20"/>
      </w:rPr>
      <w:t>a</w:t>
    </w:r>
    <w:r w:rsidRPr="003708A9">
      <w:rPr>
        <w:i/>
        <w:color w:val="0000FF"/>
        <w:sz w:val="20"/>
      </w:rPr>
      <w:t>tely controlled, action required, U = un</w:t>
    </w:r>
    <w:r w:rsidR="00635DF2">
      <w:rPr>
        <w:i/>
        <w:color w:val="0000FF"/>
        <w:sz w:val="20"/>
      </w:rPr>
      <w:t>kn</w:t>
    </w:r>
    <w:r w:rsidRPr="003708A9">
      <w:rPr>
        <w:i/>
        <w:color w:val="0000FF"/>
        <w:sz w:val="20"/>
      </w:rPr>
      <w:t>own risk</w:t>
    </w:r>
  </w:p>
  <w:p w:rsidR="003708A9" w:rsidRPr="003708A9" w:rsidRDefault="003708A9" w:rsidP="003708A9">
    <w:pPr>
      <w:pStyle w:val="Footer"/>
      <w:jc w:val="center"/>
      <w:rPr>
        <w:i/>
        <w:color w:val="0000FF"/>
        <w:sz w:val="20"/>
      </w:rPr>
    </w:pPr>
  </w:p>
  <w:p w:rsidR="003708A9" w:rsidRDefault="000A486F">
    <w:pPr>
      <w:pStyle w:val="Footer"/>
      <w:rPr>
        <w:i/>
        <w:sz w:val="20"/>
      </w:rPr>
    </w:pPr>
    <w:r>
      <w:rPr>
        <w:i/>
        <w:sz w:val="20"/>
      </w:rPr>
      <w:t>University risk assessment form</w:t>
    </w:r>
    <w:r w:rsidR="001D5D34" w:rsidRPr="001D5D34">
      <w:rPr>
        <w:i/>
        <w:sz w:val="20"/>
      </w:rPr>
      <w:t xml:space="preserve"> and guidance notes.</w:t>
    </w:r>
  </w:p>
  <w:p w:rsidR="003708A9" w:rsidRDefault="0023367C">
    <w:pPr>
      <w:pStyle w:val="Footer"/>
      <w:rPr>
        <w:i/>
        <w:sz w:val="20"/>
      </w:rPr>
    </w:pPr>
    <w:r>
      <w:rPr>
        <w:i/>
        <w:sz w:val="20"/>
      </w:rPr>
      <w:t xml:space="preserve">Revised </w:t>
    </w:r>
    <w:r w:rsidR="00800C82">
      <w:rPr>
        <w:i/>
        <w:sz w:val="20"/>
      </w:rPr>
      <w:t>Aug</w:t>
    </w:r>
    <w:r w:rsidR="003708A9">
      <w:rPr>
        <w:i/>
        <w:sz w:val="20"/>
      </w:rPr>
      <w:t>07</w:t>
    </w:r>
  </w:p>
  <w:p w:rsidR="003708A9" w:rsidRDefault="003708A9">
    <w:pPr>
      <w:pStyle w:val="Footer"/>
      <w:rPr>
        <w:i/>
        <w:sz w:val="20"/>
      </w:rPr>
    </w:pPr>
    <w:r>
      <w:rPr>
        <w:i/>
        <w:sz w:val="20"/>
      </w:rPr>
      <w:t xml:space="preserve"> </w:t>
    </w:r>
  </w:p>
  <w:p w:rsidR="005E68E8" w:rsidRPr="001D5D34" w:rsidRDefault="005E68E8">
    <w:pPr>
      <w:pStyle w:val="Footer"/>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F" w:rsidRDefault="002A1E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1E" w:rsidRDefault="00484F1E">
    <w:pPr>
      <w:pStyle w:val="Footer"/>
      <w:rPr>
        <w:i/>
        <w:sz w:val="20"/>
      </w:rPr>
    </w:pPr>
  </w:p>
  <w:p w:rsidR="00484F1E" w:rsidRDefault="00484F1E">
    <w:pPr>
      <w:pStyle w:val="Footer"/>
      <w:rPr>
        <w:i/>
        <w:sz w:val="20"/>
      </w:rPr>
    </w:pPr>
    <w:r>
      <w:rPr>
        <w:i/>
        <w:sz w:val="20"/>
      </w:rPr>
      <w:t>University risk assessment form</w:t>
    </w:r>
    <w:r w:rsidRPr="001D5D34">
      <w:rPr>
        <w:i/>
        <w:sz w:val="20"/>
      </w:rPr>
      <w:t xml:space="preserve"> and guidance notes.</w:t>
    </w:r>
  </w:p>
  <w:p w:rsidR="002A1E6F" w:rsidRDefault="002A1E6F" w:rsidP="002A1E6F">
    <w:pPr>
      <w:pStyle w:val="Footer"/>
      <w:rPr>
        <w:i/>
        <w:sz w:val="20"/>
      </w:rPr>
    </w:pPr>
    <w:r>
      <w:rPr>
        <w:i/>
        <w:sz w:val="20"/>
      </w:rPr>
      <w:t>Revised Aug07</w:t>
    </w:r>
  </w:p>
  <w:p w:rsidR="00484F1E" w:rsidRDefault="00484F1E">
    <w:pPr>
      <w:pStyle w:val="Footer"/>
      <w:rPr>
        <w:i/>
        <w:sz w:val="20"/>
      </w:rPr>
    </w:pPr>
    <w:r>
      <w:rPr>
        <w:i/>
        <w:sz w:val="20"/>
      </w:rPr>
      <w:t xml:space="preserve"> </w:t>
    </w:r>
  </w:p>
  <w:p w:rsidR="00484F1E" w:rsidRPr="001D5D34" w:rsidRDefault="00484F1E">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57" w:rsidRDefault="00057357">
      <w:r>
        <w:separator/>
      </w:r>
    </w:p>
  </w:footnote>
  <w:footnote w:type="continuationSeparator" w:id="0">
    <w:p w:rsidR="00057357" w:rsidRDefault="0005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F" w:rsidRDefault="002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F" w:rsidRDefault="002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6F" w:rsidRDefault="002A1E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A9" w:rsidRDefault="0037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113D7"/>
    <w:rsid w:val="00025E76"/>
    <w:rsid w:val="0005133D"/>
    <w:rsid w:val="00056DB6"/>
    <w:rsid w:val="00057357"/>
    <w:rsid w:val="000701CA"/>
    <w:rsid w:val="000A486F"/>
    <w:rsid w:val="000A501D"/>
    <w:rsid w:val="000B2DE9"/>
    <w:rsid w:val="000F7E0C"/>
    <w:rsid w:val="001D5D34"/>
    <w:rsid w:val="001D75FC"/>
    <w:rsid w:val="0020100F"/>
    <w:rsid w:val="00231A19"/>
    <w:rsid w:val="0023367C"/>
    <w:rsid w:val="002A1E6F"/>
    <w:rsid w:val="002A50CC"/>
    <w:rsid w:val="002D7ABB"/>
    <w:rsid w:val="00364B84"/>
    <w:rsid w:val="003708A9"/>
    <w:rsid w:val="003E351A"/>
    <w:rsid w:val="003F37AB"/>
    <w:rsid w:val="003F48DE"/>
    <w:rsid w:val="00484F1E"/>
    <w:rsid w:val="004D60ED"/>
    <w:rsid w:val="005225C9"/>
    <w:rsid w:val="00555185"/>
    <w:rsid w:val="00565008"/>
    <w:rsid w:val="00571DF9"/>
    <w:rsid w:val="005816CD"/>
    <w:rsid w:val="005B341E"/>
    <w:rsid w:val="005C135F"/>
    <w:rsid w:val="005C61ED"/>
    <w:rsid w:val="005E68E8"/>
    <w:rsid w:val="00611202"/>
    <w:rsid w:val="00622FA5"/>
    <w:rsid w:val="00635DF2"/>
    <w:rsid w:val="006662D4"/>
    <w:rsid w:val="006A2927"/>
    <w:rsid w:val="00732D35"/>
    <w:rsid w:val="00752315"/>
    <w:rsid w:val="00791668"/>
    <w:rsid w:val="00800C82"/>
    <w:rsid w:val="008018B8"/>
    <w:rsid w:val="00835139"/>
    <w:rsid w:val="00856A77"/>
    <w:rsid w:val="00896503"/>
    <w:rsid w:val="008F47E5"/>
    <w:rsid w:val="00945D8B"/>
    <w:rsid w:val="00950EE3"/>
    <w:rsid w:val="009538CF"/>
    <w:rsid w:val="00964569"/>
    <w:rsid w:val="009E0F87"/>
    <w:rsid w:val="00A36E86"/>
    <w:rsid w:val="00AE1A75"/>
    <w:rsid w:val="00B35E07"/>
    <w:rsid w:val="00B613A2"/>
    <w:rsid w:val="00BD53AC"/>
    <w:rsid w:val="00C35A27"/>
    <w:rsid w:val="00C66350"/>
    <w:rsid w:val="00C907A6"/>
    <w:rsid w:val="00CA2B83"/>
    <w:rsid w:val="00D15D78"/>
    <w:rsid w:val="00D30F1A"/>
    <w:rsid w:val="00D75F63"/>
    <w:rsid w:val="00DB7477"/>
    <w:rsid w:val="00E01D5E"/>
    <w:rsid w:val="00E02B2E"/>
    <w:rsid w:val="00E3654D"/>
    <w:rsid w:val="00EF06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EE3"/>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0EE3"/>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A1E6F"/>
    <w:rPr>
      <w:rFonts w:ascii="Arial" w:hAnsi="Arial" w:cs="Arial"/>
      <w:sz w:val="24"/>
      <w:lang w:eastAsia="en-US"/>
    </w:rPr>
  </w:style>
  <w:style w:type="character" w:styleId="Hyperlink">
    <w:name w:val="Hyperlink"/>
    <w:basedOn w:val="DefaultParagraphFont"/>
    <w:rsid w:val="00E02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pus.manchester.ac.uk/healthandsafety/CoPs&amp;Guidance/lone_working-g.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zylamplugh.org/wpcms/wp-content/uploads/Travelling-While-Working-Alo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zylamplugh.org/wpcms/wp-content/uploads/safety-on-transport-leaflet.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uzylamplugh.org/wpcms/wp-content/uploads/Buddy-System-Guidance-leaflet.pdf"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mprss02</dc:creator>
  <cp:keywords/>
  <dc:description/>
  <cp:lastModifiedBy>Louise Neilson</cp:lastModifiedBy>
  <cp:revision>3</cp:revision>
  <cp:lastPrinted>2006-10-16T17:35:00Z</cp:lastPrinted>
  <dcterms:created xsi:type="dcterms:W3CDTF">2012-12-14T16:22:00Z</dcterms:created>
  <dcterms:modified xsi:type="dcterms:W3CDTF">2016-09-20T14:12:00Z</dcterms:modified>
</cp:coreProperties>
</file>