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7115" w14:textId="77777777" w:rsidR="00CB396C" w:rsidRDefault="00CB396C" w:rsidP="00510114">
      <w:pPr>
        <w:outlineLvl w:val="0"/>
        <w:rPr>
          <w:b/>
        </w:rPr>
      </w:pPr>
      <w:r w:rsidRPr="00515101">
        <w:rPr>
          <w:b/>
        </w:rPr>
        <w:t>APPENDIX 1</w:t>
      </w:r>
    </w:p>
    <w:p w14:paraId="39CB1C34" w14:textId="77777777" w:rsidR="00510114" w:rsidRDefault="00510114" w:rsidP="00510114">
      <w:pPr>
        <w:outlineLvl w:val="0"/>
        <w:rPr>
          <w:b/>
        </w:rPr>
      </w:pPr>
    </w:p>
    <w:p w14:paraId="4005CE1C" w14:textId="77777777" w:rsidR="00510114" w:rsidRDefault="00510114" w:rsidP="00510114">
      <w:pPr>
        <w:outlineLvl w:val="0"/>
        <w:rPr>
          <w:b/>
        </w:rPr>
      </w:pPr>
    </w:p>
    <w:p w14:paraId="39C0CC22" w14:textId="77777777" w:rsidR="00CB396C" w:rsidRDefault="00CB396C" w:rsidP="00CB396C">
      <w:pPr>
        <w:jc w:val="center"/>
        <w:rPr>
          <w:b/>
        </w:rPr>
      </w:pPr>
      <w:r>
        <w:rPr>
          <w:b/>
        </w:rPr>
        <w:t>A</w:t>
      </w:r>
      <w:r w:rsidR="00264763">
        <w:rPr>
          <w:b/>
        </w:rPr>
        <w:t>PPEALS PROCEDURE: STAGE ONE</w:t>
      </w:r>
      <w:r w:rsidR="009922AC">
        <w:rPr>
          <w:b/>
        </w:rPr>
        <w:t xml:space="preserve"> PRO FORMA</w:t>
      </w:r>
    </w:p>
    <w:p w14:paraId="34640487" w14:textId="77777777" w:rsidR="00CB396C" w:rsidRDefault="00CB396C" w:rsidP="00CB396C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20"/>
        <w:gridCol w:w="5176"/>
      </w:tblGrid>
      <w:tr w:rsidR="00FB7A62" w14:paraId="732F5D6F" w14:textId="77777777" w:rsidTr="0069574B">
        <w:tc>
          <w:tcPr>
            <w:tcW w:w="3168" w:type="dxa"/>
          </w:tcPr>
          <w:p w14:paraId="7C0E7027" w14:textId="77777777" w:rsidR="0069574B" w:rsidRDefault="0069574B">
            <w:pPr>
              <w:rPr>
                <w:b/>
              </w:rPr>
            </w:pPr>
          </w:p>
          <w:p w14:paraId="50F18273" w14:textId="77777777" w:rsidR="00FB7A62" w:rsidRPr="00FB7A62" w:rsidRDefault="00FB7A62">
            <w:pPr>
              <w:rPr>
                <w:b/>
              </w:rPr>
            </w:pPr>
            <w:r w:rsidRPr="00FB7A62">
              <w:rPr>
                <w:b/>
              </w:rPr>
              <w:t xml:space="preserve">Name of </w:t>
            </w:r>
            <w:r w:rsidR="0069574B">
              <w:rPr>
                <w:b/>
              </w:rPr>
              <w:t>E</w:t>
            </w:r>
            <w:r w:rsidRPr="00FB7A62">
              <w:rPr>
                <w:b/>
              </w:rPr>
              <w:t>mployee</w:t>
            </w:r>
          </w:p>
          <w:p w14:paraId="5C266066" w14:textId="77777777" w:rsidR="00FB7A62" w:rsidRPr="00FB7A62" w:rsidRDefault="00FB7A62">
            <w:pPr>
              <w:rPr>
                <w:b/>
              </w:rPr>
            </w:pPr>
          </w:p>
        </w:tc>
        <w:tc>
          <w:tcPr>
            <w:tcW w:w="5354" w:type="dxa"/>
          </w:tcPr>
          <w:p w14:paraId="474D151A" w14:textId="77777777" w:rsidR="00FB7A62" w:rsidRDefault="00FB7A62"/>
        </w:tc>
      </w:tr>
      <w:tr w:rsidR="00FB7A62" w14:paraId="74A43008" w14:textId="77777777" w:rsidTr="0069574B">
        <w:tc>
          <w:tcPr>
            <w:tcW w:w="3168" w:type="dxa"/>
          </w:tcPr>
          <w:p w14:paraId="7B20671A" w14:textId="77777777" w:rsidR="0069574B" w:rsidRDefault="0069574B" w:rsidP="00FB7A62">
            <w:pPr>
              <w:rPr>
                <w:b/>
              </w:rPr>
            </w:pPr>
          </w:p>
          <w:p w14:paraId="25205359" w14:textId="77777777" w:rsidR="00FB7A62" w:rsidRPr="00FB7A62" w:rsidRDefault="00FB7A62" w:rsidP="00FB7A62">
            <w:pPr>
              <w:rPr>
                <w:b/>
              </w:rPr>
            </w:pPr>
            <w:r w:rsidRPr="00FB7A62">
              <w:rPr>
                <w:b/>
              </w:rPr>
              <w:t xml:space="preserve">Name of </w:t>
            </w:r>
            <w:r w:rsidR="0069574B">
              <w:rPr>
                <w:b/>
              </w:rPr>
              <w:t xml:space="preserve"> </w:t>
            </w:r>
            <w:r w:rsidRPr="00FB7A62">
              <w:rPr>
                <w:b/>
              </w:rPr>
              <w:t>Manager</w:t>
            </w:r>
          </w:p>
          <w:p w14:paraId="642A3D65" w14:textId="77777777" w:rsidR="00FB7A62" w:rsidRPr="00FB7A62" w:rsidRDefault="00FB7A62" w:rsidP="00FB7A62">
            <w:pPr>
              <w:rPr>
                <w:b/>
              </w:rPr>
            </w:pPr>
          </w:p>
        </w:tc>
        <w:tc>
          <w:tcPr>
            <w:tcW w:w="5354" w:type="dxa"/>
          </w:tcPr>
          <w:p w14:paraId="43823125" w14:textId="77777777" w:rsidR="00FB7A62" w:rsidRDefault="00FB7A62"/>
        </w:tc>
      </w:tr>
      <w:tr w:rsidR="00FB7A62" w14:paraId="673F8A77" w14:textId="77777777" w:rsidTr="0069574B">
        <w:tc>
          <w:tcPr>
            <w:tcW w:w="3168" w:type="dxa"/>
          </w:tcPr>
          <w:p w14:paraId="59D389B5" w14:textId="77777777" w:rsidR="0069574B" w:rsidRDefault="0069574B" w:rsidP="00FB7A62">
            <w:pPr>
              <w:rPr>
                <w:b/>
              </w:rPr>
            </w:pPr>
          </w:p>
          <w:p w14:paraId="2356C6B0" w14:textId="77777777" w:rsidR="00FB7A62" w:rsidRPr="00FB7A62" w:rsidRDefault="00FB7A62" w:rsidP="00FB7A62">
            <w:pPr>
              <w:rPr>
                <w:b/>
              </w:rPr>
            </w:pPr>
            <w:r w:rsidRPr="00FB7A62">
              <w:rPr>
                <w:b/>
              </w:rPr>
              <w:t>Organisational Unit (Division, School, Faculty, Directorate, Office, Service)</w:t>
            </w:r>
          </w:p>
          <w:p w14:paraId="531110EC" w14:textId="77777777" w:rsidR="00FB7A62" w:rsidRPr="00FB7A62" w:rsidRDefault="00FB7A62" w:rsidP="00FB7A62">
            <w:pPr>
              <w:rPr>
                <w:b/>
              </w:rPr>
            </w:pPr>
          </w:p>
        </w:tc>
        <w:tc>
          <w:tcPr>
            <w:tcW w:w="5354" w:type="dxa"/>
          </w:tcPr>
          <w:p w14:paraId="50C31669" w14:textId="77777777" w:rsidR="00FB7A62" w:rsidRDefault="00FB7A62"/>
        </w:tc>
      </w:tr>
      <w:tr w:rsidR="00FB7A62" w14:paraId="4A74B40E" w14:textId="77777777" w:rsidTr="0069574B">
        <w:tc>
          <w:tcPr>
            <w:tcW w:w="3168" w:type="dxa"/>
          </w:tcPr>
          <w:p w14:paraId="0BAFECA6" w14:textId="77777777" w:rsidR="0069574B" w:rsidRDefault="0069574B" w:rsidP="00FB7A62">
            <w:pPr>
              <w:rPr>
                <w:b/>
              </w:rPr>
            </w:pPr>
          </w:p>
          <w:p w14:paraId="7716419E" w14:textId="77777777" w:rsidR="00FB7A62" w:rsidRDefault="00FB7A62" w:rsidP="00FB7A62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FF42BC">
              <w:rPr>
                <w:b/>
              </w:rPr>
              <w:t>appeal raised</w:t>
            </w:r>
            <w:r>
              <w:rPr>
                <w:b/>
              </w:rPr>
              <w:t xml:space="preserve"> </w:t>
            </w:r>
          </w:p>
          <w:p w14:paraId="2BE035C6" w14:textId="77777777" w:rsidR="00FB7A62" w:rsidRPr="00FB7A62" w:rsidRDefault="00FB7A62" w:rsidP="00FB7A62">
            <w:pPr>
              <w:rPr>
                <w:b/>
              </w:rPr>
            </w:pPr>
          </w:p>
        </w:tc>
        <w:tc>
          <w:tcPr>
            <w:tcW w:w="5354" w:type="dxa"/>
          </w:tcPr>
          <w:p w14:paraId="537BABA5" w14:textId="77777777" w:rsidR="00FB7A62" w:rsidRDefault="00FB7A62"/>
        </w:tc>
      </w:tr>
      <w:tr w:rsidR="00FB7A62" w14:paraId="7B82798E" w14:textId="77777777" w:rsidTr="0069574B">
        <w:tc>
          <w:tcPr>
            <w:tcW w:w="3168" w:type="dxa"/>
          </w:tcPr>
          <w:p w14:paraId="7A2C5220" w14:textId="77777777" w:rsidR="0069574B" w:rsidRDefault="0069574B" w:rsidP="005A6A3B">
            <w:pPr>
              <w:rPr>
                <w:b/>
              </w:rPr>
            </w:pPr>
          </w:p>
          <w:p w14:paraId="11579C0D" w14:textId="77777777" w:rsidR="00FB7A62" w:rsidRPr="00FB7A62" w:rsidRDefault="00FB7A62" w:rsidP="005A6A3B">
            <w:pPr>
              <w:rPr>
                <w:b/>
              </w:rPr>
            </w:pPr>
            <w:r w:rsidRPr="00FB7A62">
              <w:rPr>
                <w:b/>
              </w:rPr>
              <w:t>Grounds of appeal</w:t>
            </w:r>
          </w:p>
          <w:p w14:paraId="690A4D1A" w14:textId="77777777" w:rsidR="00FB7A62" w:rsidRDefault="00FB7A62" w:rsidP="005A6A3B">
            <w:pPr>
              <w:rPr>
                <w:b/>
              </w:rPr>
            </w:pPr>
          </w:p>
          <w:p w14:paraId="4B3CC8FE" w14:textId="77777777" w:rsidR="0069574B" w:rsidRDefault="0069574B" w:rsidP="005A6A3B">
            <w:pPr>
              <w:rPr>
                <w:b/>
              </w:rPr>
            </w:pPr>
          </w:p>
          <w:p w14:paraId="75F79D59" w14:textId="77777777" w:rsidR="0069574B" w:rsidRDefault="0069574B" w:rsidP="005A6A3B">
            <w:pPr>
              <w:rPr>
                <w:b/>
              </w:rPr>
            </w:pPr>
          </w:p>
          <w:p w14:paraId="375C60CF" w14:textId="77777777" w:rsidR="0069574B" w:rsidRDefault="0069574B" w:rsidP="005A6A3B">
            <w:pPr>
              <w:rPr>
                <w:b/>
              </w:rPr>
            </w:pPr>
          </w:p>
          <w:p w14:paraId="6DFABA3E" w14:textId="77777777" w:rsidR="0069574B" w:rsidRDefault="0069574B" w:rsidP="005A6A3B">
            <w:pPr>
              <w:rPr>
                <w:b/>
              </w:rPr>
            </w:pPr>
          </w:p>
          <w:p w14:paraId="46C7BC95" w14:textId="77777777" w:rsidR="0069574B" w:rsidRPr="00FB7A62" w:rsidRDefault="0069574B" w:rsidP="005A6A3B">
            <w:pPr>
              <w:rPr>
                <w:b/>
              </w:rPr>
            </w:pPr>
          </w:p>
        </w:tc>
        <w:tc>
          <w:tcPr>
            <w:tcW w:w="5354" w:type="dxa"/>
          </w:tcPr>
          <w:p w14:paraId="779A74DF" w14:textId="77777777" w:rsidR="00FB7A62" w:rsidRDefault="00FB7A62"/>
        </w:tc>
      </w:tr>
      <w:tr w:rsidR="00FF42BC" w14:paraId="308330AA" w14:textId="77777777" w:rsidTr="0069574B">
        <w:tc>
          <w:tcPr>
            <w:tcW w:w="3168" w:type="dxa"/>
          </w:tcPr>
          <w:p w14:paraId="577E482D" w14:textId="77777777" w:rsidR="00FF42BC" w:rsidRDefault="00FF42BC" w:rsidP="005A6A3B">
            <w:pPr>
              <w:rPr>
                <w:b/>
              </w:rPr>
            </w:pPr>
          </w:p>
          <w:p w14:paraId="22A3CF79" w14:textId="6404FE99" w:rsidR="00FF42BC" w:rsidRDefault="00FF42BC" w:rsidP="005A6A3B">
            <w:pPr>
              <w:rPr>
                <w:b/>
              </w:rPr>
            </w:pPr>
            <w:r>
              <w:rPr>
                <w:b/>
              </w:rPr>
              <w:t xml:space="preserve">Details of any additional information gathered &amp; date sent to </w:t>
            </w:r>
            <w:del w:id="0" w:author="Sarah Kakanskas" w:date="2021-12-16T11:16:00Z">
              <w:r w:rsidDel="003038FB">
                <w:rPr>
                  <w:b/>
                </w:rPr>
                <w:delText>Human Resources</w:delText>
              </w:r>
            </w:del>
            <w:ins w:id="1" w:author="Sarah Kakanskas" w:date="2021-12-16T11:16:00Z">
              <w:r w:rsidR="003038FB">
                <w:rPr>
                  <w:b/>
                </w:rPr>
                <w:t>People &amp; OD</w:t>
              </w:r>
            </w:ins>
            <w:r>
              <w:rPr>
                <w:b/>
              </w:rPr>
              <w:t xml:space="preserve"> for verification</w:t>
            </w:r>
          </w:p>
          <w:p w14:paraId="015B28BB" w14:textId="77777777" w:rsidR="00FF42BC" w:rsidRDefault="00FF42BC" w:rsidP="005A6A3B">
            <w:pPr>
              <w:rPr>
                <w:b/>
              </w:rPr>
            </w:pPr>
          </w:p>
          <w:p w14:paraId="21364442" w14:textId="77777777" w:rsidR="00FF42BC" w:rsidRDefault="00FF42BC" w:rsidP="005A6A3B">
            <w:pPr>
              <w:rPr>
                <w:b/>
              </w:rPr>
            </w:pPr>
          </w:p>
        </w:tc>
        <w:tc>
          <w:tcPr>
            <w:tcW w:w="5354" w:type="dxa"/>
          </w:tcPr>
          <w:p w14:paraId="39E565E7" w14:textId="77777777" w:rsidR="00FF42BC" w:rsidRDefault="00FF42BC"/>
        </w:tc>
      </w:tr>
      <w:tr w:rsidR="00FB7A62" w14:paraId="465A7CC0" w14:textId="77777777" w:rsidTr="0069574B">
        <w:tc>
          <w:tcPr>
            <w:tcW w:w="3168" w:type="dxa"/>
          </w:tcPr>
          <w:p w14:paraId="33EEAE8B" w14:textId="77777777" w:rsidR="0069574B" w:rsidRDefault="0069574B" w:rsidP="00FB7A62">
            <w:pPr>
              <w:rPr>
                <w:b/>
              </w:rPr>
            </w:pPr>
          </w:p>
          <w:p w14:paraId="66AADA98" w14:textId="77777777" w:rsidR="00FB7A62" w:rsidRDefault="00FB7A62" w:rsidP="00FB7A62">
            <w:pPr>
              <w:rPr>
                <w:b/>
              </w:rPr>
            </w:pPr>
            <w:r>
              <w:rPr>
                <w:b/>
              </w:rPr>
              <w:t xml:space="preserve">Outcome of </w:t>
            </w:r>
            <w:r w:rsidR="00FF42BC">
              <w:rPr>
                <w:b/>
              </w:rPr>
              <w:t>Stage One</w:t>
            </w:r>
          </w:p>
          <w:p w14:paraId="4390D9BA" w14:textId="77777777" w:rsidR="00FB7A62" w:rsidRDefault="00FB7A62" w:rsidP="005A6A3B">
            <w:pPr>
              <w:rPr>
                <w:b/>
              </w:rPr>
            </w:pPr>
          </w:p>
          <w:p w14:paraId="26FD8C9D" w14:textId="77777777" w:rsidR="0069574B" w:rsidRDefault="0069574B" w:rsidP="005A6A3B">
            <w:pPr>
              <w:rPr>
                <w:b/>
              </w:rPr>
            </w:pPr>
          </w:p>
          <w:p w14:paraId="680826EB" w14:textId="77777777" w:rsidR="0069574B" w:rsidRDefault="0069574B" w:rsidP="005A6A3B">
            <w:pPr>
              <w:rPr>
                <w:b/>
              </w:rPr>
            </w:pPr>
          </w:p>
          <w:p w14:paraId="1BC9F4F1" w14:textId="77777777" w:rsidR="0069574B" w:rsidRDefault="0069574B" w:rsidP="005A6A3B">
            <w:pPr>
              <w:rPr>
                <w:b/>
              </w:rPr>
            </w:pPr>
          </w:p>
          <w:p w14:paraId="2DC686C9" w14:textId="77777777" w:rsidR="0069574B" w:rsidRDefault="0069574B" w:rsidP="005A6A3B">
            <w:pPr>
              <w:rPr>
                <w:b/>
              </w:rPr>
            </w:pPr>
          </w:p>
          <w:p w14:paraId="342DA091" w14:textId="77777777" w:rsidR="0069574B" w:rsidRPr="00FB7A62" w:rsidRDefault="0069574B" w:rsidP="005A6A3B">
            <w:pPr>
              <w:rPr>
                <w:b/>
              </w:rPr>
            </w:pPr>
          </w:p>
        </w:tc>
        <w:tc>
          <w:tcPr>
            <w:tcW w:w="5354" w:type="dxa"/>
          </w:tcPr>
          <w:p w14:paraId="5575A275" w14:textId="77777777" w:rsidR="00FB7A62" w:rsidRDefault="00FB7A62"/>
          <w:p w14:paraId="1CE63CCC" w14:textId="77777777" w:rsidR="00FF42BC" w:rsidRDefault="00FF42BC">
            <w:r>
              <w:t xml:space="preserve">Tick one box: </w:t>
            </w:r>
          </w:p>
          <w:p w14:paraId="47B70CDD" w14:textId="77777777" w:rsidR="006A7E73" w:rsidRDefault="006A7E73"/>
          <w:p w14:paraId="54756150" w14:textId="77777777" w:rsidR="00FF42BC" w:rsidRPr="006A7E73" w:rsidRDefault="00FF42BC">
            <w:pPr>
              <w:rPr>
                <w:sz w:val="20"/>
                <w:szCs w:val="20"/>
              </w:rPr>
            </w:pPr>
            <w:r w:rsidRPr="006A7E73">
              <w:rPr>
                <w:sz w:val="28"/>
                <w:szCs w:val="28"/>
              </w:rPr>
              <w:t>□</w:t>
            </w:r>
            <w:r w:rsidRPr="006A7E73">
              <w:rPr>
                <w:sz w:val="20"/>
                <w:szCs w:val="20"/>
              </w:rPr>
              <w:t xml:space="preserve"> Resolved</w:t>
            </w:r>
          </w:p>
          <w:p w14:paraId="36230A89" w14:textId="77777777" w:rsidR="00FF42BC" w:rsidRPr="006A7E73" w:rsidRDefault="00FF42BC">
            <w:pPr>
              <w:rPr>
                <w:sz w:val="20"/>
                <w:szCs w:val="20"/>
              </w:rPr>
            </w:pPr>
            <w:r w:rsidRPr="006A7E73">
              <w:rPr>
                <w:sz w:val="28"/>
                <w:szCs w:val="28"/>
              </w:rPr>
              <w:t>□</w:t>
            </w:r>
            <w:r w:rsidRPr="006A7E73">
              <w:rPr>
                <w:sz w:val="20"/>
                <w:szCs w:val="20"/>
              </w:rPr>
              <w:t xml:space="preserve"> Proceed to Stage Two</w:t>
            </w:r>
          </w:p>
          <w:p w14:paraId="795806C1" w14:textId="77777777" w:rsidR="00FF42BC" w:rsidRPr="006A7E73" w:rsidRDefault="00FF42BC">
            <w:pPr>
              <w:rPr>
                <w:sz w:val="20"/>
                <w:szCs w:val="20"/>
              </w:rPr>
            </w:pPr>
            <w:r w:rsidRPr="006A7E73">
              <w:rPr>
                <w:sz w:val="28"/>
                <w:szCs w:val="28"/>
              </w:rPr>
              <w:t>□</w:t>
            </w:r>
            <w:r w:rsidRPr="006A7E73">
              <w:rPr>
                <w:sz w:val="20"/>
                <w:szCs w:val="20"/>
              </w:rPr>
              <w:t xml:space="preserve"> Suspended pending red circle review</w:t>
            </w:r>
          </w:p>
          <w:p w14:paraId="410803EA" w14:textId="77777777" w:rsidR="00FF42BC" w:rsidRDefault="00FF42BC"/>
          <w:p w14:paraId="6B8AEDC4" w14:textId="77777777" w:rsidR="00FF42BC" w:rsidRDefault="00FF42BC">
            <w:r>
              <w:t xml:space="preserve">Details: </w:t>
            </w:r>
          </w:p>
          <w:p w14:paraId="4BD0562A" w14:textId="77777777" w:rsidR="00FF42BC" w:rsidRDefault="00FF42BC"/>
          <w:p w14:paraId="12865AB5" w14:textId="77777777" w:rsidR="00FF42BC" w:rsidRDefault="00FF42BC"/>
          <w:p w14:paraId="4752963D" w14:textId="77777777" w:rsidR="006A7E73" w:rsidRDefault="006A7E73"/>
        </w:tc>
      </w:tr>
      <w:tr w:rsidR="00FB7A62" w14:paraId="0E2F5E13" w14:textId="77777777" w:rsidTr="0069574B">
        <w:tc>
          <w:tcPr>
            <w:tcW w:w="3168" w:type="dxa"/>
          </w:tcPr>
          <w:p w14:paraId="18709C62" w14:textId="77777777" w:rsidR="0069574B" w:rsidRDefault="0069574B" w:rsidP="00FB7A62">
            <w:pPr>
              <w:rPr>
                <w:b/>
              </w:rPr>
            </w:pPr>
          </w:p>
          <w:p w14:paraId="332C0BC8" w14:textId="77777777" w:rsidR="00FB7A62" w:rsidRDefault="0069574B" w:rsidP="00FB7A62">
            <w:pPr>
              <w:rPr>
                <w:b/>
              </w:rPr>
            </w:pPr>
            <w:r>
              <w:rPr>
                <w:b/>
              </w:rPr>
              <w:t>Signature of Manager</w:t>
            </w:r>
          </w:p>
          <w:p w14:paraId="3BCCC9A1" w14:textId="77777777" w:rsidR="0069574B" w:rsidRPr="00FB7A62" w:rsidRDefault="0069574B" w:rsidP="00FB7A62">
            <w:pPr>
              <w:rPr>
                <w:b/>
              </w:rPr>
            </w:pPr>
          </w:p>
        </w:tc>
        <w:tc>
          <w:tcPr>
            <w:tcW w:w="5354" w:type="dxa"/>
          </w:tcPr>
          <w:p w14:paraId="3A5FF463" w14:textId="77777777" w:rsidR="00FB7A62" w:rsidRDefault="00FB7A62"/>
        </w:tc>
      </w:tr>
      <w:tr w:rsidR="00FB7A62" w14:paraId="00F0D66B" w14:textId="77777777" w:rsidTr="0069574B">
        <w:tc>
          <w:tcPr>
            <w:tcW w:w="3168" w:type="dxa"/>
          </w:tcPr>
          <w:p w14:paraId="4A38A5CA" w14:textId="77777777" w:rsidR="0069574B" w:rsidRDefault="0069574B" w:rsidP="005A6A3B">
            <w:pPr>
              <w:rPr>
                <w:b/>
              </w:rPr>
            </w:pPr>
          </w:p>
          <w:p w14:paraId="7A3D1AA2" w14:textId="0281BE1B" w:rsidR="0069574B" w:rsidDel="003038FB" w:rsidRDefault="00FB7A62" w:rsidP="005A6A3B">
            <w:pPr>
              <w:rPr>
                <w:del w:id="2" w:author="Sarah Kakanskas" w:date="2021-12-16T11:16:00Z"/>
                <w:b/>
              </w:rPr>
            </w:pPr>
            <w:r>
              <w:rPr>
                <w:b/>
              </w:rPr>
              <w:t xml:space="preserve">Date forwarded to </w:t>
            </w:r>
            <w:del w:id="3" w:author="Sarah Kakanskas" w:date="2021-12-16T11:16:00Z">
              <w:r w:rsidDel="003038FB">
                <w:rPr>
                  <w:b/>
                </w:rPr>
                <w:delText xml:space="preserve">Human </w:delText>
              </w:r>
            </w:del>
          </w:p>
          <w:p w14:paraId="1533BA68" w14:textId="17CA0F5A" w:rsidR="00FB7A62" w:rsidRDefault="00FB7A62" w:rsidP="003038FB">
            <w:pPr>
              <w:rPr>
                <w:b/>
              </w:rPr>
              <w:pPrChange w:id="4" w:author="Sarah Kakanskas" w:date="2021-12-16T11:16:00Z">
                <w:pPr/>
              </w:pPrChange>
            </w:pPr>
            <w:del w:id="5" w:author="Sarah Kakanskas" w:date="2021-12-16T11:16:00Z">
              <w:r w:rsidDel="003038FB">
                <w:rPr>
                  <w:b/>
                </w:rPr>
                <w:delText xml:space="preserve">Resources </w:delText>
              </w:r>
            </w:del>
            <w:ins w:id="6" w:author="Sarah Kakanskas" w:date="2021-12-16T11:16:00Z">
              <w:r w:rsidR="003038FB">
                <w:rPr>
                  <w:b/>
                </w:rPr>
                <w:t>People &amp; OD</w:t>
              </w:r>
            </w:ins>
          </w:p>
          <w:p w14:paraId="7C82DD80" w14:textId="77777777" w:rsidR="0069574B" w:rsidRPr="00FB7A62" w:rsidRDefault="0069574B" w:rsidP="005A6A3B">
            <w:pPr>
              <w:rPr>
                <w:b/>
              </w:rPr>
            </w:pPr>
          </w:p>
        </w:tc>
        <w:tc>
          <w:tcPr>
            <w:tcW w:w="5354" w:type="dxa"/>
          </w:tcPr>
          <w:p w14:paraId="437880C5" w14:textId="77777777" w:rsidR="00FB7A62" w:rsidRDefault="00FB7A62"/>
        </w:tc>
      </w:tr>
    </w:tbl>
    <w:p w14:paraId="325E79F9" w14:textId="77777777" w:rsidR="007246E0" w:rsidRDefault="007246E0" w:rsidP="006A7E73"/>
    <w:sectPr w:rsidR="007246E0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A14E" w14:textId="77777777" w:rsidR="0003388B" w:rsidRDefault="0003388B">
      <w:r>
        <w:separator/>
      </w:r>
    </w:p>
  </w:endnote>
  <w:endnote w:type="continuationSeparator" w:id="0">
    <w:p w14:paraId="1F82A778" w14:textId="77777777" w:rsidR="0003388B" w:rsidRDefault="0003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47D5" w14:textId="77777777" w:rsidR="006A7E73" w:rsidRDefault="006A7E73" w:rsidP="00F435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390F8" w14:textId="77777777" w:rsidR="006A7E73" w:rsidRDefault="006A7E73" w:rsidP="005101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43BF" w14:textId="77777777" w:rsidR="006A7E73" w:rsidRDefault="006A7E73" w:rsidP="00F435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7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4DEEB8" w14:textId="77777777" w:rsidR="006A7E73" w:rsidRDefault="006A7E73" w:rsidP="00510114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Procedure for dealing with appeals arising from final implementation of the National Framework Agreement – Appendix 1</w:t>
    </w:r>
  </w:p>
  <w:p w14:paraId="05CBFE43" w14:textId="77777777" w:rsidR="006A7E73" w:rsidRPr="00510114" w:rsidRDefault="006A7E73">
    <w:pPr>
      <w:pStyle w:val="Footer"/>
      <w:rPr>
        <w:sz w:val="20"/>
        <w:szCs w:val="20"/>
      </w:rPr>
    </w:pPr>
    <w:r>
      <w:rPr>
        <w:sz w:val="20"/>
        <w:szCs w:val="20"/>
      </w:rPr>
      <w:t xml:space="preserve">Final Agreement, </w:t>
    </w:r>
    <w:r w:rsidR="00E45D9F">
      <w:rPr>
        <w:sz w:val="20"/>
        <w:szCs w:val="20"/>
      </w:rPr>
      <w:t>Version 1, 1 September</w:t>
    </w:r>
    <w:r>
      <w:rPr>
        <w:sz w:val="20"/>
        <w:szCs w:val="20"/>
      </w:rPr>
      <w:t xml:space="preserve">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1AA6" w14:textId="77777777" w:rsidR="0003388B" w:rsidRDefault="0003388B">
      <w:r>
        <w:separator/>
      </w:r>
    </w:p>
  </w:footnote>
  <w:footnote w:type="continuationSeparator" w:id="0">
    <w:p w14:paraId="1631D283" w14:textId="77777777" w:rsidR="0003388B" w:rsidRDefault="0003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6702" w14:textId="77777777" w:rsidR="006A7E73" w:rsidRDefault="006A7E73">
    <w:pPr>
      <w:pStyle w:val="Header"/>
    </w:pPr>
    <w:r>
      <w:tab/>
    </w:r>
    <w:r>
      <w:tab/>
    </w:r>
    <w:r>
      <w:rPr>
        <w:sz w:val="20"/>
        <w:szCs w:val="20"/>
      </w:rPr>
      <w:t>Appendix K</w:t>
    </w:r>
    <w:r>
      <w:tab/>
    </w: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Kakanskas">
    <w15:presenceInfo w15:providerId="AD" w15:userId="S::sarah.kakanskas@manchester.ac.uk::e0acc413-ca2a-4009-b391-9ffb3c3329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6C"/>
    <w:rsid w:val="000001E9"/>
    <w:rsid w:val="00000225"/>
    <w:rsid w:val="00000271"/>
    <w:rsid w:val="0000029F"/>
    <w:rsid w:val="00000767"/>
    <w:rsid w:val="00000F84"/>
    <w:rsid w:val="00001E48"/>
    <w:rsid w:val="00002067"/>
    <w:rsid w:val="00002B66"/>
    <w:rsid w:val="00002D88"/>
    <w:rsid w:val="0000315F"/>
    <w:rsid w:val="0000363F"/>
    <w:rsid w:val="00004843"/>
    <w:rsid w:val="00005042"/>
    <w:rsid w:val="000052FC"/>
    <w:rsid w:val="00005EBA"/>
    <w:rsid w:val="000065BF"/>
    <w:rsid w:val="00006F5C"/>
    <w:rsid w:val="00007150"/>
    <w:rsid w:val="00007911"/>
    <w:rsid w:val="00007B78"/>
    <w:rsid w:val="00007DAC"/>
    <w:rsid w:val="00007DB1"/>
    <w:rsid w:val="0001002E"/>
    <w:rsid w:val="0001044C"/>
    <w:rsid w:val="000105FA"/>
    <w:rsid w:val="00010F52"/>
    <w:rsid w:val="00010FDB"/>
    <w:rsid w:val="000111FD"/>
    <w:rsid w:val="00011A69"/>
    <w:rsid w:val="00011B23"/>
    <w:rsid w:val="00012360"/>
    <w:rsid w:val="000129A5"/>
    <w:rsid w:val="00012BD6"/>
    <w:rsid w:val="00012D63"/>
    <w:rsid w:val="000133BF"/>
    <w:rsid w:val="000139E4"/>
    <w:rsid w:val="00013A68"/>
    <w:rsid w:val="00013AF4"/>
    <w:rsid w:val="00013B69"/>
    <w:rsid w:val="00014281"/>
    <w:rsid w:val="000147BB"/>
    <w:rsid w:val="000152CE"/>
    <w:rsid w:val="0001672D"/>
    <w:rsid w:val="00016760"/>
    <w:rsid w:val="00016926"/>
    <w:rsid w:val="00016A13"/>
    <w:rsid w:val="00016BC5"/>
    <w:rsid w:val="00016F78"/>
    <w:rsid w:val="000171A0"/>
    <w:rsid w:val="00017643"/>
    <w:rsid w:val="00017B45"/>
    <w:rsid w:val="00017CBB"/>
    <w:rsid w:val="00020A60"/>
    <w:rsid w:val="00020E4B"/>
    <w:rsid w:val="000211DA"/>
    <w:rsid w:val="00021964"/>
    <w:rsid w:val="00021E4C"/>
    <w:rsid w:val="0002219F"/>
    <w:rsid w:val="00022813"/>
    <w:rsid w:val="00022DE5"/>
    <w:rsid w:val="00023146"/>
    <w:rsid w:val="00024444"/>
    <w:rsid w:val="00024A5A"/>
    <w:rsid w:val="000251FC"/>
    <w:rsid w:val="0002527C"/>
    <w:rsid w:val="00025736"/>
    <w:rsid w:val="000257E3"/>
    <w:rsid w:val="000259A7"/>
    <w:rsid w:val="00026124"/>
    <w:rsid w:val="00026504"/>
    <w:rsid w:val="000267BA"/>
    <w:rsid w:val="00026B34"/>
    <w:rsid w:val="00026DE7"/>
    <w:rsid w:val="00027919"/>
    <w:rsid w:val="000302E2"/>
    <w:rsid w:val="000312F6"/>
    <w:rsid w:val="00031306"/>
    <w:rsid w:val="0003157E"/>
    <w:rsid w:val="000319F0"/>
    <w:rsid w:val="00031B67"/>
    <w:rsid w:val="00031E80"/>
    <w:rsid w:val="00031E9A"/>
    <w:rsid w:val="000321A6"/>
    <w:rsid w:val="00032A8D"/>
    <w:rsid w:val="00032AB9"/>
    <w:rsid w:val="00032B0D"/>
    <w:rsid w:val="00033726"/>
    <w:rsid w:val="0003388B"/>
    <w:rsid w:val="000339AA"/>
    <w:rsid w:val="00033BC0"/>
    <w:rsid w:val="00034C62"/>
    <w:rsid w:val="0003548B"/>
    <w:rsid w:val="00036321"/>
    <w:rsid w:val="00036C58"/>
    <w:rsid w:val="00036E1F"/>
    <w:rsid w:val="00037114"/>
    <w:rsid w:val="00037167"/>
    <w:rsid w:val="00037447"/>
    <w:rsid w:val="000374F8"/>
    <w:rsid w:val="00037656"/>
    <w:rsid w:val="000376FE"/>
    <w:rsid w:val="0003789D"/>
    <w:rsid w:val="00037CB2"/>
    <w:rsid w:val="00040200"/>
    <w:rsid w:val="00040264"/>
    <w:rsid w:val="000414D0"/>
    <w:rsid w:val="00041832"/>
    <w:rsid w:val="00041996"/>
    <w:rsid w:val="000427B3"/>
    <w:rsid w:val="0004333E"/>
    <w:rsid w:val="000437A3"/>
    <w:rsid w:val="00043BDA"/>
    <w:rsid w:val="00043FBD"/>
    <w:rsid w:val="00044117"/>
    <w:rsid w:val="00044643"/>
    <w:rsid w:val="0004471E"/>
    <w:rsid w:val="00044B46"/>
    <w:rsid w:val="00044C90"/>
    <w:rsid w:val="00045370"/>
    <w:rsid w:val="00045438"/>
    <w:rsid w:val="000455E9"/>
    <w:rsid w:val="00045B81"/>
    <w:rsid w:val="00046564"/>
    <w:rsid w:val="0004663E"/>
    <w:rsid w:val="000466CE"/>
    <w:rsid w:val="00047137"/>
    <w:rsid w:val="000478E7"/>
    <w:rsid w:val="000501CC"/>
    <w:rsid w:val="00050228"/>
    <w:rsid w:val="00050A28"/>
    <w:rsid w:val="00050EEF"/>
    <w:rsid w:val="0005107A"/>
    <w:rsid w:val="00051B62"/>
    <w:rsid w:val="00051D60"/>
    <w:rsid w:val="00052011"/>
    <w:rsid w:val="000522C6"/>
    <w:rsid w:val="00052F9D"/>
    <w:rsid w:val="00053342"/>
    <w:rsid w:val="000538BE"/>
    <w:rsid w:val="00053C39"/>
    <w:rsid w:val="00053E08"/>
    <w:rsid w:val="000553CE"/>
    <w:rsid w:val="000558EA"/>
    <w:rsid w:val="00056B46"/>
    <w:rsid w:val="000574EA"/>
    <w:rsid w:val="0005762D"/>
    <w:rsid w:val="00057D3C"/>
    <w:rsid w:val="00060642"/>
    <w:rsid w:val="00060D0E"/>
    <w:rsid w:val="000612B8"/>
    <w:rsid w:val="0006280F"/>
    <w:rsid w:val="00062D5C"/>
    <w:rsid w:val="00062F83"/>
    <w:rsid w:val="000633F4"/>
    <w:rsid w:val="0006403C"/>
    <w:rsid w:val="000640C3"/>
    <w:rsid w:val="000641C6"/>
    <w:rsid w:val="0006434C"/>
    <w:rsid w:val="00064647"/>
    <w:rsid w:val="00064CAC"/>
    <w:rsid w:val="000653AB"/>
    <w:rsid w:val="00065490"/>
    <w:rsid w:val="00065BFF"/>
    <w:rsid w:val="00065DF4"/>
    <w:rsid w:val="00066210"/>
    <w:rsid w:val="000665AA"/>
    <w:rsid w:val="000665DC"/>
    <w:rsid w:val="000668AD"/>
    <w:rsid w:val="00066C33"/>
    <w:rsid w:val="00066D14"/>
    <w:rsid w:val="000677CD"/>
    <w:rsid w:val="00067C71"/>
    <w:rsid w:val="00067D8F"/>
    <w:rsid w:val="000707A4"/>
    <w:rsid w:val="000707F5"/>
    <w:rsid w:val="00070A15"/>
    <w:rsid w:val="00070D77"/>
    <w:rsid w:val="00070E5B"/>
    <w:rsid w:val="000711EE"/>
    <w:rsid w:val="000713F6"/>
    <w:rsid w:val="0007193B"/>
    <w:rsid w:val="00071E51"/>
    <w:rsid w:val="00071E92"/>
    <w:rsid w:val="00072BC3"/>
    <w:rsid w:val="00073231"/>
    <w:rsid w:val="00073A8D"/>
    <w:rsid w:val="000743A5"/>
    <w:rsid w:val="00074404"/>
    <w:rsid w:val="00074A7E"/>
    <w:rsid w:val="00074BC0"/>
    <w:rsid w:val="00075777"/>
    <w:rsid w:val="00075918"/>
    <w:rsid w:val="00075E0C"/>
    <w:rsid w:val="000763E8"/>
    <w:rsid w:val="00076A8E"/>
    <w:rsid w:val="00076BE1"/>
    <w:rsid w:val="00076E26"/>
    <w:rsid w:val="00076E44"/>
    <w:rsid w:val="000803DC"/>
    <w:rsid w:val="0008134D"/>
    <w:rsid w:val="000824B7"/>
    <w:rsid w:val="0008256D"/>
    <w:rsid w:val="00083009"/>
    <w:rsid w:val="00083917"/>
    <w:rsid w:val="00083E25"/>
    <w:rsid w:val="0008420A"/>
    <w:rsid w:val="000846D7"/>
    <w:rsid w:val="00084A58"/>
    <w:rsid w:val="00086D34"/>
    <w:rsid w:val="00087F31"/>
    <w:rsid w:val="00090E27"/>
    <w:rsid w:val="00091B67"/>
    <w:rsid w:val="00091D8B"/>
    <w:rsid w:val="00091DAA"/>
    <w:rsid w:val="00091E56"/>
    <w:rsid w:val="000921B4"/>
    <w:rsid w:val="000923BF"/>
    <w:rsid w:val="000923C9"/>
    <w:rsid w:val="000925C2"/>
    <w:rsid w:val="00092A1B"/>
    <w:rsid w:val="00092AA1"/>
    <w:rsid w:val="00092DF1"/>
    <w:rsid w:val="00093E1E"/>
    <w:rsid w:val="00093E76"/>
    <w:rsid w:val="00093E8E"/>
    <w:rsid w:val="00093EEB"/>
    <w:rsid w:val="000941AC"/>
    <w:rsid w:val="000941DB"/>
    <w:rsid w:val="00094249"/>
    <w:rsid w:val="00094578"/>
    <w:rsid w:val="00095298"/>
    <w:rsid w:val="00095A1B"/>
    <w:rsid w:val="00095AA1"/>
    <w:rsid w:val="00096718"/>
    <w:rsid w:val="00096C50"/>
    <w:rsid w:val="00096D76"/>
    <w:rsid w:val="00096FFE"/>
    <w:rsid w:val="00097714"/>
    <w:rsid w:val="0009794D"/>
    <w:rsid w:val="000A019A"/>
    <w:rsid w:val="000A03E0"/>
    <w:rsid w:val="000A0620"/>
    <w:rsid w:val="000A1312"/>
    <w:rsid w:val="000A1D93"/>
    <w:rsid w:val="000A2C14"/>
    <w:rsid w:val="000A301E"/>
    <w:rsid w:val="000A3224"/>
    <w:rsid w:val="000A3B10"/>
    <w:rsid w:val="000A3C77"/>
    <w:rsid w:val="000A3E09"/>
    <w:rsid w:val="000A4827"/>
    <w:rsid w:val="000A4837"/>
    <w:rsid w:val="000A5066"/>
    <w:rsid w:val="000A52A1"/>
    <w:rsid w:val="000A593F"/>
    <w:rsid w:val="000A5CA8"/>
    <w:rsid w:val="000A5F36"/>
    <w:rsid w:val="000A5FC1"/>
    <w:rsid w:val="000A6928"/>
    <w:rsid w:val="000A694E"/>
    <w:rsid w:val="000A6F2F"/>
    <w:rsid w:val="000B0510"/>
    <w:rsid w:val="000B0808"/>
    <w:rsid w:val="000B082C"/>
    <w:rsid w:val="000B1932"/>
    <w:rsid w:val="000B1E72"/>
    <w:rsid w:val="000B2524"/>
    <w:rsid w:val="000B2618"/>
    <w:rsid w:val="000B2946"/>
    <w:rsid w:val="000B3266"/>
    <w:rsid w:val="000B3511"/>
    <w:rsid w:val="000B35AC"/>
    <w:rsid w:val="000B3C21"/>
    <w:rsid w:val="000B3CD5"/>
    <w:rsid w:val="000B3DE4"/>
    <w:rsid w:val="000B3F83"/>
    <w:rsid w:val="000B3F92"/>
    <w:rsid w:val="000B4013"/>
    <w:rsid w:val="000B43F2"/>
    <w:rsid w:val="000B4C88"/>
    <w:rsid w:val="000B5A11"/>
    <w:rsid w:val="000B623F"/>
    <w:rsid w:val="000B65C0"/>
    <w:rsid w:val="000B7E25"/>
    <w:rsid w:val="000C020C"/>
    <w:rsid w:val="000C0351"/>
    <w:rsid w:val="000C070D"/>
    <w:rsid w:val="000C0929"/>
    <w:rsid w:val="000C0F10"/>
    <w:rsid w:val="000C10DA"/>
    <w:rsid w:val="000C20EA"/>
    <w:rsid w:val="000C2118"/>
    <w:rsid w:val="000C284A"/>
    <w:rsid w:val="000C2A63"/>
    <w:rsid w:val="000C3074"/>
    <w:rsid w:val="000C3320"/>
    <w:rsid w:val="000C47BB"/>
    <w:rsid w:val="000C4D0D"/>
    <w:rsid w:val="000C4D20"/>
    <w:rsid w:val="000C4DDD"/>
    <w:rsid w:val="000C5169"/>
    <w:rsid w:val="000C52DE"/>
    <w:rsid w:val="000C58E0"/>
    <w:rsid w:val="000C5DB5"/>
    <w:rsid w:val="000C5E5F"/>
    <w:rsid w:val="000C5FD6"/>
    <w:rsid w:val="000C62C7"/>
    <w:rsid w:val="000C63C6"/>
    <w:rsid w:val="000C6A7A"/>
    <w:rsid w:val="000C70B0"/>
    <w:rsid w:val="000C74C6"/>
    <w:rsid w:val="000C7B53"/>
    <w:rsid w:val="000D0BF9"/>
    <w:rsid w:val="000D12A0"/>
    <w:rsid w:val="000D1700"/>
    <w:rsid w:val="000D1EF9"/>
    <w:rsid w:val="000D25C7"/>
    <w:rsid w:val="000D2BAB"/>
    <w:rsid w:val="000D34AA"/>
    <w:rsid w:val="000D3A2E"/>
    <w:rsid w:val="000D4163"/>
    <w:rsid w:val="000D4B47"/>
    <w:rsid w:val="000D4CB7"/>
    <w:rsid w:val="000D4D42"/>
    <w:rsid w:val="000D4F95"/>
    <w:rsid w:val="000D5040"/>
    <w:rsid w:val="000D523B"/>
    <w:rsid w:val="000D5B42"/>
    <w:rsid w:val="000D5C42"/>
    <w:rsid w:val="000D5FDE"/>
    <w:rsid w:val="000D6105"/>
    <w:rsid w:val="000D624B"/>
    <w:rsid w:val="000D699F"/>
    <w:rsid w:val="000D6AF2"/>
    <w:rsid w:val="000D7055"/>
    <w:rsid w:val="000E048D"/>
    <w:rsid w:val="000E0B97"/>
    <w:rsid w:val="000E1C42"/>
    <w:rsid w:val="000E1F77"/>
    <w:rsid w:val="000E2D18"/>
    <w:rsid w:val="000E2D71"/>
    <w:rsid w:val="000E32AE"/>
    <w:rsid w:val="000E365D"/>
    <w:rsid w:val="000E3F51"/>
    <w:rsid w:val="000E401F"/>
    <w:rsid w:val="000E475B"/>
    <w:rsid w:val="000E4C12"/>
    <w:rsid w:val="000E4E54"/>
    <w:rsid w:val="000E4EAE"/>
    <w:rsid w:val="000E4F67"/>
    <w:rsid w:val="000E50E7"/>
    <w:rsid w:val="000E59D7"/>
    <w:rsid w:val="000E5A42"/>
    <w:rsid w:val="000E5C97"/>
    <w:rsid w:val="000E60C0"/>
    <w:rsid w:val="000E6F46"/>
    <w:rsid w:val="000E6F77"/>
    <w:rsid w:val="000E76A9"/>
    <w:rsid w:val="000E7F84"/>
    <w:rsid w:val="000F01D1"/>
    <w:rsid w:val="000F0460"/>
    <w:rsid w:val="000F1E65"/>
    <w:rsid w:val="000F2084"/>
    <w:rsid w:val="000F2287"/>
    <w:rsid w:val="000F2365"/>
    <w:rsid w:val="000F3300"/>
    <w:rsid w:val="000F373D"/>
    <w:rsid w:val="000F3A5D"/>
    <w:rsid w:val="000F3E87"/>
    <w:rsid w:val="000F44E4"/>
    <w:rsid w:val="000F4AA3"/>
    <w:rsid w:val="000F4B91"/>
    <w:rsid w:val="000F4BD7"/>
    <w:rsid w:val="000F5622"/>
    <w:rsid w:val="000F5A8E"/>
    <w:rsid w:val="000F5CA9"/>
    <w:rsid w:val="000F60B7"/>
    <w:rsid w:val="000F69CD"/>
    <w:rsid w:val="000F6F0D"/>
    <w:rsid w:val="000F72E8"/>
    <w:rsid w:val="000F7313"/>
    <w:rsid w:val="000F7FA0"/>
    <w:rsid w:val="001000F3"/>
    <w:rsid w:val="001001ED"/>
    <w:rsid w:val="00100BCF"/>
    <w:rsid w:val="00100E89"/>
    <w:rsid w:val="0010129C"/>
    <w:rsid w:val="00102A5A"/>
    <w:rsid w:val="00102BBE"/>
    <w:rsid w:val="00102E71"/>
    <w:rsid w:val="001031A6"/>
    <w:rsid w:val="001034B5"/>
    <w:rsid w:val="00104652"/>
    <w:rsid w:val="00104666"/>
    <w:rsid w:val="001047D6"/>
    <w:rsid w:val="0010546D"/>
    <w:rsid w:val="00105B7A"/>
    <w:rsid w:val="00105E62"/>
    <w:rsid w:val="00105F28"/>
    <w:rsid w:val="001060F4"/>
    <w:rsid w:val="0010640B"/>
    <w:rsid w:val="00106499"/>
    <w:rsid w:val="001068F5"/>
    <w:rsid w:val="00106BD5"/>
    <w:rsid w:val="00106ECD"/>
    <w:rsid w:val="00107878"/>
    <w:rsid w:val="0010796D"/>
    <w:rsid w:val="0011021F"/>
    <w:rsid w:val="00110F3C"/>
    <w:rsid w:val="00111710"/>
    <w:rsid w:val="0011194A"/>
    <w:rsid w:val="00111A1D"/>
    <w:rsid w:val="00111E13"/>
    <w:rsid w:val="00112A3D"/>
    <w:rsid w:val="001130F4"/>
    <w:rsid w:val="0011318A"/>
    <w:rsid w:val="001132D6"/>
    <w:rsid w:val="0011368D"/>
    <w:rsid w:val="001144B4"/>
    <w:rsid w:val="00114A30"/>
    <w:rsid w:val="00114F63"/>
    <w:rsid w:val="00114F77"/>
    <w:rsid w:val="00115ACE"/>
    <w:rsid w:val="00116011"/>
    <w:rsid w:val="00116072"/>
    <w:rsid w:val="00116682"/>
    <w:rsid w:val="0011748B"/>
    <w:rsid w:val="001175E9"/>
    <w:rsid w:val="001175FF"/>
    <w:rsid w:val="00117EF3"/>
    <w:rsid w:val="00120100"/>
    <w:rsid w:val="001201B2"/>
    <w:rsid w:val="0012161B"/>
    <w:rsid w:val="00121789"/>
    <w:rsid w:val="0012182E"/>
    <w:rsid w:val="00121A88"/>
    <w:rsid w:val="00121C33"/>
    <w:rsid w:val="00121F6C"/>
    <w:rsid w:val="0012259C"/>
    <w:rsid w:val="001241C8"/>
    <w:rsid w:val="001244D0"/>
    <w:rsid w:val="0012478F"/>
    <w:rsid w:val="0012479F"/>
    <w:rsid w:val="00124855"/>
    <w:rsid w:val="00124E62"/>
    <w:rsid w:val="001250D6"/>
    <w:rsid w:val="001253AA"/>
    <w:rsid w:val="00125641"/>
    <w:rsid w:val="001257C3"/>
    <w:rsid w:val="00125A81"/>
    <w:rsid w:val="00125E0F"/>
    <w:rsid w:val="00126B0E"/>
    <w:rsid w:val="00126C89"/>
    <w:rsid w:val="001272DA"/>
    <w:rsid w:val="00127397"/>
    <w:rsid w:val="00127597"/>
    <w:rsid w:val="00127832"/>
    <w:rsid w:val="001305E5"/>
    <w:rsid w:val="001309A3"/>
    <w:rsid w:val="0013109D"/>
    <w:rsid w:val="00131267"/>
    <w:rsid w:val="001314D9"/>
    <w:rsid w:val="0013175A"/>
    <w:rsid w:val="001318E0"/>
    <w:rsid w:val="0013217C"/>
    <w:rsid w:val="0013238B"/>
    <w:rsid w:val="00132D4C"/>
    <w:rsid w:val="00133430"/>
    <w:rsid w:val="00133DED"/>
    <w:rsid w:val="00134186"/>
    <w:rsid w:val="001342CC"/>
    <w:rsid w:val="00134F0D"/>
    <w:rsid w:val="00135868"/>
    <w:rsid w:val="00135A32"/>
    <w:rsid w:val="00136191"/>
    <w:rsid w:val="0013643E"/>
    <w:rsid w:val="001364D0"/>
    <w:rsid w:val="001368C0"/>
    <w:rsid w:val="00136F2A"/>
    <w:rsid w:val="00137EC7"/>
    <w:rsid w:val="001410C0"/>
    <w:rsid w:val="001417C4"/>
    <w:rsid w:val="00141822"/>
    <w:rsid w:val="00141B6D"/>
    <w:rsid w:val="00142163"/>
    <w:rsid w:val="0014314B"/>
    <w:rsid w:val="0014376E"/>
    <w:rsid w:val="00143B75"/>
    <w:rsid w:val="001446A7"/>
    <w:rsid w:val="00144FE1"/>
    <w:rsid w:val="001451ED"/>
    <w:rsid w:val="00145BDB"/>
    <w:rsid w:val="001462A9"/>
    <w:rsid w:val="001468F3"/>
    <w:rsid w:val="00146FC4"/>
    <w:rsid w:val="0014768D"/>
    <w:rsid w:val="0014777A"/>
    <w:rsid w:val="001478FC"/>
    <w:rsid w:val="00147B87"/>
    <w:rsid w:val="00150653"/>
    <w:rsid w:val="0015091F"/>
    <w:rsid w:val="00150C8C"/>
    <w:rsid w:val="001519C9"/>
    <w:rsid w:val="00151E41"/>
    <w:rsid w:val="00152025"/>
    <w:rsid w:val="00152BAA"/>
    <w:rsid w:val="00152FFD"/>
    <w:rsid w:val="001533FF"/>
    <w:rsid w:val="00153424"/>
    <w:rsid w:val="0015381B"/>
    <w:rsid w:val="00153A00"/>
    <w:rsid w:val="00153D92"/>
    <w:rsid w:val="001544AD"/>
    <w:rsid w:val="00154B46"/>
    <w:rsid w:val="00154EB2"/>
    <w:rsid w:val="001556B2"/>
    <w:rsid w:val="0015625E"/>
    <w:rsid w:val="001576C1"/>
    <w:rsid w:val="001603F4"/>
    <w:rsid w:val="00160413"/>
    <w:rsid w:val="00160C31"/>
    <w:rsid w:val="00160C95"/>
    <w:rsid w:val="00161B1C"/>
    <w:rsid w:val="00161F2A"/>
    <w:rsid w:val="00162384"/>
    <w:rsid w:val="00162622"/>
    <w:rsid w:val="00163384"/>
    <w:rsid w:val="00163502"/>
    <w:rsid w:val="001636A6"/>
    <w:rsid w:val="00163B21"/>
    <w:rsid w:val="00164181"/>
    <w:rsid w:val="00164453"/>
    <w:rsid w:val="00164668"/>
    <w:rsid w:val="0016484F"/>
    <w:rsid w:val="00164E5E"/>
    <w:rsid w:val="00165067"/>
    <w:rsid w:val="001657AD"/>
    <w:rsid w:val="00165B31"/>
    <w:rsid w:val="00165DFC"/>
    <w:rsid w:val="00167783"/>
    <w:rsid w:val="00167BB4"/>
    <w:rsid w:val="00167CFC"/>
    <w:rsid w:val="001707D1"/>
    <w:rsid w:val="00170E4B"/>
    <w:rsid w:val="001713F9"/>
    <w:rsid w:val="001715EC"/>
    <w:rsid w:val="00171948"/>
    <w:rsid w:val="001719FF"/>
    <w:rsid w:val="00171B88"/>
    <w:rsid w:val="00171CF9"/>
    <w:rsid w:val="00172264"/>
    <w:rsid w:val="001729E5"/>
    <w:rsid w:val="00173A78"/>
    <w:rsid w:val="001746FB"/>
    <w:rsid w:val="00174A74"/>
    <w:rsid w:val="00175652"/>
    <w:rsid w:val="001756D5"/>
    <w:rsid w:val="001764CB"/>
    <w:rsid w:val="0017725B"/>
    <w:rsid w:val="00177657"/>
    <w:rsid w:val="001779D8"/>
    <w:rsid w:val="00177D5F"/>
    <w:rsid w:val="00177F08"/>
    <w:rsid w:val="001802AD"/>
    <w:rsid w:val="0018051B"/>
    <w:rsid w:val="00180C17"/>
    <w:rsid w:val="00181150"/>
    <w:rsid w:val="001819E9"/>
    <w:rsid w:val="00181E0C"/>
    <w:rsid w:val="001835CB"/>
    <w:rsid w:val="001836F9"/>
    <w:rsid w:val="0018381B"/>
    <w:rsid w:val="00183A68"/>
    <w:rsid w:val="00183B52"/>
    <w:rsid w:val="00183E9F"/>
    <w:rsid w:val="00183F9E"/>
    <w:rsid w:val="00184010"/>
    <w:rsid w:val="001844BC"/>
    <w:rsid w:val="00184712"/>
    <w:rsid w:val="001849F6"/>
    <w:rsid w:val="00184B26"/>
    <w:rsid w:val="00184CE0"/>
    <w:rsid w:val="00185120"/>
    <w:rsid w:val="00185468"/>
    <w:rsid w:val="00185680"/>
    <w:rsid w:val="001857C4"/>
    <w:rsid w:val="00185C64"/>
    <w:rsid w:val="001860C3"/>
    <w:rsid w:val="00186439"/>
    <w:rsid w:val="00186463"/>
    <w:rsid w:val="00186A8A"/>
    <w:rsid w:val="00187243"/>
    <w:rsid w:val="00187702"/>
    <w:rsid w:val="001877DD"/>
    <w:rsid w:val="00187A30"/>
    <w:rsid w:val="00187CE7"/>
    <w:rsid w:val="001905F6"/>
    <w:rsid w:val="00190987"/>
    <w:rsid w:val="00190A2A"/>
    <w:rsid w:val="001921DC"/>
    <w:rsid w:val="0019259B"/>
    <w:rsid w:val="00192820"/>
    <w:rsid w:val="00193041"/>
    <w:rsid w:val="00193350"/>
    <w:rsid w:val="00193876"/>
    <w:rsid w:val="00193A26"/>
    <w:rsid w:val="00193FCD"/>
    <w:rsid w:val="00194135"/>
    <w:rsid w:val="00194497"/>
    <w:rsid w:val="001948E6"/>
    <w:rsid w:val="001949A8"/>
    <w:rsid w:val="00194F4A"/>
    <w:rsid w:val="0019516D"/>
    <w:rsid w:val="00196728"/>
    <w:rsid w:val="00196D3A"/>
    <w:rsid w:val="0019776B"/>
    <w:rsid w:val="00197C0E"/>
    <w:rsid w:val="001A008D"/>
    <w:rsid w:val="001A037F"/>
    <w:rsid w:val="001A0574"/>
    <w:rsid w:val="001A0D82"/>
    <w:rsid w:val="001A0DFC"/>
    <w:rsid w:val="001A0FA7"/>
    <w:rsid w:val="001A1C8E"/>
    <w:rsid w:val="001A2573"/>
    <w:rsid w:val="001A2822"/>
    <w:rsid w:val="001A2C2E"/>
    <w:rsid w:val="001A2E8F"/>
    <w:rsid w:val="001A35DE"/>
    <w:rsid w:val="001A37B2"/>
    <w:rsid w:val="001A38A2"/>
    <w:rsid w:val="001A3D10"/>
    <w:rsid w:val="001A3E87"/>
    <w:rsid w:val="001A482F"/>
    <w:rsid w:val="001A54AF"/>
    <w:rsid w:val="001A628E"/>
    <w:rsid w:val="001A68E6"/>
    <w:rsid w:val="001A6D73"/>
    <w:rsid w:val="001A707B"/>
    <w:rsid w:val="001A744D"/>
    <w:rsid w:val="001A7796"/>
    <w:rsid w:val="001A78AD"/>
    <w:rsid w:val="001A7B25"/>
    <w:rsid w:val="001B0357"/>
    <w:rsid w:val="001B03E2"/>
    <w:rsid w:val="001B0413"/>
    <w:rsid w:val="001B0531"/>
    <w:rsid w:val="001B08A6"/>
    <w:rsid w:val="001B0B8B"/>
    <w:rsid w:val="001B0D0A"/>
    <w:rsid w:val="001B0E9E"/>
    <w:rsid w:val="001B13FA"/>
    <w:rsid w:val="001B1769"/>
    <w:rsid w:val="001B18F3"/>
    <w:rsid w:val="001B1B60"/>
    <w:rsid w:val="001B1E0F"/>
    <w:rsid w:val="001B2029"/>
    <w:rsid w:val="001B2264"/>
    <w:rsid w:val="001B2AE3"/>
    <w:rsid w:val="001B2B2B"/>
    <w:rsid w:val="001B2E24"/>
    <w:rsid w:val="001B300C"/>
    <w:rsid w:val="001B360A"/>
    <w:rsid w:val="001B3865"/>
    <w:rsid w:val="001B387F"/>
    <w:rsid w:val="001B38B2"/>
    <w:rsid w:val="001B392F"/>
    <w:rsid w:val="001B3A17"/>
    <w:rsid w:val="001B3C38"/>
    <w:rsid w:val="001B4864"/>
    <w:rsid w:val="001B4DA9"/>
    <w:rsid w:val="001B510F"/>
    <w:rsid w:val="001B6300"/>
    <w:rsid w:val="001B692A"/>
    <w:rsid w:val="001B6A21"/>
    <w:rsid w:val="001B6EFE"/>
    <w:rsid w:val="001B7BDB"/>
    <w:rsid w:val="001B7CE2"/>
    <w:rsid w:val="001C087A"/>
    <w:rsid w:val="001C0EA1"/>
    <w:rsid w:val="001C1411"/>
    <w:rsid w:val="001C1721"/>
    <w:rsid w:val="001C1C98"/>
    <w:rsid w:val="001C1E5F"/>
    <w:rsid w:val="001C252A"/>
    <w:rsid w:val="001C2707"/>
    <w:rsid w:val="001C2FAE"/>
    <w:rsid w:val="001C444C"/>
    <w:rsid w:val="001C47BF"/>
    <w:rsid w:val="001C4CBE"/>
    <w:rsid w:val="001C5131"/>
    <w:rsid w:val="001C528B"/>
    <w:rsid w:val="001C575F"/>
    <w:rsid w:val="001C593D"/>
    <w:rsid w:val="001C59C3"/>
    <w:rsid w:val="001C5CFE"/>
    <w:rsid w:val="001C5E7E"/>
    <w:rsid w:val="001C5F36"/>
    <w:rsid w:val="001C6618"/>
    <w:rsid w:val="001C69B0"/>
    <w:rsid w:val="001C69EB"/>
    <w:rsid w:val="001C6BBD"/>
    <w:rsid w:val="001C6D12"/>
    <w:rsid w:val="001C7239"/>
    <w:rsid w:val="001C7586"/>
    <w:rsid w:val="001C7889"/>
    <w:rsid w:val="001D028C"/>
    <w:rsid w:val="001D03F4"/>
    <w:rsid w:val="001D066D"/>
    <w:rsid w:val="001D0F52"/>
    <w:rsid w:val="001D1528"/>
    <w:rsid w:val="001D24AA"/>
    <w:rsid w:val="001D2778"/>
    <w:rsid w:val="001D28C5"/>
    <w:rsid w:val="001D2963"/>
    <w:rsid w:val="001D2C82"/>
    <w:rsid w:val="001D2F20"/>
    <w:rsid w:val="001D3028"/>
    <w:rsid w:val="001D3409"/>
    <w:rsid w:val="001D36E8"/>
    <w:rsid w:val="001D3727"/>
    <w:rsid w:val="001D3855"/>
    <w:rsid w:val="001D4099"/>
    <w:rsid w:val="001D4A57"/>
    <w:rsid w:val="001D4D6B"/>
    <w:rsid w:val="001D4E1C"/>
    <w:rsid w:val="001D551C"/>
    <w:rsid w:val="001D574E"/>
    <w:rsid w:val="001D59EC"/>
    <w:rsid w:val="001D5ADE"/>
    <w:rsid w:val="001D5C08"/>
    <w:rsid w:val="001D5C43"/>
    <w:rsid w:val="001D64BE"/>
    <w:rsid w:val="001D6655"/>
    <w:rsid w:val="001D6B64"/>
    <w:rsid w:val="001D6EAE"/>
    <w:rsid w:val="001D6ECF"/>
    <w:rsid w:val="001D751C"/>
    <w:rsid w:val="001D7B1A"/>
    <w:rsid w:val="001E0B77"/>
    <w:rsid w:val="001E0BFB"/>
    <w:rsid w:val="001E0ED2"/>
    <w:rsid w:val="001E1171"/>
    <w:rsid w:val="001E1F09"/>
    <w:rsid w:val="001E2419"/>
    <w:rsid w:val="001E2C7D"/>
    <w:rsid w:val="001E2FEC"/>
    <w:rsid w:val="001E40D6"/>
    <w:rsid w:val="001E415D"/>
    <w:rsid w:val="001E6A95"/>
    <w:rsid w:val="001E7691"/>
    <w:rsid w:val="001F0767"/>
    <w:rsid w:val="001F0950"/>
    <w:rsid w:val="001F0FEF"/>
    <w:rsid w:val="001F1045"/>
    <w:rsid w:val="001F1510"/>
    <w:rsid w:val="001F1A66"/>
    <w:rsid w:val="001F21A4"/>
    <w:rsid w:val="001F23C0"/>
    <w:rsid w:val="001F2891"/>
    <w:rsid w:val="001F296E"/>
    <w:rsid w:val="001F2D29"/>
    <w:rsid w:val="001F370A"/>
    <w:rsid w:val="001F3718"/>
    <w:rsid w:val="001F4A7E"/>
    <w:rsid w:val="001F4B61"/>
    <w:rsid w:val="001F5081"/>
    <w:rsid w:val="001F5093"/>
    <w:rsid w:val="001F5142"/>
    <w:rsid w:val="001F54D7"/>
    <w:rsid w:val="001F55D7"/>
    <w:rsid w:val="001F5B48"/>
    <w:rsid w:val="001F5B6D"/>
    <w:rsid w:val="001F5F9B"/>
    <w:rsid w:val="001F6374"/>
    <w:rsid w:val="001F6534"/>
    <w:rsid w:val="001F6AF8"/>
    <w:rsid w:val="001F749B"/>
    <w:rsid w:val="001F78C1"/>
    <w:rsid w:val="001F7BCF"/>
    <w:rsid w:val="001F7D56"/>
    <w:rsid w:val="0020059D"/>
    <w:rsid w:val="00201466"/>
    <w:rsid w:val="0020151A"/>
    <w:rsid w:val="0020158F"/>
    <w:rsid w:val="002018B8"/>
    <w:rsid w:val="00202167"/>
    <w:rsid w:val="002025D0"/>
    <w:rsid w:val="0020301C"/>
    <w:rsid w:val="00203206"/>
    <w:rsid w:val="002032B4"/>
    <w:rsid w:val="00203535"/>
    <w:rsid w:val="0020369B"/>
    <w:rsid w:val="002038E3"/>
    <w:rsid w:val="002045FD"/>
    <w:rsid w:val="00204DC1"/>
    <w:rsid w:val="002055A2"/>
    <w:rsid w:val="002055DF"/>
    <w:rsid w:val="00205954"/>
    <w:rsid w:val="00205B65"/>
    <w:rsid w:val="00205B99"/>
    <w:rsid w:val="00205D1A"/>
    <w:rsid w:val="00205D45"/>
    <w:rsid w:val="00206C27"/>
    <w:rsid w:val="0020703E"/>
    <w:rsid w:val="00210260"/>
    <w:rsid w:val="00210387"/>
    <w:rsid w:val="00210AC7"/>
    <w:rsid w:val="00210CBC"/>
    <w:rsid w:val="00210E97"/>
    <w:rsid w:val="0021108E"/>
    <w:rsid w:val="002112DA"/>
    <w:rsid w:val="0021146E"/>
    <w:rsid w:val="0021160C"/>
    <w:rsid w:val="00212762"/>
    <w:rsid w:val="00212814"/>
    <w:rsid w:val="002128DD"/>
    <w:rsid w:val="00214720"/>
    <w:rsid w:val="00214868"/>
    <w:rsid w:val="002149F1"/>
    <w:rsid w:val="00214CA8"/>
    <w:rsid w:val="00215025"/>
    <w:rsid w:val="00215912"/>
    <w:rsid w:val="00215BBE"/>
    <w:rsid w:val="00215ED6"/>
    <w:rsid w:val="0021641C"/>
    <w:rsid w:val="00216439"/>
    <w:rsid w:val="0021663C"/>
    <w:rsid w:val="00216824"/>
    <w:rsid w:val="00216895"/>
    <w:rsid w:val="00216C55"/>
    <w:rsid w:val="0021794F"/>
    <w:rsid w:val="00217E51"/>
    <w:rsid w:val="00217FA7"/>
    <w:rsid w:val="002201AD"/>
    <w:rsid w:val="002206A5"/>
    <w:rsid w:val="0022164B"/>
    <w:rsid w:val="00221F94"/>
    <w:rsid w:val="00222431"/>
    <w:rsid w:val="00222786"/>
    <w:rsid w:val="00222EDE"/>
    <w:rsid w:val="00223A43"/>
    <w:rsid w:val="00224592"/>
    <w:rsid w:val="00224676"/>
    <w:rsid w:val="00224B64"/>
    <w:rsid w:val="00224CE6"/>
    <w:rsid w:val="00224E1F"/>
    <w:rsid w:val="00225005"/>
    <w:rsid w:val="0022560A"/>
    <w:rsid w:val="002259B9"/>
    <w:rsid w:val="002261F5"/>
    <w:rsid w:val="00226300"/>
    <w:rsid w:val="00226434"/>
    <w:rsid w:val="002269C8"/>
    <w:rsid w:val="00226FBC"/>
    <w:rsid w:val="00227AE8"/>
    <w:rsid w:val="002312A4"/>
    <w:rsid w:val="00231D55"/>
    <w:rsid w:val="00231E2C"/>
    <w:rsid w:val="00231E9E"/>
    <w:rsid w:val="0023307E"/>
    <w:rsid w:val="00233218"/>
    <w:rsid w:val="00233251"/>
    <w:rsid w:val="0023359B"/>
    <w:rsid w:val="002336A6"/>
    <w:rsid w:val="00233717"/>
    <w:rsid w:val="002339C4"/>
    <w:rsid w:val="00234306"/>
    <w:rsid w:val="00234C32"/>
    <w:rsid w:val="00234FD7"/>
    <w:rsid w:val="00235544"/>
    <w:rsid w:val="00235563"/>
    <w:rsid w:val="00235672"/>
    <w:rsid w:val="0023568F"/>
    <w:rsid w:val="00235A9D"/>
    <w:rsid w:val="00235D34"/>
    <w:rsid w:val="00235D5B"/>
    <w:rsid w:val="002367EF"/>
    <w:rsid w:val="00236E01"/>
    <w:rsid w:val="0023715F"/>
    <w:rsid w:val="00237C37"/>
    <w:rsid w:val="00237DCC"/>
    <w:rsid w:val="00237EA8"/>
    <w:rsid w:val="00240289"/>
    <w:rsid w:val="00240F98"/>
    <w:rsid w:val="0024113B"/>
    <w:rsid w:val="002416E9"/>
    <w:rsid w:val="00242399"/>
    <w:rsid w:val="00242E03"/>
    <w:rsid w:val="00242F73"/>
    <w:rsid w:val="002447E2"/>
    <w:rsid w:val="00244F04"/>
    <w:rsid w:val="00245159"/>
    <w:rsid w:val="0024599A"/>
    <w:rsid w:val="002459E6"/>
    <w:rsid w:val="00245B0B"/>
    <w:rsid w:val="00245D08"/>
    <w:rsid w:val="002460C6"/>
    <w:rsid w:val="002462B6"/>
    <w:rsid w:val="00247115"/>
    <w:rsid w:val="00247303"/>
    <w:rsid w:val="00247350"/>
    <w:rsid w:val="00247633"/>
    <w:rsid w:val="00247DF2"/>
    <w:rsid w:val="00250580"/>
    <w:rsid w:val="002506C0"/>
    <w:rsid w:val="00250AC3"/>
    <w:rsid w:val="00251CC4"/>
    <w:rsid w:val="00251DBA"/>
    <w:rsid w:val="00252296"/>
    <w:rsid w:val="002522BC"/>
    <w:rsid w:val="00252408"/>
    <w:rsid w:val="0025249C"/>
    <w:rsid w:val="00252B9A"/>
    <w:rsid w:val="00252D08"/>
    <w:rsid w:val="0025359B"/>
    <w:rsid w:val="00253633"/>
    <w:rsid w:val="002537B7"/>
    <w:rsid w:val="002540C1"/>
    <w:rsid w:val="00254444"/>
    <w:rsid w:val="0025504F"/>
    <w:rsid w:val="00255B7B"/>
    <w:rsid w:val="0025677A"/>
    <w:rsid w:val="00256793"/>
    <w:rsid w:val="0025752D"/>
    <w:rsid w:val="00257A63"/>
    <w:rsid w:val="00260013"/>
    <w:rsid w:val="002608E2"/>
    <w:rsid w:val="002609D6"/>
    <w:rsid w:val="00260ACA"/>
    <w:rsid w:val="00260F42"/>
    <w:rsid w:val="0026120A"/>
    <w:rsid w:val="00261450"/>
    <w:rsid w:val="0026179B"/>
    <w:rsid w:val="00262199"/>
    <w:rsid w:val="00262565"/>
    <w:rsid w:val="00262B16"/>
    <w:rsid w:val="002630B5"/>
    <w:rsid w:val="00263A14"/>
    <w:rsid w:val="00264763"/>
    <w:rsid w:val="002650EE"/>
    <w:rsid w:val="00265900"/>
    <w:rsid w:val="00265CDE"/>
    <w:rsid w:val="00265F84"/>
    <w:rsid w:val="0026636C"/>
    <w:rsid w:val="0026647F"/>
    <w:rsid w:val="00266A2D"/>
    <w:rsid w:val="00266DCF"/>
    <w:rsid w:val="00266FC7"/>
    <w:rsid w:val="00270448"/>
    <w:rsid w:val="0027102B"/>
    <w:rsid w:val="002716C5"/>
    <w:rsid w:val="00271CA1"/>
    <w:rsid w:val="00271FB6"/>
    <w:rsid w:val="00272018"/>
    <w:rsid w:val="00272D16"/>
    <w:rsid w:val="00274AD3"/>
    <w:rsid w:val="0027519A"/>
    <w:rsid w:val="0027533C"/>
    <w:rsid w:val="00275AB2"/>
    <w:rsid w:val="00275B93"/>
    <w:rsid w:val="00276287"/>
    <w:rsid w:val="00276497"/>
    <w:rsid w:val="0027660E"/>
    <w:rsid w:val="00276A1F"/>
    <w:rsid w:val="00277235"/>
    <w:rsid w:val="002773B3"/>
    <w:rsid w:val="00280088"/>
    <w:rsid w:val="002811D4"/>
    <w:rsid w:val="00281856"/>
    <w:rsid w:val="00281A5A"/>
    <w:rsid w:val="00281FEB"/>
    <w:rsid w:val="002822BE"/>
    <w:rsid w:val="002825AC"/>
    <w:rsid w:val="0028279E"/>
    <w:rsid w:val="0028286B"/>
    <w:rsid w:val="00282875"/>
    <w:rsid w:val="00283387"/>
    <w:rsid w:val="00283399"/>
    <w:rsid w:val="0028357F"/>
    <w:rsid w:val="00283E28"/>
    <w:rsid w:val="002841D7"/>
    <w:rsid w:val="00284E9E"/>
    <w:rsid w:val="002850C3"/>
    <w:rsid w:val="00285235"/>
    <w:rsid w:val="00285D1A"/>
    <w:rsid w:val="0028652A"/>
    <w:rsid w:val="00286D67"/>
    <w:rsid w:val="00286EB5"/>
    <w:rsid w:val="0028719C"/>
    <w:rsid w:val="002873BD"/>
    <w:rsid w:val="002878D2"/>
    <w:rsid w:val="00287AA9"/>
    <w:rsid w:val="00287E48"/>
    <w:rsid w:val="00290203"/>
    <w:rsid w:val="002902A7"/>
    <w:rsid w:val="00291B51"/>
    <w:rsid w:val="00291C71"/>
    <w:rsid w:val="00291C86"/>
    <w:rsid w:val="00292258"/>
    <w:rsid w:val="002922E3"/>
    <w:rsid w:val="00292858"/>
    <w:rsid w:val="00292BBE"/>
    <w:rsid w:val="002935EE"/>
    <w:rsid w:val="0029369C"/>
    <w:rsid w:val="002938C7"/>
    <w:rsid w:val="0029395B"/>
    <w:rsid w:val="002944C3"/>
    <w:rsid w:val="00294816"/>
    <w:rsid w:val="002948AB"/>
    <w:rsid w:val="0029548F"/>
    <w:rsid w:val="0029558E"/>
    <w:rsid w:val="002959E6"/>
    <w:rsid w:val="00295B8A"/>
    <w:rsid w:val="00295DF7"/>
    <w:rsid w:val="00296663"/>
    <w:rsid w:val="00297913"/>
    <w:rsid w:val="00297C0D"/>
    <w:rsid w:val="00297DBE"/>
    <w:rsid w:val="002A018B"/>
    <w:rsid w:val="002A0D4E"/>
    <w:rsid w:val="002A143A"/>
    <w:rsid w:val="002A1C16"/>
    <w:rsid w:val="002A2079"/>
    <w:rsid w:val="002A2228"/>
    <w:rsid w:val="002A29E0"/>
    <w:rsid w:val="002A2BB4"/>
    <w:rsid w:val="002A2C90"/>
    <w:rsid w:val="002A342B"/>
    <w:rsid w:val="002A3896"/>
    <w:rsid w:val="002A3B4E"/>
    <w:rsid w:val="002A402B"/>
    <w:rsid w:val="002A577A"/>
    <w:rsid w:val="002A5975"/>
    <w:rsid w:val="002A5A3A"/>
    <w:rsid w:val="002A5CE3"/>
    <w:rsid w:val="002A61D6"/>
    <w:rsid w:val="002A62E3"/>
    <w:rsid w:val="002A6406"/>
    <w:rsid w:val="002A65C6"/>
    <w:rsid w:val="002A674F"/>
    <w:rsid w:val="002A7143"/>
    <w:rsid w:val="002A72CE"/>
    <w:rsid w:val="002A785F"/>
    <w:rsid w:val="002A7B16"/>
    <w:rsid w:val="002A7C79"/>
    <w:rsid w:val="002B008F"/>
    <w:rsid w:val="002B0C1F"/>
    <w:rsid w:val="002B1339"/>
    <w:rsid w:val="002B1889"/>
    <w:rsid w:val="002B1961"/>
    <w:rsid w:val="002B19F7"/>
    <w:rsid w:val="002B1F0F"/>
    <w:rsid w:val="002B23A6"/>
    <w:rsid w:val="002B2F37"/>
    <w:rsid w:val="002B2FCD"/>
    <w:rsid w:val="002B31BF"/>
    <w:rsid w:val="002B3E05"/>
    <w:rsid w:val="002B462D"/>
    <w:rsid w:val="002B480A"/>
    <w:rsid w:val="002B49F5"/>
    <w:rsid w:val="002B4B64"/>
    <w:rsid w:val="002B5177"/>
    <w:rsid w:val="002B52AB"/>
    <w:rsid w:val="002B5360"/>
    <w:rsid w:val="002B5470"/>
    <w:rsid w:val="002B5542"/>
    <w:rsid w:val="002B5949"/>
    <w:rsid w:val="002B5C14"/>
    <w:rsid w:val="002B5EC0"/>
    <w:rsid w:val="002B5F15"/>
    <w:rsid w:val="002B62E9"/>
    <w:rsid w:val="002B6472"/>
    <w:rsid w:val="002B67FA"/>
    <w:rsid w:val="002B6B55"/>
    <w:rsid w:val="002B7457"/>
    <w:rsid w:val="002B76AF"/>
    <w:rsid w:val="002B7F56"/>
    <w:rsid w:val="002C0434"/>
    <w:rsid w:val="002C0B99"/>
    <w:rsid w:val="002C10BA"/>
    <w:rsid w:val="002C136F"/>
    <w:rsid w:val="002C20E4"/>
    <w:rsid w:val="002C2209"/>
    <w:rsid w:val="002C22B6"/>
    <w:rsid w:val="002C25DF"/>
    <w:rsid w:val="002C2630"/>
    <w:rsid w:val="002C28B8"/>
    <w:rsid w:val="002C2BEF"/>
    <w:rsid w:val="002C2FDA"/>
    <w:rsid w:val="002C3172"/>
    <w:rsid w:val="002C33FC"/>
    <w:rsid w:val="002C34CA"/>
    <w:rsid w:val="002C34DC"/>
    <w:rsid w:val="002C3BB2"/>
    <w:rsid w:val="002C41E4"/>
    <w:rsid w:val="002C47C5"/>
    <w:rsid w:val="002C489B"/>
    <w:rsid w:val="002C4F1F"/>
    <w:rsid w:val="002C520A"/>
    <w:rsid w:val="002C5A5A"/>
    <w:rsid w:val="002C5CFA"/>
    <w:rsid w:val="002C5D99"/>
    <w:rsid w:val="002C5E88"/>
    <w:rsid w:val="002C5ED7"/>
    <w:rsid w:val="002C6298"/>
    <w:rsid w:val="002C6573"/>
    <w:rsid w:val="002C6D18"/>
    <w:rsid w:val="002C7E13"/>
    <w:rsid w:val="002D0202"/>
    <w:rsid w:val="002D0573"/>
    <w:rsid w:val="002D2C15"/>
    <w:rsid w:val="002D3031"/>
    <w:rsid w:val="002D359C"/>
    <w:rsid w:val="002D373A"/>
    <w:rsid w:val="002D3813"/>
    <w:rsid w:val="002D39D6"/>
    <w:rsid w:val="002D41E2"/>
    <w:rsid w:val="002D4635"/>
    <w:rsid w:val="002D4E7D"/>
    <w:rsid w:val="002D500C"/>
    <w:rsid w:val="002D58C3"/>
    <w:rsid w:val="002D5CA7"/>
    <w:rsid w:val="002D654D"/>
    <w:rsid w:val="002D65FB"/>
    <w:rsid w:val="002D67DE"/>
    <w:rsid w:val="002D6A11"/>
    <w:rsid w:val="002D70EB"/>
    <w:rsid w:val="002D71A9"/>
    <w:rsid w:val="002D78B9"/>
    <w:rsid w:val="002E0039"/>
    <w:rsid w:val="002E0C35"/>
    <w:rsid w:val="002E0DEF"/>
    <w:rsid w:val="002E1253"/>
    <w:rsid w:val="002E28BF"/>
    <w:rsid w:val="002E3857"/>
    <w:rsid w:val="002E3A5E"/>
    <w:rsid w:val="002E3DF1"/>
    <w:rsid w:val="002E5E54"/>
    <w:rsid w:val="002E5EC1"/>
    <w:rsid w:val="002E6440"/>
    <w:rsid w:val="002E679C"/>
    <w:rsid w:val="002E67BC"/>
    <w:rsid w:val="002E6C3F"/>
    <w:rsid w:val="002E6E56"/>
    <w:rsid w:val="002E7185"/>
    <w:rsid w:val="002E7F0A"/>
    <w:rsid w:val="002F0748"/>
    <w:rsid w:val="002F07BF"/>
    <w:rsid w:val="002F07DD"/>
    <w:rsid w:val="002F0C1A"/>
    <w:rsid w:val="002F1AAE"/>
    <w:rsid w:val="002F1FA3"/>
    <w:rsid w:val="002F238F"/>
    <w:rsid w:val="002F285D"/>
    <w:rsid w:val="002F38AB"/>
    <w:rsid w:val="002F3BF1"/>
    <w:rsid w:val="002F3FE2"/>
    <w:rsid w:val="002F40B8"/>
    <w:rsid w:val="002F439A"/>
    <w:rsid w:val="002F45D1"/>
    <w:rsid w:val="002F4AF3"/>
    <w:rsid w:val="002F4D17"/>
    <w:rsid w:val="002F4E87"/>
    <w:rsid w:val="002F4FAE"/>
    <w:rsid w:val="002F4FF4"/>
    <w:rsid w:val="002F6043"/>
    <w:rsid w:val="002F612C"/>
    <w:rsid w:val="002F61A8"/>
    <w:rsid w:val="002F62BA"/>
    <w:rsid w:val="002F7085"/>
    <w:rsid w:val="002F734B"/>
    <w:rsid w:val="002F756A"/>
    <w:rsid w:val="00300106"/>
    <w:rsid w:val="00300223"/>
    <w:rsid w:val="003004F6"/>
    <w:rsid w:val="00300563"/>
    <w:rsid w:val="00300603"/>
    <w:rsid w:val="003006DB"/>
    <w:rsid w:val="003010C8"/>
    <w:rsid w:val="003020C5"/>
    <w:rsid w:val="003023F3"/>
    <w:rsid w:val="00302407"/>
    <w:rsid w:val="00302643"/>
    <w:rsid w:val="00302885"/>
    <w:rsid w:val="003036FA"/>
    <w:rsid w:val="00303734"/>
    <w:rsid w:val="003038FB"/>
    <w:rsid w:val="0030393F"/>
    <w:rsid w:val="00303E6F"/>
    <w:rsid w:val="00304082"/>
    <w:rsid w:val="0030417F"/>
    <w:rsid w:val="00304B06"/>
    <w:rsid w:val="00304B14"/>
    <w:rsid w:val="00304B87"/>
    <w:rsid w:val="003052B0"/>
    <w:rsid w:val="003058BD"/>
    <w:rsid w:val="00305F30"/>
    <w:rsid w:val="0030613F"/>
    <w:rsid w:val="0030626E"/>
    <w:rsid w:val="00306312"/>
    <w:rsid w:val="003063AA"/>
    <w:rsid w:val="00306B74"/>
    <w:rsid w:val="003076C4"/>
    <w:rsid w:val="00307BB8"/>
    <w:rsid w:val="00307CD2"/>
    <w:rsid w:val="00307E6F"/>
    <w:rsid w:val="00311213"/>
    <w:rsid w:val="00311E25"/>
    <w:rsid w:val="00311EF9"/>
    <w:rsid w:val="00312A10"/>
    <w:rsid w:val="00312BCE"/>
    <w:rsid w:val="00312D9C"/>
    <w:rsid w:val="003130BF"/>
    <w:rsid w:val="00313AE2"/>
    <w:rsid w:val="00313B40"/>
    <w:rsid w:val="00313B9A"/>
    <w:rsid w:val="00313F0C"/>
    <w:rsid w:val="0031453A"/>
    <w:rsid w:val="00314831"/>
    <w:rsid w:val="00314E23"/>
    <w:rsid w:val="00315248"/>
    <w:rsid w:val="00315DF7"/>
    <w:rsid w:val="00316090"/>
    <w:rsid w:val="003161EB"/>
    <w:rsid w:val="00316226"/>
    <w:rsid w:val="003165B7"/>
    <w:rsid w:val="00317029"/>
    <w:rsid w:val="00317112"/>
    <w:rsid w:val="00317320"/>
    <w:rsid w:val="00317663"/>
    <w:rsid w:val="003176E5"/>
    <w:rsid w:val="00317B66"/>
    <w:rsid w:val="00317D82"/>
    <w:rsid w:val="003200F3"/>
    <w:rsid w:val="00320676"/>
    <w:rsid w:val="00320776"/>
    <w:rsid w:val="00320A7E"/>
    <w:rsid w:val="003219FE"/>
    <w:rsid w:val="00321FC5"/>
    <w:rsid w:val="0032259C"/>
    <w:rsid w:val="00322895"/>
    <w:rsid w:val="00322D1D"/>
    <w:rsid w:val="00322F63"/>
    <w:rsid w:val="0032356C"/>
    <w:rsid w:val="00323C08"/>
    <w:rsid w:val="003241E0"/>
    <w:rsid w:val="003243A3"/>
    <w:rsid w:val="0032572A"/>
    <w:rsid w:val="00325D09"/>
    <w:rsid w:val="00325DC9"/>
    <w:rsid w:val="00326392"/>
    <w:rsid w:val="0032667E"/>
    <w:rsid w:val="0032688B"/>
    <w:rsid w:val="003269C6"/>
    <w:rsid w:val="00326D7D"/>
    <w:rsid w:val="003273C6"/>
    <w:rsid w:val="00327BF0"/>
    <w:rsid w:val="00327CC6"/>
    <w:rsid w:val="00327FC4"/>
    <w:rsid w:val="00330384"/>
    <w:rsid w:val="00330CD5"/>
    <w:rsid w:val="003329EF"/>
    <w:rsid w:val="00332A91"/>
    <w:rsid w:val="00332F35"/>
    <w:rsid w:val="00333228"/>
    <w:rsid w:val="003334D5"/>
    <w:rsid w:val="00333A6A"/>
    <w:rsid w:val="00333EEE"/>
    <w:rsid w:val="003347D7"/>
    <w:rsid w:val="00334EF2"/>
    <w:rsid w:val="003358EF"/>
    <w:rsid w:val="00336009"/>
    <w:rsid w:val="003363AF"/>
    <w:rsid w:val="00336731"/>
    <w:rsid w:val="0033773F"/>
    <w:rsid w:val="0033794F"/>
    <w:rsid w:val="0034037B"/>
    <w:rsid w:val="00340409"/>
    <w:rsid w:val="00340E6A"/>
    <w:rsid w:val="003421F2"/>
    <w:rsid w:val="00343097"/>
    <w:rsid w:val="00343FCE"/>
    <w:rsid w:val="00344EBF"/>
    <w:rsid w:val="003453BF"/>
    <w:rsid w:val="003456C4"/>
    <w:rsid w:val="00345B43"/>
    <w:rsid w:val="0034650D"/>
    <w:rsid w:val="00346BA1"/>
    <w:rsid w:val="00346F1D"/>
    <w:rsid w:val="00347590"/>
    <w:rsid w:val="003476EC"/>
    <w:rsid w:val="00347792"/>
    <w:rsid w:val="0034789B"/>
    <w:rsid w:val="003505D5"/>
    <w:rsid w:val="00350C1A"/>
    <w:rsid w:val="003510AF"/>
    <w:rsid w:val="003511F5"/>
    <w:rsid w:val="00351774"/>
    <w:rsid w:val="00351E34"/>
    <w:rsid w:val="003524F7"/>
    <w:rsid w:val="0035263A"/>
    <w:rsid w:val="0035268F"/>
    <w:rsid w:val="0035289C"/>
    <w:rsid w:val="00352DE0"/>
    <w:rsid w:val="0035373D"/>
    <w:rsid w:val="0035385B"/>
    <w:rsid w:val="003538C6"/>
    <w:rsid w:val="003539B4"/>
    <w:rsid w:val="00353B6D"/>
    <w:rsid w:val="00353CC2"/>
    <w:rsid w:val="00353FD5"/>
    <w:rsid w:val="0035404F"/>
    <w:rsid w:val="003540A4"/>
    <w:rsid w:val="00354108"/>
    <w:rsid w:val="00354264"/>
    <w:rsid w:val="003543C5"/>
    <w:rsid w:val="003553B0"/>
    <w:rsid w:val="003554AF"/>
    <w:rsid w:val="00355AC7"/>
    <w:rsid w:val="00355CAF"/>
    <w:rsid w:val="0035626C"/>
    <w:rsid w:val="003567E8"/>
    <w:rsid w:val="0035681D"/>
    <w:rsid w:val="0035737D"/>
    <w:rsid w:val="00357552"/>
    <w:rsid w:val="003579A4"/>
    <w:rsid w:val="00357D31"/>
    <w:rsid w:val="00357FBE"/>
    <w:rsid w:val="00360145"/>
    <w:rsid w:val="0036035E"/>
    <w:rsid w:val="003607BE"/>
    <w:rsid w:val="0036156A"/>
    <w:rsid w:val="003618E3"/>
    <w:rsid w:val="003624B2"/>
    <w:rsid w:val="00362579"/>
    <w:rsid w:val="00362A22"/>
    <w:rsid w:val="00362B10"/>
    <w:rsid w:val="00362B2A"/>
    <w:rsid w:val="00362C3C"/>
    <w:rsid w:val="00362F69"/>
    <w:rsid w:val="003635F0"/>
    <w:rsid w:val="003639CA"/>
    <w:rsid w:val="00363F97"/>
    <w:rsid w:val="00364575"/>
    <w:rsid w:val="00364648"/>
    <w:rsid w:val="00364CFD"/>
    <w:rsid w:val="00364DF0"/>
    <w:rsid w:val="00364E61"/>
    <w:rsid w:val="00365124"/>
    <w:rsid w:val="00365596"/>
    <w:rsid w:val="0036625B"/>
    <w:rsid w:val="00366E5E"/>
    <w:rsid w:val="003672A7"/>
    <w:rsid w:val="003675D6"/>
    <w:rsid w:val="00367D47"/>
    <w:rsid w:val="003700A6"/>
    <w:rsid w:val="00370B14"/>
    <w:rsid w:val="00370C43"/>
    <w:rsid w:val="0037149B"/>
    <w:rsid w:val="00371581"/>
    <w:rsid w:val="00372155"/>
    <w:rsid w:val="003722F3"/>
    <w:rsid w:val="00372836"/>
    <w:rsid w:val="003728B0"/>
    <w:rsid w:val="00372F2F"/>
    <w:rsid w:val="00373AC4"/>
    <w:rsid w:val="0037424F"/>
    <w:rsid w:val="003745CB"/>
    <w:rsid w:val="00374CD5"/>
    <w:rsid w:val="003773CE"/>
    <w:rsid w:val="003776AD"/>
    <w:rsid w:val="00377C6B"/>
    <w:rsid w:val="00377DE1"/>
    <w:rsid w:val="003805C8"/>
    <w:rsid w:val="00380F79"/>
    <w:rsid w:val="00381EBA"/>
    <w:rsid w:val="003821A6"/>
    <w:rsid w:val="003823CE"/>
    <w:rsid w:val="00382426"/>
    <w:rsid w:val="00382F32"/>
    <w:rsid w:val="003839AA"/>
    <w:rsid w:val="003839B3"/>
    <w:rsid w:val="00383DB7"/>
    <w:rsid w:val="00384BA9"/>
    <w:rsid w:val="00386104"/>
    <w:rsid w:val="00387693"/>
    <w:rsid w:val="003903D9"/>
    <w:rsid w:val="0039051A"/>
    <w:rsid w:val="0039158B"/>
    <w:rsid w:val="00391896"/>
    <w:rsid w:val="00392467"/>
    <w:rsid w:val="00392B2E"/>
    <w:rsid w:val="00392F74"/>
    <w:rsid w:val="003933C5"/>
    <w:rsid w:val="00394101"/>
    <w:rsid w:val="00394334"/>
    <w:rsid w:val="00394380"/>
    <w:rsid w:val="00394663"/>
    <w:rsid w:val="003948B9"/>
    <w:rsid w:val="00394C8E"/>
    <w:rsid w:val="00394D05"/>
    <w:rsid w:val="0039538E"/>
    <w:rsid w:val="0039576A"/>
    <w:rsid w:val="00396060"/>
    <w:rsid w:val="003960B8"/>
    <w:rsid w:val="00396A4F"/>
    <w:rsid w:val="00396C6D"/>
    <w:rsid w:val="00397194"/>
    <w:rsid w:val="003A03BC"/>
    <w:rsid w:val="003A1894"/>
    <w:rsid w:val="003A2293"/>
    <w:rsid w:val="003A35CA"/>
    <w:rsid w:val="003A3FE2"/>
    <w:rsid w:val="003A430B"/>
    <w:rsid w:val="003A4501"/>
    <w:rsid w:val="003A46FC"/>
    <w:rsid w:val="003A4926"/>
    <w:rsid w:val="003A4EF0"/>
    <w:rsid w:val="003A5282"/>
    <w:rsid w:val="003A5461"/>
    <w:rsid w:val="003A546C"/>
    <w:rsid w:val="003A5A1A"/>
    <w:rsid w:val="003A5B96"/>
    <w:rsid w:val="003A5BBB"/>
    <w:rsid w:val="003A5F58"/>
    <w:rsid w:val="003A63D1"/>
    <w:rsid w:val="003A6CFB"/>
    <w:rsid w:val="003A75BE"/>
    <w:rsid w:val="003A7946"/>
    <w:rsid w:val="003A7C49"/>
    <w:rsid w:val="003B0094"/>
    <w:rsid w:val="003B0749"/>
    <w:rsid w:val="003B09C5"/>
    <w:rsid w:val="003B0F64"/>
    <w:rsid w:val="003B111B"/>
    <w:rsid w:val="003B258B"/>
    <w:rsid w:val="003B2936"/>
    <w:rsid w:val="003B2A85"/>
    <w:rsid w:val="003B2A94"/>
    <w:rsid w:val="003B2A98"/>
    <w:rsid w:val="003B2C4D"/>
    <w:rsid w:val="003B416C"/>
    <w:rsid w:val="003B4728"/>
    <w:rsid w:val="003B513A"/>
    <w:rsid w:val="003B5AF8"/>
    <w:rsid w:val="003B5DE8"/>
    <w:rsid w:val="003B5EF0"/>
    <w:rsid w:val="003B5FE5"/>
    <w:rsid w:val="003B6071"/>
    <w:rsid w:val="003B6533"/>
    <w:rsid w:val="003B6582"/>
    <w:rsid w:val="003B675C"/>
    <w:rsid w:val="003B6889"/>
    <w:rsid w:val="003B6A49"/>
    <w:rsid w:val="003B725F"/>
    <w:rsid w:val="003B74FC"/>
    <w:rsid w:val="003B7663"/>
    <w:rsid w:val="003B77F7"/>
    <w:rsid w:val="003B7ADC"/>
    <w:rsid w:val="003C00E4"/>
    <w:rsid w:val="003C079C"/>
    <w:rsid w:val="003C08A0"/>
    <w:rsid w:val="003C0A50"/>
    <w:rsid w:val="003C16D7"/>
    <w:rsid w:val="003C16DA"/>
    <w:rsid w:val="003C1EF2"/>
    <w:rsid w:val="003C20B9"/>
    <w:rsid w:val="003C2144"/>
    <w:rsid w:val="003C310D"/>
    <w:rsid w:val="003C3116"/>
    <w:rsid w:val="003C3E87"/>
    <w:rsid w:val="003C4213"/>
    <w:rsid w:val="003C49AF"/>
    <w:rsid w:val="003C4B6F"/>
    <w:rsid w:val="003C4F1A"/>
    <w:rsid w:val="003C4F4C"/>
    <w:rsid w:val="003C52E7"/>
    <w:rsid w:val="003C54ED"/>
    <w:rsid w:val="003C6011"/>
    <w:rsid w:val="003C6860"/>
    <w:rsid w:val="003C6BC5"/>
    <w:rsid w:val="003C7743"/>
    <w:rsid w:val="003D0377"/>
    <w:rsid w:val="003D0B76"/>
    <w:rsid w:val="003D16A6"/>
    <w:rsid w:val="003D2110"/>
    <w:rsid w:val="003D2820"/>
    <w:rsid w:val="003D2A8B"/>
    <w:rsid w:val="003D30A7"/>
    <w:rsid w:val="003D360F"/>
    <w:rsid w:val="003D5829"/>
    <w:rsid w:val="003D6063"/>
    <w:rsid w:val="003D67B4"/>
    <w:rsid w:val="003D6943"/>
    <w:rsid w:val="003D6B7D"/>
    <w:rsid w:val="003D72FE"/>
    <w:rsid w:val="003D75D8"/>
    <w:rsid w:val="003D77C0"/>
    <w:rsid w:val="003D7A6D"/>
    <w:rsid w:val="003D7B18"/>
    <w:rsid w:val="003E01D9"/>
    <w:rsid w:val="003E0336"/>
    <w:rsid w:val="003E0AA1"/>
    <w:rsid w:val="003E0B49"/>
    <w:rsid w:val="003E1364"/>
    <w:rsid w:val="003E1B6F"/>
    <w:rsid w:val="003E1C4C"/>
    <w:rsid w:val="003E1D08"/>
    <w:rsid w:val="003E1D71"/>
    <w:rsid w:val="003E1E66"/>
    <w:rsid w:val="003E1F3A"/>
    <w:rsid w:val="003E1F68"/>
    <w:rsid w:val="003E26CF"/>
    <w:rsid w:val="003E26E1"/>
    <w:rsid w:val="003E2E7A"/>
    <w:rsid w:val="003E3080"/>
    <w:rsid w:val="003E318E"/>
    <w:rsid w:val="003E32AE"/>
    <w:rsid w:val="003E36C1"/>
    <w:rsid w:val="003E3A17"/>
    <w:rsid w:val="003E3E23"/>
    <w:rsid w:val="003E3E66"/>
    <w:rsid w:val="003E4306"/>
    <w:rsid w:val="003E50CB"/>
    <w:rsid w:val="003E5519"/>
    <w:rsid w:val="003E57CA"/>
    <w:rsid w:val="003E5816"/>
    <w:rsid w:val="003E5869"/>
    <w:rsid w:val="003E5C47"/>
    <w:rsid w:val="003E63EB"/>
    <w:rsid w:val="003E64EC"/>
    <w:rsid w:val="003E7253"/>
    <w:rsid w:val="003E7583"/>
    <w:rsid w:val="003E75D8"/>
    <w:rsid w:val="003E7919"/>
    <w:rsid w:val="003E7AE6"/>
    <w:rsid w:val="003E7BC4"/>
    <w:rsid w:val="003E7E99"/>
    <w:rsid w:val="003F00D9"/>
    <w:rsid w:val="003F0DC6"/>
    <w:rsid w:val="003F1157"/>
    <w:rsid w:val="003F1160"/>
    <w:rsid w:val="003F1E25"/>
    <w:rsid w:val="003F2158"/>
    <w:rsid w:val="003F2543"/>
    <w:rsid w:val="003F3426"/>
    <w:rsid w:val="003F35EA"/>
    <w:rsid w:val="003F3B1B"/>
    <w:rsid w:val="003F3F4F"/>
    <w:rsid w:val="003F42E5"/>
    <w:rsid w:val="003F5141"/>
    <w:rsid w:val="003F519E"/>
    <w:rsid w:val="003F5622"/>
    <w:rsid w:val="003F5707"/>
    <w:rsid w:val="003F58AB"/>
    <w:rsid w:val="003F6459"/>
    <w:rsid w:val="003F6682"/>
    <w:rsid w:val="003F68F6"/>
    <w:rsid w:val="003F68F8"/>
    <w:rsid w:val="003F6A9D"/>
    <w:rsid w:val="003F6CA0"/>
    <w:rsid w:val="003F6EC4"/>
    <w:rsid w:val="003F7310"/>
    <w:rsid w:val="003F791C"/>
    <w:rsid w:val="003F7A8E"/>
    <w:rsid w:val="00400244"/>
    <w:rsid w:val="004005DA"/>
    <w:rsid w:val="00400A62"/>
    <w:rsid w:val="004014D2"/>
    <w:rsid w:val="0040160F"/>
    <w:rsid w:val="00401660"/>
    <w:rsid w:val="00401817"/>
    <w:rsid w:val="00401D10"/>
    <w:rsid w:val="00401F56"/>
    <w:rsid w:val="004022EA"/>
    <w:rsid w:val="004023D1"/>
    <w:rsid w:val="0040269C"/>
    <w:rsid w:val="00402A69"/>
    <w:rsid w:val="00402B4B"/>
    <w:rsid w:val="00402BCF"/>
    <w:rsid w:val="00402F07"/>
    <w:rsid w:val="0040332D"/>
    <w:rsid w:val="00403406"/>
    <w:rsid w:val="00403D16"/>
    <w:rsid w:val="004050C0"/>
    <w:rsid w:val="0040537F"/>
    <w:rsid w:val="00405C79"/>
    <w:rsid w:val="00405D40"/>
    <w:rsid w:val="004060EA"/>
    <w:rsid w:val="004065A2"/>
    <w:rsid w:val="00406E55"/>
    <w:rsid w:val="0040752C"/>
    <w:rsid w:val="00407BD9"/>
    <w:rsid w:val="00407E89"/>
    <w:rsid w:val="0041006C"/>
    <w:rsid w:val="004102F9"/>
    <w:rsid w:val="0041075A"/>
    <w:rsid w:val="00410C35"/>
    <w:rsid w:val="00410ED4"/>
    <w:rsid w:val="00411258"/>
    <w:rsid w:val="0041137A"/>
    <w:rsid w:val="00411930"/>
    <w:rsid w:val="00411B6F"/>
    <w:rsid w:val="004120B0"/>
    <w:rsid w:val="0041232E"/>
    <w:rsid w:val="00412483"/>
    <w:rsid w:val="004124DB"/>
    <w:rsid w:val="0041280F"/>
    <w:rsid w:val="00412DC3"/>
    <w:rsid w:val="00412EF9"/>
    <w:rsid w:val="0041317D"/>
    <w:rsid w:val="00413762"/>
    <w:rsid w:val="00414303"/>
    <w:rsid w:val="004146B9"/>
    <w:rsid w:val="004147BF"/>
    <w:rsid w:val="00414DBB"/>
    <w:rsid w:val="00414F6E"/>
    <w:rsid w:val="00414FC5"/>
    <w:rsid w:val="00414FE0"/>
    <w:rsid w:val="004155A0"/>
    <w:rsid w:val="00415842"/>
    <w:rsid w:val="0041591F"/>
    <w:rsid w:val="00415CE8"/>
    <w:rsid w:val="0041670E"/>
    <w:rsid w:val="00416F96"/>
    <w:rsid w:val="00417866"/>
    <w:rsid w:val="0042021A"/>
    <w:rsid w:val="00420288"/>
    <w:rsid w:val="00420BE9"/>
    <w:rsid w:val="00420FF2"/>
    <w:rsid w:val="004214B0"/>
    <w:rsid w:val="00421968"/>
    <w:rsid w:val="00421FE2"/>
    <w:rsid w:val="00422220"/>
    <w:rsid w:val="00422B43"/>
    <w:rsid w:val="00422B75"/>
    <w:rsid w:val="004230DA"/>
    <w:rsid w:val="00423363"/>
    <w:rsid w:val="00423379"/>
    <w:rsid w:val="004234E8"/>
    <w:rsid w:val="0042372F"/>
    <w:rsid w:val="0042385E"/>
    <w:rsid w:val="00423CA9"/>
    <w:rsid w:val="00423EE4"/>
    <w:rsid w:val="00425BFA"/>
    <w:rsid w:val="00425E21"/>
    <w:rsid w:val="004263CE"/>
    <w:rsid w:val="004268D8"/>
    <w:rsid w:val="00426CAF"/>
    <w:rsid w:val="00426E17"/>
    <w:rsid w:val="00427623"/>
    <w:rsid w:val="00427B0B"/>
    <w:rsid w:val="00427B1F"/>
    <w:rsid w:val="004310D3"/>
    <w:rsid w:val="004313DF"/>
    <w:rsid w:val="004317B7"/>
    <w:rsid w:val="00431AC2"/>
    <w:rsid w:val="00431DFB"/>
    <w:rsid w:val="004320D7"/>
    <w:rsid w:val="004320EA"/>
    <w:rsid w:val="0043228F"/>
    <w:rsid w:val="00432745"/>
    <w:rsid w:val="00432BBC"/>
    <w:rsid w:val="00432BED"/>
    <w:rsid w:val="00432D47"/>
    <w:rsid w:val="00432E39"/>
    <w:rsid w:val="0043344A"/>
    <w:rsid w:val="00433EDF"/>
    <w:rsid w:val="00433F18"/>
    <w:rsid w:val="004340FE"/>
    <w:rsid w:val="0043430E"/>
    <w:rsid w:val="0043505A"/>
    <w:rsid w:val="00435B2D"/>
    <w:rsid w:val="00436096"/>
    <w:rsid w:val="0043653A"/>
    <w:rsid w:val="00436FE5"/>
    <w:rsid w:val="00437513"/>
    <w:rsid w:val="00437EF5"/>
    <w:rsid w:val="0044033B"/>
    <w:rsid w:val="00440456"/>
    <w:rsid w:val="00440986"/>
    <w:rsid w:val="004409E1"/>
    <w:rsid w:val="00440D1D"/>
    <w:rsid w:val="004415F3"/>
    <w:rsid w:val="00441688"/>
    <w:rsid w:val="00441A07"/>
    <w:rsid w:val="00441C1E"/>
    <w:rsid w:val="00442962"/>
    <w:rsid w:val="00442A2E"/>
    <w:rsid w:val="004432D2"/>
    <w:rsid w:val="004438CD"/>
    <w:rsid w:val="00443DEE"/>
    <w:rsid w:val="00443E8A"/>
    <w:rsid w:val="00443F5E"/>
    <w:rsid w:val="00444151"/>
    <w:rsid w:val="0044440A"/>
    <w:rsid w:val="004444A5"/>
    <w:rsid w:val="004448EC"/>
    <w:rsid w:val="00444E7C"/>
    <w:rsid w:val="00444EB7"/>
    <w:rsid w:val="00445BE3"/>
    <w:rsid w:val="004469B9"/>
    <w:rsid w:val="00446A88"/>
    <w:rsid w:val="00447898"/>
    <w:rsid w:val="00447912"/>
    <w:rsid w:val="00447BD2"/>
    <w:rsid w:val="004505A3"/>
    <w:rsid w:val="00450982"/>
    <w:rsid w:val="00450E65"/>
    <w:rsid w:val="00450F42"/>
    <w:rsid w:val="00450F69"/>
    <w:rsid w:val="004516F3"/>
    <w:rsid w:val="004517A7"/>
    <w:rsid w:val="004529E7"/>
    <w:rsid w:val="00452F87"/>
    <w:rsid w:val="00453119"/>
    <w:rsid w:val="00453A3C"/>
    <w:rsid w:val="00453AB5"/>
    <w:rsid w:val="0045428F"/>
    <w:rsid w:val="004542F6"/>
    <w:rsid w:val="004544DB"/>
    <w:rsid w:val="0045452D"/>
    <w:rsid w:val="00454612"/>
    <w:rsid w:val="00454A8E"/>
    <w:rsid w:val="00454F3D"/>
    <w:rsid w:val="00454F97"/>
    <w:rsid w:val="004567D3"/>
    <w:rsid w:val="00456C15"/>
    <w:rsid w:val="00456D75"/>
    <w:rsid w:val="00457274"/>
    <w:rsid w:val="004573A3"/>
    <w:rsid w:val="0045790E"/>
    <w:rsid w:val="00457D73"/>
    <w:rsid w:val="00457F67"/>
    <w:rsid w:val="004604AD"/>
    <w:rsid w:val="00460988"/>
    <w:rsid w:val="00460A79"/>
    <w:rsid w:val="00460B2F"/>
    <w:rsid w:val="00460C80"/>
    <w:rsid w:val="00461A17"/>
    <w:rsid w:val="00461C8D"/>
    <w:rsid w:val="00462158"/>
    <w:rsid w:val="0046261A"/>
    <w:rsid w:val="004628C5"/>
    <w:rsid w:val="00462953"/>
    <w:rsid w:val="00462A4A"/>
    <w:rsid w:val="00462C0C"/>
    <w:rsid w:val="00463059"/>
    <w:rsid w:val="004630A0"/>
    <w:rsid w:val="00463280"/>
    <w:rsid w:val="00463D15"/>
    <w:rsid w:val="004644B7"/>
    <w:rsid w:val="004645FD"/>
    <w:rsid w:val="004646D6"/>
    <w:rsid w:val="0046529B"/>
    <w:rsid w:val="004655DC"/>
    <w:rsid w:val="0046645D"/>
    <w:rsid w:val="00466CF8"/>
    <w:rsid w:val="004676D3"/>
    <w:rsid w:val="00467DFF"/>
    <w:rsid w:val="00467F78"/>
    <w:rsid w:val="00470700"/>
    <w:rsid w:val="0047073B"/>
    <w:rsid w:val="00470C4B"/>
    <w:rsid w:val="00470C97"/>
    <w:rsid w:val="00470E4B"/>
    <w:rsid w:val="004714F2"/>
    <w:rsid w:val="00471896"/>
    <w:rsid w:val="00471E3A"/>
    <w:rsid w:val="00472929"/>
    <w:rsid w:val="0047322E"/>
    <w:rsid w:val="00473399"/>
    <w:rsid w:val="004735BA"/>
    <w:rsid w:val="00473A27"/>
    <w:rsid w:val="004740AF"/>
    <w:rsid w:val="0047420B"/>
    <w:rsid w:val="0047440F"/>
    <w:rsid w:val="0047444B"/>
    <w:rsid w:val="004744CF"/>
    <w:rsid w:val="004744DF"/>
    <w:rsid w:val="00475091"/>
    <w:rsid w:val="00475571"/>
    <w:rsid w:val="00475586"/>
    <w:rsid w:val="0047574D"/>
    <w:rsid w:val="00476891"/>
    <w:rsid w:val="00476E9E"/>
    <w:rsid w:val="004773F9"/>
    <w:rsid w:val="00477893"/>
    <w:rsid w:val="00477EBF"/>
    <w:rsid w:val="0048056F"/>
    <w:rsid w:val="0048061C"/>
    <w:rsid w:val="004811B8"/>
    <w:rsid w:val="00481968"/>
    <w:rsid w:val="004821EE"/>
    <w:rsid w:val="004829F1"/>
    <w:rsid w:val="00482A38"/>
    <w:rsid w:val="00483881"/>
    <w:rsid w:val="00483B63"/>
    <w:rsid w:val="00483CD5"/>
    <w:rsid w:val="00484171"/>
    <w:rsid w:val="004841E7"/>
    <w:rsid w:val="00484E00"/>
    <w:rsid w:val="00484E4E"/>
    <w:rsid w:val="00484F7A"/>
    <w:rsid w:val="004856EC"/>
    <w:rsid w:val="00485A11"/>
    <w:rsid w:val="00485C17"/>
    <w:rsid w:val="00485E64"/>
    <w:rsid w:val="00485F56"/>
    <w:rsid w:val="0048607E"/>
    <w:rsid w:val="004860B9"/>
    <w:rsid w:val="004865F0"/>
    <w:rsid w:val="0048692F"/>
    <w:rsid w:val="004869B7"/>
    <w:rsid w:val="004869F3"/>
    <w:rsid w:val="00486BD6"/>
    <w:rsid w:val="00486F5C"/>
    <w:rsid w:val="004878FB"/>
    <w:rsid w:val="00487A82"/>
    <w:rsid w:val="00487FA2"/>
    <w:rsid w:val="00490254"/>
    <w:rsid w:val="004903A2"/>
    <w:rsid w:val="004905D4"/>
    <w:rsid w:val="00490651"/>
    <w:rsid w:val="00491518"/>
    <w:rsid w:val="004916EA"/>
    <w:rsid w:val="004923DF"/>
    <w:rsid w:val="00492B87"/>
    <w:rsid w:val="00492D4B"/>
    <w:rsid w:val="00492E6B"/>
    <w:rsid w:val="00492FB4"/>
    <w:rsid w:val="00493663"/>
    <w:rsid w:val="00493836"/>
    <w:rsid w:val="00493F09"/>
    <w:rsid w:val="004941C8"/>
    <w:rsid w:val="00494370"/>
    <w:rsid w:val="00494772"/>
    <w:rsid w:val="004947F4"/>
    <w:rsid w:val="00494858"/>
    <w:rsid w:val="004957AC"/>
    <w:rsid w:val="00496449"/>
    <w:rsid w:val="00496E4B"/>
    <w:rsid w:val="00497E1D"/>
    <w:rsid w:val="004A0257"/>
    <w:rsid w:val="004A064D"/>
    <w:rsid w:val="004A1492"/>
    <w:rsid w:val="004A1493"/>
    <w:rsid w:val="004A1655"/>
    <w:rsid w:val="004A1C1A"/>
    <w:rsid w:val="004A20D5"/>
    <w:rsid w:val="004A228C"/>
    <w:rsid w:val="004A269C"/>
    <w:rsid w:val="004A2B35"/>
    <w:rsid w:val="004A2D16"/>
    <w:rsid w:val="004A3070"/>
    <w:rsid w:val="004A31D0"/>
    <w:rsid w:val="004A34B6"/>
    <w:rsid w:val="004A46CC"/>
    <w:rsid w:val="004A47FA"/>
    <w:rsid w:val="004A60FC"/>
    <w:rsid w:val="004A629A"/>
    <w:rsid w:val="004A689A"/>
    <w:rsid w:val="004A6997"/>
    <w:rsid w:val="004A6C2A"/>
    <w:rsid w:val="004A6E62"/>
    <w:rsid w:val="004A6F58"/>
    <w:rsid w:val="004A7346"/>
    <w:rsid w:val="004A798A"/>
    <w:rsid w:val="004B0519"/>
    <w:rsid w:val="004B090E"/>
    <w:rsid w:val="004B1042"/>
    <w:rsid w:val="004B12A7"/>
    <w:rsid w:val="004B14A1"/>
    <w:rsid w:val="004B1A36"/>
    <w:rsid w:val="004B1C4B"/>
    <w:rsid w:val="004B1F1C"/>
    <w:rsid w:val="004B25EF"/>
    <w:rsid w:val="004B26D6"/>
    <w:rsid w:val="004B27F6"/>
    <w:rsid w:val="004B28C4"/>
    <w:rsid w:val="004B2AA3"/>
    <w:rsid w:val="004B2AC3"/>
    <w:rsid w:val="004B2C47"/>
    <w:rsid w:val="004B35C6"/>
    <w:rsid w:val="004B3C1D"/>
    <w:rsid w:val="004B3E6A"/>
    <w:rsid w:val="004B45EF"/>
    <w:rsid w:val="004B4B11"/>
    <w:rsid w:val="004B4C6C"/>
    <w:rsid w:val="004B4D18"/>
    <w:rsid w:val="004B529E"/>
    <w:rsid w:val="004B5AE0"/>
    <w:rsid w:val="004B5B99"/>
    <w:rsid w:val="004B6299"/>
    <w:rsid w:val="004B647C"/>
    <w:rsid w:val="004B6C8E"/>
    <w:rsid w:val="004B7EBB"/>
    <w:rsid w:val="004B7FF7"/>
    <w:rsid w:val="004C0306"/>
    <w:rsid w:val="004C0AAF"/>
    <w:rsid w:val="004C180F"/>
    <w:rsid w:val="004C192E"/>
    <w:rsid w:val="004C1C9A"/>
    <w:rsid w:val="004C1D51"/>
    <w:rsid w:val="004C27CE"/>
    <w:rsid w:val="004C2CF6"/>
    <w:rsid w:val="004C2EFC"/>
    <w:rsid w:val="004C2FE9"/>
    <w:rsid w:val="004C30D9"/>
    <w:rsid w:val="004C34EF"/>
    <w:rsid w:val="004C3765"/>
    <w:rsid w:val="004C3F6F"/>
    <w:rsid w:val="004C4BB2"/>
    <w:rsid w:val="004C52EC"/>
    <w:rsid w:val="004C583F"/>
    <w:rsid w:val="004C58AF"/>
    <w:rsid w:val="004C5B9F"/>
    <w:rsid w:val="004C5DCE"/>
    <w:rsid w:val="004C6D56"/>
    <w:rsid w:val="004C6E20"/>
    <w:rsid w:val="004C72A4"/>
    <w:rsid w:val="004C74E0"/>
    <w:rsid w:val="004D0281"/>
    <w:rsid w:val="004D0305"/>
    <w:rsid w:val="004D042C"/>
    <w:rsid w:val="004D0E2F"/>
    <w:rsid w:val="004D101B"/>
    <w:rsid w:val="004D19B7"/>
    <w:rsid w:val="004D1D7D"/>
    <w:rsid w:val="004D2420"/>
    <w:rsid w:val="004D2437"/>
    <w:rsid w:val="004D265D"/>
    <w:rsid w:val="004D2CB9"/>
    <w:rsid w:val="004D2CEF"/>
    <w:rsid w:val="004D2F13"/>
    <w:rsid w:val="004D3C81"/>
    <w:rsid w:val="004D467B"/>
    <w:rsid w:val="004D5BDB"/>
    <w:rsid w:val="004D60A9"/>
    <w:rsid w:val="004D6198"/>
    <w:rsid w:val="004D657D"/>
    <w:rsid w:val="004D6AB4"/>
    <w:rsid w:val="004D6D10"/>
    <w:rsid w:val="004D74BE"/>
    <w:rsid w:val="004D763D"/>
    <w:rsid w:val="004D7660"/>
    <w:rsid w:val="004D7D3A"/>
    <w:rsid w:val="004E04A9"/>
    <w:rsid w:val="004E0EFC"/>
    <w:rsid w:val="004E1534"/>
    <w:rsid w:val="004E1B53"/>
    <w:rsid w:val="004E1BD9"/>
    <w:rsid w:val="004E264C"/>
    <w:rsid w:val="004E4296"/>
    <w:rsid w:val="004E4A78"/>
    <w:rsid w:val="004E4D94"/>
    <w:rsid w:val="004E4FC9"/>
    <w:rsid w:val="004E53EC"/>
    <w:rsid w:val="004E5874"/>
    <w:rsid w:val="004E5A44"/>
    <w:rsid w:val="004E5D2F"/>
    <w:rsid w:val="004E5D6B"/>
    <w:rsid w:val="004E6029"/>
    <w:rsid w:val="004E6575"/>
    <w:rsid w:val="004E6646"/>
    <w:rsid w:val="004E6D65"/>
    <w:rsid w:val="004E74FF"/>
    <w:rsid w:val="004E784B"/>
    <w:rsid w:val="004E7E7B"/>
    <w:rsid w:val="004E7ED0"/>
    <w:rsid w:val="004E7ED7"/>
    <w:rsid w:val="004F019B"/>
    <w:rsid w:val="004F1173"/>
    <w:rsid w:val="004F1258"/>
    <w:rsid w:val="004F1581"/>
    <w:rsid w:val="004F1792"/>
    <w:rsid w:val="004F1C61"/>
    <w:rsid w:val="004F1EC0"/>
    <w:rsid w:val="004F26A0"/>
    <w:rsid w:val="004F2737"/>
    <w:rsid w:val="004F2B17"/>
    <w:rsid w:val="004F2C10"/>
    <w:rsid w:val="004F37E3"/>
    <w:rsid w:val="004F3B8A"/>
    <w:rsid w:val="004F42F7"/>
    <w:rsid w:val="004F437B"/>
    <w:rsid w:val="004F48CE"/>
    <w:rsid w:val="004F5592"/>
    <w:rsid w:val="004F5CAF"/>
    <w:rsid w:val="004F6912"/>
    <w:rsid w:val="004F6E38"/>
    <w:rsid w:val="004F6F68"/>
    <w:rsid w:val="004F766B"/>
    <w:rsid w:val="004F7A63"/>
    <w:rsid w:val="0050067A"/>
    <w:rsid w:val="005009E6"/>
    <w:rsid w:val="00500CE5"/>
    <w:rsid w:val="00500CEF"/>
    <w:rsid w:val="00500FC6"/>
    <w:rsid w:val="0050257F"/>
    <w:rsid w:val="00502607"/>
    <w:rsid w:val="00502BFA"/>
    <w:rsid w:val="00502ECC"/>
    <w:rsid w:val="00503061"/>
    <w:rsid w:val="005031E2"/>
    <w:rsid w:val="0050352E"/>
    <w:rsid w:val="00503649"/>
    <w:rsid w:val="005040CD"/>
    <w:rsid w:val="005048ED"/>
    <w:rsid w:val="005049E5"/>
    <w:rsid w:val="00504F85"/>
    <w:rsid w:val="0050513B"/>
    <w:rsid w:val="0050558C"/>
    <w:rsid w:val="005058C9"/>
    <w:rsid w:val="005058F2"/>
    <w:rsid w:val="005064F6"/>
    <w:rsid w:val="00506CF6"/>
    <w:rsid w:val="0050718A"/>
    <w:rsid w:val="00507DD5"/>
    <w:rsid w:val="00507E02"/>
    <w:rsid w:val="00507ED6"/>
    <w:rsid w:val="00507FE6"/>
    <w:rsid w:val="005100AC"/>
    <w:rsid w:val="005100D0"/>
    <w:rsid w:val="005100EA"/>
    <w:rsid w:val="00510114"/>
    <w:rsid w:val="00510EDB"/>
    <w:rsid w:val="0051115D"/>
    <w:rsid w:val="005113D1"/>
    <w:rsid w:val="0051188C"/>
    <w:rsid w:val="00511AE4"/>
    <w:rsid w:val="00511B4A"/>
    <w:rsid w:val="00511CF5"/>
    <w:rsid w:val="00511F29"/>
    <w:rsid w:val="0051285B"/>
    <w:rsid w:val="00512C2B"/>
    <w:rsid w:val="00512D0C"/>
    <w:rsid w:val="00513619"/>
    <w:rsid w:val="00513C92"/>
    <w:rsid w:val="00514222"/>
    <w:rsid w:val="00514354"/>
    <w:rsid w:val="00514AF5"/>
    <w:rsid w:val="00514D52"/>
    <w:rsid w:val="00514FC0"/>
    <w:rsid w:val="00515038"/>
    <w:rsid w:val="00515251"/>
    <w:rsid w:val="00515664"/>
    <w:rsid w:val="00515EA4"/>
    <w:rsid w:val="0051620E"/>
    <w:rsid w:val="00516B3F"/>
    <w:rsid w:val="00517075"/>
    <w:rsid w:val="00517D1E"/>
    <w:rsid w:val="00517EFC"/>
    <w:rsid w:val="00517F7C"/>
    <w:rsid w:val="00520062"/>
    <w:rsid w:val="00520296"/>
    <w:rsid w:val="00520533"/>
    <w:rsid w:val="00520C55"/>
    <w:rsid w:val="00520C5D"/>
    <w:rsid w:val="005210BC"/>
    <w:rsid w:val="00522035"/>
    <w:rsid w:val="00522117"/>
    <w:rsid w:val="00522BDD"/>
    <w:rsid w:val="005230A4"/>
    <w:rsid w:val="005234A4"/>
    <w:rsid w:val="00523C3C"/>
    <w:rsid w:val="005241E1"/>
    <w:rsid w:val="005243AD"/>
    <w:rsid w:val="005247F8"/>
    <w:rsid w:val="00524C0F"/>
    <w:rsid w:val="0052549B"/>
    <w:rsid w:val="00525A77"/>
    <w:rsid w:val="00525D27"/>
    <w:rsid w:val="0052679A"/>
    <w:rsid w:val="00527068"/>
    <w:rsid w:val="005272DB"/>
    <w:rsid w:val="00530070"/>
    <w:rsid w:val="005300E5"/>
    <w:rsid w:val="0053035E"/>
    <w:rsid w:val="00530E26"/>
    <w:rsid w:val="005315BC"/>
    <w:rsid w:val="00531727"/>
    <w:rsid w:val="00532631"/>
    <w:rsid w:val="00532788"/>
    <w:rsid w:val="00532DE1"/>
    <w:rsid w:val="0053314D"/>
    <w:rsid w:val="00533750"/>
    <w:rsid w:val="005337B1"/>
    <w:rsid w:val="00533D10"/>
    <w:rsid w:val="0053415F"/>
    <w:rsid w:val="005343F3"/>
    <w:rsid w:val="005343FD"/>
    <w:rsid w:val="0053482A"/>
    <w:rsid w:val="00535BF0"/>
    <w:rsid w:val="00535E9F"/>
    <w:rsid w:val="005378B7"/>
    <w:rsid w:val="00537907"/>
    <w:rsid w:val="00540988"/>
    <w:rsid w:val="005409AA"/>
    <w:rsid w:val="00540AF5"/>
    <w:rsid w:val="00540D81"/>
    <w:rsid w:val="005415BD"/>
    <w:rsid w:val="00541C53"/>
    <w:rsid w:val="00542066"/>
    <w:rsid w:val="005421E6"/>
    <w:rsid w:val="005425A3"/>
    <w:rsid w:val="00542CDC"/>
    <w:rsid w:val="00542FA0"/>
    <w:rsid w:val="00543013"/>
    <w:rsid w:val="00543A8B"/>
    <w:rsid w:val="00543A98"/>
    <w:rsid w:val="00543EB9"/>
    <w:rsid w:val="00545049"/>
    <w:rsid w:val="005452DF"/>
    <w:rsid w:val="0054554B"/>
    <w:rsid w:val="00545B69"/>
    <w:rsid w:val="005466E4"/>
    <w:rsid w:val="00546AE8"/>
    <w:rsid w:val="005476A1"/>
    <w:rsid w:val="00547DEE"/>
    <w:rsid w:val="00547EF9"/>
    <w:rsid w:val="00550865"/>
    <w:rsid w:val="00550B59"/>
    <w:rsid w:val="005510BA"/>
    <w:rsid w:val="005513AE"/>
    <w:rsid w:val="00551D60"/>
    <w:rsid w:val="00551D6F"/>
    <w:rsid w:val="00551E21"/>
    <w:rsid w:val="00551F23"/>
    <w:rsid w:val="005528AC"/>
    <w:rsid w:val="005535A0"/>
    <w:rsid w:val="00553B29"/>
    <w:rsid w:val="00553E32"/>
    <w:rsid w:val="00553F3D"/>
    <w:rsid w:val="00554AF8"/>
    <w:rsid w:val="00554BC4"/>
    <w:rsid w:val="00555740"/>
    <w:rsid w:val="00555E25"/>
    <w:rsid w:val="005564CC"/>
    <w:rsid w:val="005568EF"/>
    <w:rsid w:val="00557179"/>
    <w:rsid w:val="005577F6"/>
    <w:rsid w:val="00557DD0"/>
    <w:rsid w:val="005607A0"/>
    <w:rsid w:val="00560A66"/>
    <w:rsid w:val="00560B42"/>
    <w:rsid w:val="005610BD"/>
    <w:rsid w:val="00561CB1"/>
    <w:rsid w:val="00561E66"/>
    <w:rsid w:val="0056234A"/>
    <w:rsid w:val="005623DE"/>
    <w:rsid w:val="00562675"/>
    <w:rsid w:val="00563251"/>
    <w:rsid w:val="0056406A"/>
    <w:rsid w:val="00564A86"/>
    <w:rsid w:val="00565280"/>
    <w:rsid w:val="005656E6"/>
    <w:rsid w:val="00565A3A"/>
    <w:rsid w:val="00565BD7"/>
    <w:rsid w:val="00566463"/>
    <w:rsid w:val="00566BAD"/>
    <w:rsid w:val="00567028"/>
    <w:rsid w:val="00567121"/>
    <w:rsid w:val="005675DD"/>
    <w:rsid w:val="0057022E"/>
    <w:rsid w:val="0057029D"/>
    <w:rsid w:val="00570898"/>
    <w:rsid w:val="00570BD1"/>
    <w:rsid w:val="00571185"/>
    <w:rsid w:val="00571237"/>
    <w:rsid w:val="00571E0C"/>
    <w:rsid w:val="00571FD0"/>
    <w:rsid w:val="00572837"/>
    <w:rsid w:val="00572B63"/>
    <w:rsid w:val="00572DB9"/>
    <w:rsid w:val="00572FA2"/>
    <w:rsid w:val="00573379"/>
    <w:rsid w:val="00573426"/>
    <w:rsid w:val="00573583"/>
    <w:rsid w:val="00574033"/>
    <w:rsid w:val="005740F3"/>
    <w:rsid w:val="00574808"/>
    <w:rsid w:val="00574B7A"/>
    <w:rsid w:val="00575167"/>
    <w:rsid w:val="00575432"/>
    <w:rsid w:val="00575BD8"/>
    <w:rsid w:val="0057685A"/>
    <w:rsid w:val="00577025"/>
    <w:rsid w:val="00577075"/>
    <w:rsid w:val="00577218"/>
    <w:rsid w:val="00577754"/>
    <w:rsid w:val="005777ED"/>
    <w:rsid w:val="00577846"/>
    <w:rsid w:val="005778F2"/>
    <w:rsid w:val="005778F4"/>
    <w:rsid w:val="00577D72"/>
    <w:rsid w:val="00580265"/>
    <w:rsid w:val="0058042A"/>
    <w:rsid w:val="005809E2"/>
    <w:rsid w:val="00580ABB"/>
    <w:rsid w:val="00580B07"/>
    <w:rsid w:val="00580C0E"/>
    <w:rsid w:val="005811A8"/>
    <w:rsid w:val="00581314"/>
    <w:rsid w:val="00581557"/>
    <w:rsid w:val="00581AEC"/>
    <w:rsid w:val="00581E11"/>
    <w:rsid w:val="00581E8E"/>
    <w:rsid w:val="00581EA9"/>
    <w:rsid w:val="00581EFE"/>
    <w:rsid w:val="0058208B"/>
    <w:rsid w:val="00582615"/>
    <w:rsid w:val="0058337B"/>
    <w:rsid w:val="005833AA"/>
    <w:rsid w:val="00583773"/>
    <w:rsid w:val="005846B0"/>
    <w:rsid w:val="00584CAD"/>
    <w:rsid w:val="00584F0A"/>
    <w:rsid w:val="005856AF"/>
    <w:rsid w:val="0058593F"/>
    <w:rsid w:val="0058596F"/>
    <w:rsid w:val="00586234"/>
    <w:rsid w:val="00586893"/>
    <w:rsid w:val="00586C70"/>
    <w:rsid w:val="00586CC4"/>
    <w:rsid w:val="005872A4"/>
    <w:rsid w:val="00587F73"/>
    <w:rsid w:val="00587FA8"/>
    <w:rsid w:val="005902FD"/>
    <w:rsid w:val="005903FE"/>
    <w:rsid w:val="005909DE"/>
    <w:rsid w:val="00590F69"/>
    <w:rsid w:val="005911F7"/>
    <w:rsid w:val="00591454"/>
    <w:rsid w:val="005914E9"/>
    <w:rsid w:val="00591966"/>
    <w:rsid w:val="0059197C"/>
    <w:rsid w:val="00591998"/>
    <w:rsid w:val="00591E92"/>
    <w:rsid w:val="00591EF5"/>
    <w:rsid w:val="00591FD5"/>
    <w:rsid w:val="005923D3"/>
    <w:rsid w:val="005924B7"/>
    <w:rsid w:val="00592CFC"/>
    <w:rsid w:val="0059338D"/>
    <w:rsid w:val="0059357B"/>
    <w:rsid w:val="005936ED"/>
    <w:rsid w:val="0059373D"/>
    <w:rsid w:val="00593A8C"/>
    <w:rsid w:val="00593D7B"/>
    <w:rsid w:val="00593E45"/>
    <w:rsid w:val="005940E8"/>
    <w:rsid w:val="005943C2"/>
    <w:rsid w:val="0059454A"/>
    <w:rsid w:val="005945EC"/>
    <w:rsid w:val="00594A71"/>
    <w:rsid w:val="00594A9E"/>
    <w:rsid w:val="00594ADD"/>
    <w:rsid w:val="00594F41"/>
    <w:rsid w:val="005953DD"/>
    <w:rsid w:val="00595C9B"/>
    <w:rsid w:val="00595E50"/>
    <w:rsid w:val="005960F3"/>
    <w:rsid w:val="00596D50"/>
    <w:rsid w:val="00597029"/>
    <w:rsid w:val="00597775"/>
    <w:rsid w:val="00597C0A"/>
    <w:rsid w:val="00597E5A"/>
    <w:rsid w:val="00597F15"/>
    <w:rsid w:val="005A038D"/>
    <w:rsid w:val="005A0B93"/>
    <w:rsid w:val="005A0C6D"/>
    <w:rsid w:val="005A1E24"/>
    <w:rsid w:val="005A2255"/>
    <w:rsid w:val="005A26BC"/>
    <w:rsid w:val="005A3074"/>
    <w:rsid w:val="005A331D"/>
    <w:rsid w:val="005A3716"/>
    <w:rsid w:val="005A3A1E"/>
    <w:rsid w:val="005A42B4"/>
    <w:rsid w:val="005A5760"/>
    <w:rsid w:val="005A5963"/>
    <w:rsid w:val="005A5966"/>
    <w:rsid w:val="005A5C93"/>
    <w:rsid w:val="005A5D07"/>
    <w:rsid w:val="005A5DF3"/>
    <w:rsid w:val="005A5F70"/>
    <w:rsid w:val="005A636E"/>
    <w:rsid w:val="005A6747"/>
    <w:rsid w:val="005A6818"/>
    <w:rsid w:val="005A6905"/>
    <w:rsid w:val="005A6A3B"/>
    <w:rsid w:val="005A6A82"/>
    <w:rsid w:val="005A6B3E"/>
    <w:rsid w:val="005A6BE0"/>
    <w:rsid w:val="005A797E"/>
    <w:rsid w:val="005A7C27"/>
    <w:rsid w:val="005A7CE1"/>
    <w:rsid w:val="005A7F8D"/>
    <w:rsid w:val="005B0037"/>
    <w:rsid w:val="005B004E"/>
    <w:rsid w:val="005B0323"/>
    <w:rsid w:val="005B0BB9"/>
    <w:rsid w:val="005B1313"/>
    <w:rsid w:val="005B1A35"/>
    <w:rsid w:val="005B1B4C"/>
    <w:rsid w:val="005B1EF3"/>
    <w:rsid w:val="005B2646"/>
    <w:rsid w:val="005B2742"/>
    <w:rsid w:val="005B29FB"/>
    <w:rsid w:val="005B2CF1"/>
    <w:rsid w:val="005B3A58"/>
    <w:rsid w:val="005B3F67"/>
    <w:rsid w:val="005B470B"/>
    <w:rsid w:val="005B4D4D"/>
    <w:rsid w:val="005B5EFC"/>
    <w:rsid w:val="005B644E"/>
    <w:rsid w:val="005B6EAE"/>
    <w:rsid w:val="005B6F92"/>
    <w:rsid w:val="005B726F"/>
    <w:rsid w:val="005B72EF"/>
    <w:rsid w:val="005B730C"/>
    <w:rsid w:val="005B7863"/>
    <w:rsid w:val="005C02E5"/>
    <w:rsid w:val="005C03D0"/>
    <w:rsid w:val="005C05BD"/>
    <w:rsid w:val="005C0E23"/>
    <w:rsid w:val="005C0ED1"/>
    <w:rsid w:val="005C0ED8"/>
    <w:rsid w:val="005C15D7"/>
    <w:rsid w:val="005C1733"/>
    <w:rsid w:val="005C1E1E"/>
    <w:rsid w:val="005C21C0"/>
    <w:rsid w:val="005C2961"/>
    <w:rsid w:val="005C2FBD"/>
    <w:rsid w:val="005C3918"/>
    <w:rsid w:val="005C3A2D"/>
    <w:rsid w:val="005C3E60"/>
    <w:rsid w:val="005C3EF0"/>
    <w:rsid w:val="005C40E2"/>
    <w:rsid w:val="005C4A58"/>
    <w:rsid w:val="005C5082"/>
    <w:rsid w:val="005C5910"/>
    <w:rsid w:val="005C6502"/>
    <w:rsid w:val="005C6621"/>
    <w:rsid w:val="005C6959"/>
    <w:rsid w:val="005C695B"/>
    <w:rsid w:val="005C6E19"/>
    <w:rsid w:val="005C728B"/>
    <w:rsid w:val="005C72A2"/>
    <w:rsid w:val="005C7310"/>
    <w:rsid w:val="005C785C"/>
    <w:rsid w:val="005D0263"/>
    <w:rsid w:val="005D04EC"/>
    <w:rsid w:val="005D065F"/>
    <w:rsid w:val="005D152D"/>
    <w:rsid w:val="005D1B07"/>
    <w:rsid w:val="005D2453"/>
    <w:rsid w:val="005D296D"/>
    <w:rsid w:val="005D2F31"/>
    <w:rsid w:val="005D36F4"/>
    <w:rsid w:val="005D3CD9"/>
    <w:rsid w:val="005D4172"/>
    <w:rsid w:val="005D4A91"/>
    <w:rsid w:val="005D4A9B"/>
    <w:rsid w:val="005D4B46"/>
    <w:rsid w:val="005D4D18"/>
    <w:rsid w:val="005D5428"/>
    <w:rsid w:val="005D5586"/>
    <w:rsid w:val="005D589C"/>
    <w:rsid w:val="005D5DEA"/>
    <w:rsid w:val="005D6B47"/>
    <w:rsid w:val="005D776A"/>
    <w:rsid w:val="005D7DEC"/>
    <w:rsid w:val="005E056F"/>
    <w:rsid w:val="005E079E"/>
    <w:rsid w:val="005E096A"/>
    <w:rsid w:val="005E12DA"/>
    <w:rsid w:val="005E143B"/>
    <w:rsid w:val="005E169D"/>
    <w:rsid w:val="005E1845"/>
    <w:rsid w:val="005E1C51"/>
    <w:rsid w:val="005E28A7"/>
    <w:rsid w:val="005E2C16"/>
    <w:rsid w:val="005E3A52"/>
    <w:rsid w:val="005E4421"/>
    <w:rsid w:val="005E4A39"/>
    <w:rsid w:val="005E4BC0"/>
    <w:rsid w:val="005E564B"/>
    <w:rsid w:val="005E659F"/>
    <w:rsid w:val="005E6AF8"/>
    <w:rsid w:val="005E7124"/>
    <w:rsid w:val="005F00F7"/>
    <w:rsid w:val="005F02C8"/>
    <w:rsid w:val="005F0452"/>
    <w:rsid w:val="005F2086"/>
    <w:rsid w:val="005F21CB"/>
    <w:rsid w:val="005F243C"/>
    <w:rsid w:val="005F275E"/>
    <w:rsid w:val="005F327D"/>
    <w:rsid w:val="005F353C"/>
    <w:rsid w:val="005F37A4"/>
    <w:rsid w:val="005F43A7"/>
    <w:rsid w:val="005F49A0"/>
    <w:rsid w:val="005F4C28"/>
    <w:rsid w:val="005F4C88"/>
    <w:rsid w:val="005F537A"/>
    <w:rsid w:val="005F5D6D"/>
    <w:rsid w:val="005F5DC2"/>
    <w:rsid w:val="005F6430"/>
    <w:rsid w:val="005F6767"/>
    <w:rsid w:val="005F78B9"/>
    <w:rsid w:val="005F7C6C"/>
    <w:rsid w:val="005F7EB3"/>
    <w:rsid w:val="0060030E"/>
    <w:rsid w:val="00600592"/>
    <w:rsid w:val="0060088B"/>
    <w:rsid w:val="006012C6"/>
    <w:rsid w:val="00601550"/>
    <w:rsid w:val="00601CCD"/>
    <w:rsid w:val="00602335"/>
    <w:rsid w:val="006025B1"/>
    <w:rsid w:val="00602A41"/>
    <w:rsid w:val="00602C6A"/>
    <w:rsid w:val="0060323B"/>
    <w:rsid w:val="0060324F"/>
    <w:rsid w:val="0060399A"/>
    <w:rsid w:val="00603F09"/>
    <w:rsid w:val="00603F46"/>
    <w:rsid w:val="00605500"/>
    <w:rsid w:val="00605567"/>
    <w:rsid w:val="00605FB2"/>
    <w:rsid w:val="006065DF"/>
    <w:rsid w:val="00606C78"/>
    <w:rsid w:val="00606D26"/>
    <w:rsid w:val="00607E01"/>
    <w:rsid w:val="00607F7D"/>
    <w:rsid w:val="00610197"/>
    <w:rsid w:val="00610D4B"/>
    <w:rsid w:val="00611226"/>
    <w:rsid w:val="006114C2"/>
    <w:rsid w:val="00611704"/>
    <w:rsid w:val="0061178C"/>
    <w:rsid w:val="006119C2"/>
    <w:rsid w:val="00611F7C"/>
    <w:rsid w:val="00612532"/>
    <w:rsid w:val="00612891"/>
    <w:rsid w:val="00612985"/>
    <w:rsid w:val="00612A12"/>
    <w:rsid w:val="00612A22"/>
    <w:rsid w:val="00614240"/>
    <w:rsid w:val="00614583"/>
    <w:rsid w:val="006168ED"/>
    <w:rsid w:val="006170AA"/>
    <w:rsid w:val="006173E1"/>
    <w:rsid w:val="00617584"/>
    <w:rsid w:val="006176BC"/>
    <w:rsid w:val="00620893"/>
    <w:rsid w:val="006213BE"/>
    <w:rsid w:val="0062157A"/>
    <w:rsid w:val="00621C05"/>
    <w:rsid w:val="006224A6"/>
    <w:rsid w:val="006229FF"/>
    <w:rsid w:val="00622A3D"/>
    <w:rsid w:val="00622CEB"/>
    <w:rsid w:val="006230F0"/>
    <w:rsid w:val="00623310"/>
    <w:rsid w:val="006237A7"/>
    <w:rsid w:val="00623D96"/>
    <w:rsid w:val="00623F1D"/>
    <w:rsid w:val="00625C3C"/>
    <w:rsid w:val="00625DA4"/>
    <w:rsid w:val="00626218"/>
    <w:rsid w:val="00626731"/>
    <w:rsid w:val="00626851"/>
    <w:rsid w:val="00626961"/>
    <w:rsid w:val="006270C3"/>
    <w:rsid w:val="00627F31"/>
    <w:rsid w:val="0063012D"/>
    <w:rsid w:val="006301A2"/>
    <w:rsid w:val="006305C4"/>
    <w:rsid w:val="006306FD"/>
    <w:rsid w:val="00630BEF"/>
    <w:rsid w:val="00631C82"/>
    <w:rsid w:val="006320E3"/>
    <w:rsid w:val="0063283A"/>
    <w:rsid w:val="006328B8"/>
    <w:rsid w:val="006328EF"/>
    <w:rsid w:val="00632C25"/>
    <w:rsid w:val="00633571"/>
    <w:rsid w:val="006338C1"/>
    <w:rsid w:val="00633B00"/>
    <w:rsid w:val="00633FCC"/>
    <w:rsid w:val="0063432F"/>
    <w:rsid w:val="00634EED"/>
    <w:rsid w:val="00635465"/>
    <w:rsid w:val="00636012"/>
    <w:rsid w:val="006365F3"/>
    <w:rsid w:val="00636754"/>
    <w:rsid w:val="00636894"/>
    <w:rsid w:val="00636A4A"/>
    <w:rsid w:val="00637463"/>
    <w:rsid w:val="0063754F"/>
    <w:rsid w:val="00637777"/>
    <w:rsid w:val="00637DBC"/>
    <w:rsid w:val="00640115"/>
    <w:rsid w:val="00640433"/>
    <w:rsid w:val="00640FE6"/>
    <w:rsid w:val="00641156"/>
    <w:rsid w:val="0064119D"/>
    <w:rsid w:val="00641839"/>
    <w:rsid w:val="00641AEC"/>
    <w:rsid w:val="00641CA2"/>
    <w:rsid w:val="006428D3"/>
    <w:rsid w:val="00642983"/>
    <w:rsid w:val="00642DF3"/>
    <w:rsid w:val="00642FC7"/>
    <w:rsid w:val="00643830"/>
    <w:rsid w:val="00643B5F"/>
    <w:rsid w:val="00645101"/>
    <w:rsid w:val="006451DD"/>
    <w:rsid w:val="00645397"/>
    <w:rsid w:val="00645419"/>
    <w:rsid w:val="00645656"/>
    <w:rsid w:val="006456B0"/>
    <w:rsid w:val="00645EE0"/>
    <w:rsid w:val="00645F2D"/>
    <w:rsid w:val="00646456"/>
    <w:rsid w:val="0064652E"/>
    <w:rsid w:val="0064670B"/>
    <w:rsid w:val="0064762F"/>
    <w:rsid w:val="00647A90"/>
    <w:rsid w:val="0065055F"/>
    <w:rsid w:val="006506FB"/>
    <w:rsid w:val="00650AD0"/>
    <w:rsid w:val="00650F7E"/>
    <w:rsid w:val="006511B9"/>
    <w:rsid w:val="00651351"/>
    <w:rsid w:val="006515FD"/>
    <w:rsid w:val="0065174F"/>
    <w:rsid w:val="0065182D"/>
    <w:rsid w:val="006518CD"/>
    <w:rsid w:val="00651E23"/>
    <w:rsid w:val="00652485"/>
    <w:rsid w:val="006525C6"/>
    <w:rsid w:val="006529DF"/>
    <w:rsid w:val="006536B7"/>
    <w:rsid w:val="00653F67"/>
    <w:rsid w:val="00654051"/>
    <w:rsid w:val="006546B3"/>
    <w:rsid w:val="0065494F"/>
    <w:rsid w:val="0065545B"/>
    <w:rsid w:val="0065548F"/>
    <w:rsid w:val="00656615"/>
    <w:rsid w:val="00656875"/>
    <w:rsid w:val="00656EBE"/>
    <w:rsid w:val="00657BBA"/>
    <w:rsid w:val="00657E95"/>
    <w:rsid w:val="00657F05"/>
    <w:rsid w:val="0066042A"/>
    <w:rsid w:val="00660802"/>
    <w:rsid w:val="006612F6"/>
    <w:rsid w:val="0066248A"/>
    <w:rsid w:val="00662E64"/>
    <w:rsid w:val="00663716"/>
    <w:rsid w:val="006637CC"/>
    <w:rsid w:val="00663850"/>
    <w:rsid w:val="00663AC4"/>
    <w:rsid w:val="00663D21"/>
    <w:rsid w:val="00664DC6"/>
    <w:rsid w:val="00665108"/>
    <w:rsid w:val="0066540B"/>
    <w:rsid w:val="00665ED1"/>
    <w:rsid w:val="00665EEB"/>
    <w:rsid w:val="00667DD2"/>
    <w:rsid w:val="00667F21"/>
    <w:rsid w:val="00670E6B"/>
    <w:rsid w:val="00671B88"/>
    <w:rsid w:val="00672500"/>
    <w:rsid w:val="006730B3"/>
    <w:rsid w:val="006731B8"/>
    <w:rsid w:val="0067340B"/>
    <w:rsid w:val="00674423"/>
    <w:rsid w:val="006744E0"/>
    <w:rsid w:val="00674E74"/>
    <w:rsid w:val="0067518E"/>
    <w:rsid w:val="00675522"/>
    <w:rsid w:val="006755FD"/>
    <w:rsid w:val="0067570A"/>
    <w:rsid w:val="006765B0"/>
    <w:rsid w:val="006767FD"/>
    <w:rsid w:val="0067686B"/>
    <w:rsid w:val="00676FA7"/>
    <w:rsid w:val="006770E3"/>
    <w:rsid w:val="00677241"/>
    <w:rsid w:val="006775BE"/>
    <w:rsid w:val="006777DC"/>
    <w:rsid w:val="006777E0"/>
    <w:rsid w:val="00677D18"/>
    <w:rsid w:val="00680C45"/>
    <w:rsid w:val="006811F1"/>
    <w:rsid w:val="006816E8"/>
    <w:rsid w:val="00681737"/>
    <w:rsid w:val="006817E6"/>
    <w:rsid w:val="0068209D"/>
    <w:rsid w:val="00682713"/>
    <w:rsid w:val="00682B89"/>
    <w:rsid w:val="0068358C"/>
    <w:rsid w:val="00683631"/>
    <w:rsid w:val="006848F2"/>
    <w:rsid w:val="00684967"/>
    <w:rsid w:val="00684EB3"/>
    <w:rsid w:val="00685098"/>
    <w:rsid w:val="006851E3"/>
    <w:rsid w:val="00685301"/>
    <w:rsid w:val="00686254"/>
    <w:rsid w:val="00687EB2"/>
    <w:rsid w:val="00690157"/>
    <w:rsid w:val="006908BA"/>
    <w:rsid w:val="00690D75"/>
    <w:rsid w:val="0069182C"/>
    <w:rsid w:val="00692F7E"/>
    <w:rsid w:val="0069361E"/>
    <w:rsid w:val="00693662"/>
    <w:rsid w:val="0069369E"/>
    <w:rsid w:val="00693AAE"/>
    <w:rsid w:val="006942C1"/>
    <w:rsid w:val="006943BF"/>
    <w:rsid w:val="006944FC"/>
    <w:rsid w:val="00694714"/>
    <w:rsid w:val="00694760"/>
    <w:rsid w:val="00694912"/>
    <w:rsid w:val="006955EF"/>
    <w:rsid w:val="0069574B"/>
    <w:rsid w:val="0069665E"/>
    <w:rsid w:val="00697274"/>
    <w:rsid w:val="00697700"/>
    <w:rsid w:val="00697BBE"/>
    <w:rsid w:val="00697BEA"/>
    <w:rsid w:val="00697FE7"/>
    <w:rsid w:val="006A00EE"/>
    <w:rsid w:val="006A0AB0"/>
    <w:rsid w:val="006A0CB8"/>
    <w:rsid w:val="006A0DCD"/>
    <w:rsid w:val="006A14E0"/>
    <w:rsid w:val="006A15FA"/>
    <w:rsid w:val="006A2123"/>
    <w:rsid w:val="006A2966"/>
    <w:rsid w:val="006A2D40"/>
    <w:rsid w:val="006A2F6F"/>
    <w:rsid w:val="006A3134"/>
    <w:rsid w:val="006A38B8"/>
    <w:rsid w:val="006A3E60"/>
    <w:rsid w:val="006A430D"/>
    <w:rsid w:val="006A5035"/>
    <w:rsid w:val="006A50BD"/>
    <w:rsid w:val="006A5200"/>
    <w:rsid w:val="006A5325"/>
    <w:rsid w:val="006A537A"/>
    <w:rsid w:val="006A5736"/>
    <w:rsid w:val="006A5BB0"/>
    <w:rsid w:val="006A5BCE"/>
    <w:rsid w:val="006A5C5E"/>
    <w:rsid w:val="006A5FB8"/>
    <w:rsid w:val="006A6577"/>
    <w:rsid w:val="006A7E73"/>
    <w:rsid w:val="006B0374"/>
    <w:rsid w:val="006B0FAA"/>
    <w:rsid w:val="006B1A20"/>
    <w:rsid w:val="006B1A43"/>
    <w:rsid w:val="006B1AB7"/>
    <w:rsid w:val="006B1C7B"/>
    <w:rsid w:val="006B212C"/>
    <w:rsid w:val="006B2F57"/>
    <w:rsid w:val="006B3497"/>
    <w:rsid w:val="006B37C8"/>
    <w:rsid w:val="006B3CBC"/>
    <w:rsid w:val="006B402C"/>
    <w:rsid w:val="006B463C"/>
    <w:rsid w:val="006B4E97"/>
    <w:rsid w:val="006B5135"/>
    <w:rsid w:val="006B5EA2"/>
    <w:rsid w:val="006B6AA6"/>
    <w:rsid w:val="006B6FB7"/>
    <w:rsid w:val="006B7A3B"/>
    <w:rsid w:val="006B7BDB"/>
    <w:rsid w:val="006B7C6B"/>
    <w:rsid w:val="006C02C6"/>
    <w:rsid w:val="006C041D"/>
    <w:rsid w:val="006C0CC9"/>
    <w:rsid w:val="006C0E88"/>
    <w:rsid w:val="006C1008"/>
    <w:rsid w:val="006C1257"/>
    <w:rsid w:val="006C1D5E"/>
    <w:rsid w:val="006C1DDC"/>
    <w:rsid w:val="006C1E71"/>
    <w:rsid w:val="006C2015"/>
    <w:rsid w:val="006C2559"/>
    <w:rsid w:val="006C2904"/>
    <w:rsid w:val="006C2A91"/>
    <w:rsid w:val="006C2F23"/>
    <w:rsid w:val="006C3074"/>
    <w:rsid w:val="006C3188"/>
    <w:rsid w:val="006C325F"/>
    <w:rsid w:val="006C43E6"/>
    <w:rsid w:val="006C4755"/>
    <w:rsid w:val="006C4AE0"/>
    <w:rsid w:val="006C4BDB"/>
    <w:rsid w:val="006C4D57"/>
    <w:rsid w:val="006C59BE"/>
    <w:rsid w:val="006C5B1C"/>
    <w:rsid w:val="006C63F1"/>
    <w:rsid w:val="006C640D"/>
    <w:rsid w:val="006C6460"/>
    <w:rsid w:val="006C69CE"/>
    <w:rsid w:val="006C701A"/>
    <w:rsid w:val="006C74E2"/>
    <w:rsid w:val="006C75E8"/>
    <w:rsid w:val="006C7613"/>
    <w:rsid w:val="006C7BE0"/>
    <w:rsid w:val="006D0A3A"/>
    <w:rsid w:val="006D0FCA"/>
    <w:rsid w:val="006D13C4"/>
    <w:rsid w:val="006D1766"/>
    <w:rsid w:val="006D1F90"/>
    <w:rsid w:val="006D26FF"/>
    <w:rsid w:val="006D2A6D"/>
    <w:rsid w:val="006D2B7A"/>
    <w:rsid w:val="006D3038"/>
    <w:rsid w:val="006D3709"/>
    <w:rsid w:val="006D3AAC"/>
    <w:rsid w:val="006D3B32"/>
    <w:rsid w:val="006D4FCC"/>
    <w:rsid w:val="006D53AE"/>
    <w:rsid w:val="006D5600"/>
    <w:rsid w:val="006D696D"/>
    <w:rsid w:val="006D6A62"/>
    <w:rsid w:val="006D6F0E"/>
    <w:rsid w:val="006D6FC1"/>
    <w:rsid w:val="006E040B"/>
    <w:rsid w:val="006E1113"/>
    <w:rsid w:val="006E1165"/>
    <w:rsid w:val="006E12C4"/>
    <w:rsid w:val="006E15A1"/>
    <w:rsid w:val="006E161B"/>
    <w:rsid w:val="006E1931"/>
    <w:rsid w:val="006E1BAF"/>
    <w:rsid w:val="006E2057"/>
    <w:rsid w:val="006E22DF"/>
    <w:rsid w:val="006E2672"/>
    <w:rsid w:val="006E368C"/>
    <w:rsid w:val="006E379D"/>
    <w:rsid w:val="006E39A5"/>
    <w:rsid w:val="006E3A03"/>
    <w:rsid w:val="006E3E1E"/>
    <w:rsid w:val="006E3F10"/>
    <w:rsid w:val="006E4058"/>
    <w:rsid w:val="006E434A"/>
    <w:rsid w:val="006E45CB"/>
    <w:rsid w:val="006E4E5E"/>
    <w:rsid w:val="006E5209"/>
    <w:rsid w:val="006E53FC"/>
    <w:rsid w:val="006E5E5A"/>
    <w:rsid w:val="006E6139"/>
    <w:rsid w:val="006E619B"/>
    <w:rsid w:val="006E6309"/>
    <w:rsid w:val="006E65C1"/>
    <w:rsid w:val="006E6729"/>
    <w:rsid w:val="006E6CB0"/>
    <w:rsid w:val="006E7C85"/>
    <w:rsid w:val="006E7DCA"/>
    <w:rsid w:val="006F1700"/>
    <w:rsid w:val="006F1893"/>
    <w:rsid w:val="006F1C57"/>
    <w:rsid w:val="006F1FDA"/>
    <w:rsid w:val="006F2103"/>
    <w:rsid w:val="006F21B7"/>
    <w:rsid w:val="006F240B"/>
    <w:rsid w:val="006F3933"/>
    <w:rsid w:val="006F4849"/>
    <w:rsid w:val="006F4909"/>
    <w:rsid w:val="006F4A1B"/>
    <w:rsid w:val="006F4BEB"/>
    <w:rsid w:val="006F4CE5"/>
    <w:rsid w:val="006F5068"/>
    <w:rsid w:val="006F5232"/>
    <w:rsid w:val="006F583B"/>
    <w:rsid w:val="006F5955"/>
    <w:rsid w:val="006F5EE7"/>
    <w:rsid w:val="006F6040"/>
    <w:rsid w:val="006F6170"/>
    <w:rsid w:val="006F68FE"/>
    <w:rsid w:val="006F6A34"/>
    <w:rsid w:val="006F7217"/>
    <w:rsid w:val="006F72E3"/>
    <w:rsid w:val="006F739E"/>
    <w:rsid w:val="00701593"/>
    <w:rsid w:val="007017CF"/>
    <w:rsid w:val="007021A0"/>
    <w:rsid w:val="007027BB"/>
    <w:rsid w:val="00702BFD"/>
    <w:rsid w:val="00702DA5"/>
    <w:rsid w:val="00702E30"/>
    <w:rsid w:val="007030FE"/>
    <w:rsid w:val="0070368E"/>
    <w:rsid w:val="00703E5D"/>
    <w:rsid w:val="00703F72"/>
    <w:rsid w:val="00705477"/>
    <w:rsid w:val="00705563"/>
    <w:rsid w:val="00705893"/>
    <w:rsid w:val="007061BA"/>
    <w:rsid w:val="00706639"/>
    <w:rsid w:val="0070699B"/>
    <w:rsid w:val="0070728E"/>
    <w:rsid w:val="00707B3B"/>
    <w:rsid w:val="00707CF6"/>
    <w:rsid w:val="00710438"/>
    <w:rsid w:val="00710458"/>
    <w:rsid w:val="00710DE0"/>
    <w:rsid w:val="00710F6E"/>
    <w:rsid w:val="0071124F"/>
    <w:rsid w:val="007117C4"/>
    <w:rsid w:val="00711A5B"/>
    <w:rsid w:val="00711D0D"/>
    <w:rsid w:val="00712069"/>
    <w:rsid w:val="00712260"/>
    <w:rsid w:val="00712ECA"/>
    <w:rsid w:val="00712EF7"/>
    <w:rsid w:val="00713087"/>
    <w:rsid w:val="007130E2"/>
    <w:rsid w:val="0071325A"/>
    <w:rsid w:val="00713382"/>
    <w:rsid w:val="00713410"/>
    <w:rsid w:val="007134D2"/>
    <w:rsid w:val="00713A67"/>
    <w:rsid w:val="00713F42"/>
    <w:rsid w:val="00715127"/>
    <w:rsid w:val="0071540F"/>
    <w:rsid w:val="00716129"/>
    <w:rsid w:val="00716270"/>
    <w:rsid w:val="00716CBA"/>
    <w:rsid w:val="007179EA"/>
    <w:rsid w:val="00717FA4"/>
    <w:rsid w:val="007200EF"/>
    <w:rsid w:val="007201AB"/>
    <w:rsid w:val="007208D7"/>
    <w:rsid w:val="00721A85"/>
    <w:rsid w:val="00721AD4"/>
    <w:rsid w:val="00721E51"/>
    <w:rsid w:val="007220E5"/>
    <w:rsid w:val="00722A6B"/>
    <w:rsid w:val="00722D60"/>
    <w:rsid w:val="00722F79"/>
    <w:rsid w:val="0072376A"/>
    <w:rsid w:val="00723895"/>
    <w:rsid w:val="00723AF1"/>
    <w:rsid w:val="00723BEA"/>
    <w:rsid w:val="00723DD7"/>
    <w:rsid w:val="00723F87"/>
    <w:rsid w:val="00724084"/>
    <w:rsid w:val="007244F3"/>
    <w:rsid w:val="007246E0"/>
    <w:rsid w:val="00724A80"/>
    <w:rsid w:val="00724CEF"/>
    <w:rsid w:val="00724EEC"/>
    <w:rsid w:val="007252AB"/>
    <w:rsid w:val="007258F2"/>
    <w:rsid w:val="00725FFA"/>
    <w:rsid w:val="00726450"/>
    <w:rsid w:val="007273AE"/>
    <w:rsid w:val="0072762B"/>
    <w:rsid w:val="00727A80"/>
    <w:rsid w:val="007303F9"/>
    <w:rsid w:val="00731495"/>
    <w:rsid w:val="00731F33"/>
    <w:rsid w:val="00731F5A"/>
    <w:rsid w:val="0073200F"/>
    <w:rsid w:val="0073205C"/>
    <w:rsid w:val="0073205D"/>
    <w:rsid w:val="007320F6"/>
    <w:rsid w:val="0073214F"/>
    <w:rsid w:val="007322D1"/>
    <w:rsid w:val="0073284B"/>
    <w:rsid w:val="00732AA3"/>
    <w:rsid w:val="00732B9A"/>
    <w:rsid w:val="00733D69"/>
    <w:rsid w:val="00734434"/>
    <w:rsid w:val="00734530"/>
    <w:rsid w:val="00735215"/>
    <w:rsid w:val="00735E8C"/>
    <w:rsid w:val="0073632F"/>
    <w:rsid w:val="00736B8C"/>
    <w:rsid w:val="00737450"/>
    <w:rsid w:val="0073764A"/>
    <w:rsid w:val="007377B0"/>
    <w:rsid w:val="007401FD"/>
    <w:rsid w:val="00740CE6"/>
    <w:rsid w:val="00740FBF"/>
    <w:rsid w:val="0074132D"/>
    <w:rsid w:val="00741469"/>
    <w:rsid w:val="0074168B"/>
    <w:rsid w:val="00741A6F"/>
    <w:rsid w:val="00741A7E"/>
    <w:rsid w:val="00741AE7"/>
    <w:rsid w:val="00741E9A"/>
    <w:rsid w:val="00742886"/>
    <w:rsid w:val="0074295B"/>
    <w:rsid w:val="00742A37"/>
    <w:rsid w:val="00742D7F"/>
    <w:rsid w:val="00742E6C"/>
    <w:rsid w:val="0074311B"/>
    <w:rsid w:val="00743E3F"/>
    <w:rsid w:val="00744F7D"/>
    <w:rsid w:val="007461EF"/>
    <w:rsid w:val="0074644F"/>
    <w:rsid w:val="00746A29"/>
    <w:rsid w:val="00746DC8"/>
    <w:rsid w:val="00746E3D"/>
    <w:rsid w:val="00746FCA"/>
    <w:rsid w:val="007474ED"/>
    <w:rsid w:val="0074780C"/>
    <w:rsid w:val="00747832"/>
    <w:rsid w:val="00747881"/>
    <w:rsid w:val="00747A88"/>
    <w:rsid w:val="00750035"/>
    <w:rsid w:val="007502A9"/>
    <w:rsid w:val="00750485"/>
    <w:rsid w:val="007505EF"/>
    <w:rsid w:val="0075066B"/>
    <w:rsid w:val="0075072E"/>
    <w:rsid w:val="00750BBC"/>
    <w:rsid w:val="00750CD4"/>
    <w:rsid w:val="00750EF3"/>
    <w:rsid w:val="0075122A"/>
    <w:rsid w:val="007518F6"/>
    <w:rsid w:val="00751917"/>
    <w:rsid w:val="00751AF0"/>
    <w:rsid w:val="00751C81"/>
    <w:rsid w:val="007524BB"/>
    <w:rsid w:val="0075294F"/>
    <w:rsid w:val="00752A27"/>
    <w:rsid w:val="007533BB"/>
    <w:rsid w:val="007535EE"/>
    <w:rsid w:val="0075424F"/>
    <w:rsid w:val="00754320"/>
    <w:rsid w:val="00754A3A"/>
    <w:rsid w:val="00754C21"/>
    <w:rsid w:val="00755AB3"/>
    <w:rsid w:val="00755AD8"/>
    <w:rsid w:val="00755B6E"/>
    <w:rsid w:val="007560CE"/>
    <w:rsid w:val="00756432"/>
    <w:rsid w:val="0075675F"/>
    <w:rsid w:val="00756816"/>
    <w:rsid w:val="007570AC"/>
    <w:rsid w:val="007570FA"/>
    <w:rsid w:val="007573BC"/>
    <w:rsid w:val="00757768"/>
    <w:rsid w:val="00757933"/>
    <w:rsid w:val="00757B86"/>
    <w:rsid w:val="00757D7B"/>
    <w:rsid w:val="0076123F"/>
    <w:rsid w:val="00762587"/>
    <w:rsid w:val="00762767"/>
    <w:rsid w:val="0076291B"/>
    <w:rsid w:val="00762D11"/>
    <w:rsid w:val="00762EEE"/>
    <w:rsid w:val="00763135"/>
    <w:rsid w:val="007632B1"/>
    <w:rsid w:val="00763DC9"/>
    <w:rsid w:val="0076432C"/>
    <w:rsid w:val="00764418"/>
    <w:rsid w:val="007644C6"/>
    <w:rsid w:val="00764672"/>
    <w:rsid w:val="00764709"/>
    <w:rsid w:val="00764CA5"/>
    <w:rsid w:val="00765704"/>
    <w:rsid w:val="00765807"/>
    <w:rsid w:val="00766BD2"/>
    <w:rsid w:val="00766C95"/>
    <w:rsid w:val="00767458"/>
    <w:rsid w:val="007678C2"/>
    <w:rsid w:val="007704A4"/>
    <w:rsid w:val="007705A7"/>
    <w:rsid w:val="00770F08"/>
    <w:rsid w:val="00771477"/>
    <w:rsid w:val="007717C1"/>
    <w:rsid w:val="007718AC"/>
    <w:rsid w:val="0077197D"/>
    <w:rsid w:val="00771A77"/>
    <w:rsid w:val="00771BF0"/>
    <w:rsid w:val="00771D70"/>
    <w:rsid w:val="0077227C"/>
    <w:rsid w:val="007732DB"/>
    <w:rsid w:val="0077356B"/>
    <w:rsid w:val="00773635"/>
    <w:rsid w:val="007739A5"/>
    <w:rsid w:val="00773AAC"/>
    <w:rsid w:val="00773CAA"/>
    <w:rsid w:val="0077404E"/>
    <w:rsid w:val="007740E7"/>
    <w:rsid w:val="007744D3"/>
    <w:rsid w:val="00775C06"/>
    <w:rsid w:val="007764BF"/>
    <w:rsid w:val="00776537"/>
    <w:rsid w:val="00776C0B"/>
    <w:rsid w:val="00776E48"/>
    <w:rsid w:val="00777780"/>
    <w:rsid w:val="00780300"/>
    <w:rsid w:val="007804DE"/>
    <w:rsid w:val="0078061C"/>
    <w:rsid w:val="0078087F"/>
    <w:rsid w:val="007812A2"/>
    <w:rsid w:val="00781DD7"/>
    <w:rsid w:val="00782213"/>
    <w:rsid w:val="007822D8"/>
    <w:rsid w:val="00782433"/>
    <w:rsid w:val="00782741"/>
    <w:rsid w:val="00783071"/>
    <w:rsid w:val="00783505"/>
    <w:rsid w:val="00783904"/>
    <w:rsid w:val="00783B2F"/>
    <w:rsid w:val="00783C89"/>
    <w:rsid w:val="00783D39"/>
    <w:rsid w:val="00785BF2"/>
    <w:rsid w:val="00785C1F"/>
    <w:rsid w:val="00785CCB"/>
    <w:rsid w:val="0078606A"/>
    <w:rsid w:val="0078606E"/>
    <w:rsid w:val="007864E9"/>
    <w:rsid w:val="00786655"/>
    <w:rsid w:val="0078684F"/>
    <w:rsid w:val="00786BE3"/>
    <w:rsid w:val="00786F72"/>
    <w:rsid w:val="007874ED"/>
    <w:rsid w:val="00787789"/>
    <w:rsid w:val="00787B9B"/>
    <w:rsid w:val="00790F24"/>
    <w:rsid w:val="0079119F"/>
    <w:rsid w:val="00791790"/>
    <w:rsid w:val="00793270"/>
    <w:rsid w:val="007932AD"/>
    <w:rsid w:val="007934F1"/>
    <w:rsid w:val="00794737"/>
    <w:rsid w:val="007957BA"/>
    <w:rsid w:val="00795A8F"/>
    <w:rsid w:val="00795F94"/>
    <w:rsid w:val="00796317"/>
    <w:rsid w:val="00796405"/>
    <w:rsid w:val="0079669B"/>
    <w:rsid w:val="00797F32"/>
    <w:rsid w:val="007A0749"/>
    <w:rsid w:val="007A0776"/>
    <w:rsid w:val="007A08C9"/>
    <w:rsid w:val="007A095C"/>
    <w:rsid w:val="007A0CD2"/>
    <w:rsid w:val="007A11B0"/>
    <w:rsid w:val="007A1BF2"/>
    <w:rsid w:val="007A1CB8"/>
    <w:rsid w:val="007A23CE"/>
    <w:rsid w:val="007A2430"/>
    <w:rsid w:val="007A268F"/>
    <w:rsid w:val="007A2730"/>
    <w:rsid w:val="007A2B23"/>
    <w:rsid w:val="007A2C11"/>
    <w:rsid w:val="007A2C96"/>
    <w:rsid w:val="007A34A9"/>
    <w:rsid w:val="007A394E"/>
    <w:rsid w:val="007A3C41"/>
    <w:rsid w:val="007A3E66"/>
    <w:rsid w:val="007A3E98"/>
    <w:rsid w:val="007A43FA"/>
    <w:rsid w:val="007A4B8B"/>
    <w:rsid w:val="007A5589"/>
    <w:rsid w:val="007A58E4"/>
    <w:rsid w:val="007A6121"/>
    <w:rsid w:val="007A664B"/>
    <w:rsid w:val="007A682E"/>
    <w:rsid w:val="007A6964"/>
    <w:rsid w:val="007A6A89"/>
    <w:rsid w:val="007A75E5"/>
    <w:rsid w:val="007A7D57"/>
    <w:rsid w:val="007B00C9"/>
    <w:rsid w:val="007B0ACB"/>
    <w:rsid w:val="007B0B83"/>
    <w:rsid w:val="007B1A7B"/>
    <w:rsid w:val="007B25EA"/>
    <w:rsid w:val="007B2CD7"/>
    <w:rsid w:val="007B35FE"/>
    <w:rsid w:val="007B3694"/>
    <w:rsid w:val="007B3A73"/>
    <w:rsid w:val="007B493F"/>
    <w:rsid w:val="007B4B43"/>
    <w:rsid w:val="007B4CE1"/>
    <w:rsid w:val="007B4F6B"/>
    <w:rsid w:val="007B61B6"/>
    <w:rsid w:val="007B61F2"/>
    <w:rsid w:val="007B62E3"/>
    <w:rsid w:val="007B68A7"/>
    <w:rsid w:val="007B6B22"/>
    <w:rsid w:val="007B6E21"/>
    <w:rsid w:val="007B70B6"/>
    <w:rsid w:val="007B71B3"/>
    <w:rsid w:val="007B75DC"/>
    <w:rsid w:val="007B77F3"/>
    <w:rsid w:val="007B792D"/>
    <w:rsid w:val="007B79F4"/>
    <w:rsid w:val="007B7B48"/>
    <w:rsid w:val="007C049F"/>
    <w:rsid w:val="007C12C4"/>
    <w:rsid w:val="007C1494"/>
    <w:rsid w:val="007C1822"/>
    <w:rsid w:val="007C2343"/>
    <w:rsid w:val="007C236B"/>
    <w:rsid w:val="007C265B"/>
    <w:rsid w:val="007C2D7C"/>
    <w:rsid w:val="007C32D8"/>
    <w:rsid w:val="007C3302"/>
    <w:rsid w:val="007C36C5"/>
    <w:rsid w:val="007C3A36"/>
    <w:rsid w:val="007C460A"/>
    <w:rsid w:val="007C46D7"/>
    <w:rsid w:val="007C50B9"/>
    <w:rsid w:val="007C54D2"/>
    <w:rsid w:val="007C5FC1"/>
    <w:rsid w:val="007C66DC"/>
    <w:rsid w:val="007C6B11"/>
    <w:rsid w:val="007C6BCD"/>
    <w:rsid w:val="007C715D"/>
    <w:rsid w:val="007C7524"/>
    <w:rsid w:val="007C773E"/>
    <w:rsid w:val="007C79AC"/>
    <w:rsid w:val="007C7E6F"/>
    <w:rsid w:val="007D08C7"/>
    <w:rsid w:val="007D0DD2"/>
    <w:rsid w:val="007D16E1"/>
    <w:rsid w:val="007D1C7D"/>
    <w:rsid w:val="007D24E1"/>
    <w:rsid w:val="007D2D95"/>
    <w:rsid w:val="007D2F33"/>
    <w:rsid w:val="007D3365"/>
    <w:rsid w:val="007D341F"/>
    <w:rsid w:val="007D3653"/>
    <w:rsid w:val="007D3903"/>
    <w:rsid w:val="007D3B73"/>
    <w:rsid w:val="007D58D7"/>
    <w:rsid w:val="007D5A8A"/>
    <w:rsid w:val="007D5BAC"/>
    <w:rsid w:val="007D5FAF"/>
    <w:rsid w:val="007D7F3A"/>
    <w:rsid w:val="007E068B"/>
    <w:rsid w:val="007E208E"/>
    <w:rsid w:val="007E2543"/>
    <w:rsid w:val="007E25B2"/>
    <w:rsid w:val="007E2D3D"/>
    <w:rsid w:val="007E406C"/>
    <w:rsid w:val="007E4203"/>
    <w:rsid w:val="007E446B"/>
    <w:rsid w:val="007E4713"/>
    <w:rsid w:val="007E4B57"/>
    <w:rsid w:val="007E5198"/>
    <w:rsid w:val="007E54EC"/>
    <w:rsid w:val="007E55F7"/>
    <w:rsid w:val="007E56F8"/>
    <w:rsid w:val="007E5A9A"/>
    <w:rsid w:val="007E5B60"/>
    <w:rsid w:val="007E610E"/>
    <w:rsid w:val="007E656C"/>
    <w:rsid w:val="007E67C9"/>
    <w:rsid w:val="007E67CF"/>
    <w:rsid w:val="007E6903"/>
    <w:rsid w:val="007E7642"/>
    <w:rsid w:val="007E7921"/>
    <w:rsid w:val="007E7C15"/>
    <w:rsid w:val="007E7DB0"/>
    <w:rsid w:val="007F0372"/>
    <w:rsid w:val="007F0C7D"/>
    <w:rsid w:val="007F0EA9"/>
    <w:rsid w:val="007F10C5"/>
    <w:rsid w:val="007F215F"/>
    <w:rsid w:val="007F22C9"/>
    <w:rsid w:val="007F244E"/>
    <w:rsid w:val="007F24F8"/>
    <w:rsid w:val="007F2655"/>
    <w:rsid w:val="007F29E2"/>
    <w:rsid w:val="007F2E38"/>
    <w:rsid w:val="007F305E"/>
    <w:rsid w:val="007F30DA"/>
    <w:rsid w:val="007F31C1"/>
    <w:rsid w:val="007F340C"/>
    <w:rsid w:val="007F39D0"/>
    <w:rsid w:val="007F3F2C"/>
    <w:rsid w:val="007F45CC"/>
    <w:rsid w:val="007F4673"/>
    <w:rsid w:val="007F4D58"/>
    <w:rsid w:val="007F4F8C"/>
    <w:rsid w:val="007F504B"/>
    <w:rsid w:val="007F62B7"/>
    <w:rsid w:val="007F631F"/>
    <w:rsid w:val="007F6AD6"/>
    <w:rsid w:val="007F6BA0"/>
    <w:rsid w:val="007F6EB0"/>
    <w:rsid w:val="007F703A"/>
    <w:rsid w:val="007F7274"/>
    <w:rsid w:val="008006B1"/>
    <w:rsid w:val="008023AD"/>
    <w:rsid w:val="0080268E"/>
    <w:rsid w:val="00802EEE"/>
    <w:rsid w:val="00802FD0"/>
    <w:rsid w:val="00803056"/>
    <w:rsid w:val="00803196"/>
    <w:rsid w:val="0080333D"/>
    <w:rsid w:val="00803662"/>
    <w:rsid w:val="00803816"/>
    <w:rsid w:val="00804334"/>
    <w:rsid w:val="00804956"/>
    <w:rsid w:val="00804E3A"/>
    <w:rsid w:val="00805236"/>
    <w:rsid w:val="0080575C"/>
    <w:rsid w:val="00805B34"/>
    <w:rsid w:val="0080609B"/>
    <w:rsid w:val="0080622A"/>
    <w:rsid w:val="0080623A"/>
    <w:rsid w:val="00806A89"/>
    <w:rsid w:val="00807A53"/>
    <w:rsid w:val="00807DC2"/>
    <w:rsid w:val="00807E3E"/>
    <w:rsid w:val="008106DD"/>
    <w:rsid w:val="008106E5"/>
    <w:rsid w:val="00810C65"/>
    <w:rsid w:val="00810D71"/>
    <w:rsid w:val="00810FFF"/>
    <w:rsid w:val="008115CB"/>
    <w:rsid w:val="00812273"/>
    <w:rsid w:val="008123AE"/>
    <w:rsid w:val="0081241F"/>
    <w:rsid w:val="00812F3E"/>
    <w:rsid w:val="00813C76"/>
    <w:rsid w:val="008140BD"/>
    <w:rsid w:val="008141A0"/>
    <w:rsid w:val="00814535"/>
    <w:rsid w:val="00814872"/>
    <w:rsid w:val="00815083"/>
    <w:rsid w:val="008151E8"/>
    <w:rsid w:val="008154B6"/>
    <w:rsid w:val="008156E4"/>
    <w:rsid w:val="00815832"/>
    <w:rsid w:val="00816DD4"/>
    <w:rsid w:val="008170F9"/>
    <w:rsid w:val="008177BA"/>
    <w:rsid w:val="00817BB3"/>
    <w:rsid w:val="00820101"/>
    <w:rsid w:val="00820535"/>
    <w:rsid w:val="00820857"/>
    <w:rsid w:val="008208D0"/>
    <w:rsid w:val="00820A15"/>
    <w:rsid w:val="008211E6"/>
    <w:rsid w:val="008216CB"/>
    <w:rsid w:val="00821A6C"/>
    <w:rsid w:val="00821EA5"/>
    <w:rsid w:val="008227D0"/>
    <w:rsid w:val="00822849"/>
    <w:rsid w:val="00822851"/>
    <w:rsid w:val="0082381B"/>
    <w:rsid w:val="00823B28"/>
    <w:rsid w:val="00823F48"/>
    <w:rsid w:val="0082401E"/>
    <w:rsid w:val="008240FF"/>
    <w:rsid w:val="00824477"/>
    <w:rsid w:val="00824955"/>
    <w:rsid w:val="00824993"/>
    <w:rsid w:val="00824E69"/>
    <w:rsid w:val="00824EAC"/>
    <w:rsid w:val="0082572B"/>
    <w:rsid w:val="00825810"/>
    <w:rsid w:val="008260D8"/>
    <w:rsid w:val="00826343"/>
    <w:rsid w:val="008263BA"/>
    <w:rsid w:val="008264A3"/>
    <w:rsid w:val="0082687E"/>
    <w:rsid w:val="00826928"/>
    <w:rsid w:val="00827000"/>
    <w:rsid w:val="008273F4"/>
    <w:rsid w:val="00827965"/>
    <w:rsid w:val="00827B4B"/>
    <w:rsid w:val="00827CD6"/>
    <w:rsid w:val="00830416"/>
    <w:rsid w:val="00830654"/>
    <w:rsid w:val="008315F9"/>
    <w:rsid w:val="0083232A"/>
    <w:rsid w:val="00832356"/>
    <w:rsid w:val="00832685"/>
    <w:rsid w:val="0083273B"/>
    <w:rsid w:val="00832C5F"/>
    <w:rsid w:val="00832D20"/>
    <w:rsid w:val="00832E6B"/>
    <w:rsid w:val="00833019"/>
    <w:rsid w:val="008331E6"/>
    <w:rsid w:val="0083330A"/>
    <w:rsid w:val="00833AC3"/>
    <w:rsid w:val="008340B0"/>
    <w:rsid w:val="00834FDF"/>
    <w:rsid w:val="008351AC"/>
    <w:rsid w:val="0083568D"/>
    <w:rsid w:val="00835F97"/>
    <w:rsid w:val="008364DF"/>
    <w:rsid w:val="008368E4"/>
    <w:rsid w:val="00836A66"/>
    <w:rsid w:val="0083703C"/>
    <w:rsid w:val="00837087"/>
    <w:rsid w:val="0083728E"/>
    <w:rsid w:val="00837DA9"/>
    <w:rsid w:val="00837EED"/>
    <w:rsid w:val="008400BA"/>
    <w:rsid w:val="0084052D"/>
    <w:rsid w:val="00840631"/>
    <w:rsid w:val="00840712"/>
    <w:rsid w:val="00841050"/>
    <w:rsid w:val="00841E97"/>
    <w:rsid w:val="008422C6"/>
    <w:rsid w:val="0084274C"/>
    <w:rsid w:val="0084298B"/>
    <w:rsid w:val="00842DCC"/>
    <w:rsid w:val="00843DB3"/>
    <w:rsid w:val="00844598"/>
    <w:rsid w:val="008447E6"/>
    <w:rsid w:val="00844AD3"/>
    <w:rsid w:val="00844FF4"/>
    <w:rsid w:val="008454A7"/>
    <w:rsid w:val="00845590"/>
    <w:rsid w:val="008459FE"/>
    <w:rsid w:val="00846054"/>
    <w:rsid w:val="00847562"/>
    <w:rsid w:val="00847632"/>
    <w:rsid w:val="00847A97"/>
    <w:rsid w:val="00847C28"/>
    <w:rsid w:val="00847DF7"/>
    <w:rsid w:val="00847EA9"/>
    <w:rsid w:val="00847F23"/>
    <w:rsid w:val="008501CA"/>
    <w:rsid w:val="00850905"/>
    <w:rsid w:val="00850EE4"/>
    <w:rsid w:val="00852082"/>
    <w:rsid w:val="00853056"/>
    <w:rsid w:val="008530F5"/>
    <w:rsid w:val="00853A03"/>
    <w:rsid w:val="00853C37"/>
    <w:rsid w:val="00853F6B"/>
    <w:rsid w:val="0085416F"/>
    <w:rsid w:val="00854190"/>
    <w:rsid w:val="008541A1"/>
    <w:rsid w:val="008546C5"/>
    <w:rsid w:val="008547A6"/>
    <w:rsid w:val="0085487A"/>
    <w:rsid w:val="00854B01"/>
    <w:rsid w:val="008552A4"/>
    <w:rsid w:val="00855753"/>
    <w:rsid w:val="0085636E"/>
    <w:rsid w:val="00856436"/>
    <w:rsid w:val="00856644"/>
    <w:rsid w:val="00856A81"/>
    <w:rsid w:val="00856D7C"/>
    <w:rsid w:val="008572F6"/>
    <w:rsid w:val="008573DA"/>
    <w:rsid w:val="008576FC"/>
    <w:rsid w:val="008603E6"/>
    <w:rsid w:val="008607FF"/>
    <w:rsid w:val="008608EE"/>
    <w:rsid w:val="00860BB7"/>
    <w:rsid w:val="00860BE8"/>
    <w:rsid w:val="00860D17"/>
    <w:rsid w:val="00861283"/>
    <w:rsid w:val="00861A02"/>
    <w:rsid w:val="00861B7F"/>
    <w:rsid w:val="00861E46"/>
    <w:rsid w:val="008626C7"/>
    <w:rsid w:val="00863147"/>
    <w:rsid w:val="008633A4"/>
    <w:rsid w:val="00863D50"/>
    <w:rsid w:val="008649BA"/>
    <w:rsid w:val="0086527F"/>
    <w:rsid w:val="008657F8"/>
    <w:rsid w:val="00865D26"/>
    <w:rsid w:val="00865DD6"/>
    <w:rsid w:val="008663DD"/>
    <w:rsid w:val="008667FE"/>
    <w:rsid w:val="00866CFF"/>
    <w:rsid w:val="008700AB"/>
    <w:rsid w:val="00870207"/>
    <w:rsid w:val="00870306"/>
    <w:rsid w:val="0087058C"/>
    <w:rsid w:val="00870910"/>
    <w:rsid w:val="00870B95"/>
    <w:rsid w:val="008710A9"/>
    <w:rsid w:val="0087153A"/>
    <w:rsid w:val="00871636"/>
    <w:rsid w:val="00871892"/>
    <w:rsid w:val="0087233B"/>
    <w:rsid w:val="00872788"/>
    <w:rsid w:val="00872BB1"/>
    <w:rsid w:val="00873335"/>
    <w:rsid w:val="008747AF"/>
    <w:rsid w:val="00874AB8"/>
    <w:rsid w:val="00875B3A"/>
    <w:rsid w:val="00875CA0"/>
    <w:rsid w:val="00875D52"/>
    <w:rsid w:val="00875FBC"/>
    <w:rsid w:val="0087609B"/>
    <w:rsid w:val="0087633F"/>
    <w:rsid w:val="0087692D"/>
    <w:rsid w:val="00876D5D"/>
    <w:rsid w:val="00876FC4"/>
    <w:rsid w:val="0087769C"/>
    <w:rsid w:val="008777AC"/>
    <w:rsid w:val="008777D1"/>
    <w:rsid w:val="008779EC"/>
    <w:rsid w:val="008809E7"/>
    <w:rsid w:val="00880B0A"/>
    <w:rsid w:val="00880B4B"/>
    <w:rsid w:val="00880BE9"/>
    <w:rsid w:val="00881477"/>
    <w:rsid w:val="00881687"/>
    <w:rsid w:val="008816FD"/>
    <w:rsid w:val="00881CCB"/>
    <w:rsid w:val="008827F1"/>
    <w:rsid w:val="00882C5B"/>
    <w:rsid w:val="00882FBA"/>
    <w:rsid w:val="00883435"/>
    <w:rsid w:val="008836BA"/>
    <w:rsid w:val="00884122"/>
    <w:rsid w:val="008844B8"/>
    <w:rsid w:val="00884A1B"/>
    <w:rsid w:val="00884A1F"/>
    <w:rsid w:val="00884C40"/>
    <w:rsid w:val="00884E88"/>
    <w:rsid w:val="00885566"/>
    <w:rsid w:val="008856D9"/>
    <w:rsid w:val="00885E07"/>
    <w:rsid w:val="0088607E"/>
    <w:rsid w:val="0088608A"/>
    <w:rsid w:val="008864EC"/>
    <w:rsid w:val="008868B3"/>
    <w:rsid w:val="008876B5"/>
    <w:rsid w:val="0088784E"/>
    <w:rsid w:val="00890378"/>
    <w:rsid w:val="008908C6"/>
    <w:rsid w:val="00891555"/>
    <w:rsid w:val="00891C76"/>
    <w:rsid w:val="00891EE5"/>
    <w:rsid w:val="008924C1"/>
    <w:rsid w:val="00893090"/>
    <w:rsid w:val="0089341F"/>
    <w:rsid w:val="00893A5A"/>
    <w:rsid w:val="00894012"/>
    <w:rsid w:val="00894894"/>
    <w:rsid w:val="00894D15"/>
    <w:rsid w:val="00895090"/>
    <w:rsid w:val="0089561A"/>
    <w:rsid w:val="008959B1"/>
    <w:rsid w:val="00895AF8"/>
    <w:rsid w:val="008969CD"/>
    <w:rsid w:val="008969DC"/>
    <w:rsid w:val="00896AE6"/>
    <w:rsid w:val="00896EDB"/>
    <w:rsid w:val="008971B8"/>
    <w:rsid w:val="0089740A"/>
    <w:rsid w:val="008A0742"/>
    <w:rsid w:val="008A0771"/>
    <w:rsid w:val="008A0EE6"/>
    <w:rsid w:val="008A0F2C"/>
    <w:rsid w:val="008A1E76"/>
    <w:rsid w:val="008A2EF5"/>
    <w:rsid w:val="008A2F33"/>
    <w:rsid w:val="008A36DA"/>
    <w:rsid w:val="008A4209"/>
    <w:rsid w:val="008A4568"/>
    <w:rsid w:val="008A45C4"/>
    <w:rsid w:val="008A4AFA"/>
    <w:rsid w:val="008A5A79"/>
    <w:rsid w:val="008A5E2A"/>
    <w:rsid w:val="008A6131"/>
    <w:rsid w:val="008A664C"/>
    <w:rsid w:val="008A66D0"/>
    <w:rsid w:val="008A6889"/>
    <w:rsid w:val="008A7324"/>
    <w:rsid w:val="008B0CBE"/>
    <w:rsid w:val="008B10F8"/>
    <w:rsid w:val="008B12A4"/>
    <w:rsid w:val="008B12E2"/>
    <w:rsid w:val="008B135A"/>
    <w:rsid w:val="008B1448"/>
    <w:rsid w:val="008B1A7F"/>
    <w:rsid w:val="008B2942"/>
    <w:rsid w:val="008B2F59"/>
    <w:rsid w:val="008B32C6"/>
    <w:rsid w:val="008B35A2"/>
    <w:rsid w:val="008B405E"/>
    <w:rsid w:val="008B4E4C"/>
    <w:rsid w:val="008B50AE"/>
    <w:rsid w:val="008B5870"/>
    <w:rsid w:val="008B5B08"/>
    <w:rsid w:val="008B5CFB"/>
    <w:rsid w:val="008B5E49"/>
    <w:rsid w:val="008B61C6"/>
    <w:rsid w:val="008B6282"/>
    <w:rsid w:val="008B6D60"/>
    <w:rsid w:val="008B7073"/>
    <w:rsid w:val="008B717A"/>
    <w:rsid w:val="008B7933"/>
    <w:rsid w:val="008C0401"/>
    <w:rsid w:val="008C0653"/>
    <w:rsid w:val="008C0DBE"/>
    <w:rsid w:val="008C0DD0"/>
    <w:rsid w:val="008C0EFE"/>
    <w:rsid w:val="008C1074"/>
    <w:rsid w:val="008C1157"/>
    <w:rsid w:val="008C17EE"/>
    <w:rsid w:val="008C2A8E"/>
    <w:rsid w:val="008C3160"/>
    <w:rsid w:val="008C34DB"/>
    <w:rsid w:val="008C39D9"/>
    <w:rsid w:val="008C55B4"/>
    <w:rsid w:val="008C56D8"/>
    <w:rsid w:val="008C5749"/>
    <w:rsid w:val="008C5789"/>
    <w:rsid w:val="008C57BF"/>
    <w:rsid w:val="008C5D2F"/>
    <w:rsid w:val="008C5E42"/>
    <w:rsid w:val="008C5FAC"/>
    <w:rsid w:val="008C69F1"/>
    <w:rsid w:val="008C748A"/>
    <w:rsid w:val="008C7B54"/>
    <w:rsid w:val="008C7E08"/>
    <w:rsid w:val="008D08AA"/>
    <w:rsid w:val="008D0A1A"/>
    <w:rsid w:val="008D0F38"/>
    <w:rsid w:val="008D1161"/>
    <w:rsid w:val="008D120C"/>
    <w:rsid w:val="008D252D"/>
    <w:rsid w:val="008D2763"/>
    <w:rsid w:val="008D2979"/>
    <w:rsid w:val="008D2B17"/>
    <w:rsid w:val="008D2CA4"/>
    <w:rsid w:val="008D33D9"/>
    <w:rsid w:val="008D3C84"/>
    <w:rsid w:val="008D3D05"/>
    <w:rsid w:val="008D403F"/>
    <w:rsid w:val="008D4081"/>
    <w:rsid w:val="008D44C0"/>
    <w:rsid w:val="008D4627"/>
    <w:rsid w:val="008D49E1"/>
    <w:rsid w:val="008D5173"/>
    <w:rsid w:val="008D564E"/>
    <w:rsid w:val="008D5934"/>
    <w:rsid w:val="008D5952"/>
    <w:rsid w:val="008D5ABE"/>
    <w:rsid w:val="008D5B74"/>
    <w:rsid w:val="008D5E6B"/>
    <w:rsid w:val="008D5F90"/>
    <w:rsid w:val="008D601E"/>
    <w:rsid w:val="008D6054"/>
    <w:rsid w:val="008D6620"/>
    <w:rsid w:val="008D708E"/>
    <w:rsid w:val="008D7343"/>
    <w:rsid w:val="008D74E0"/>
    <w:rsid w:val="008D7909"/>
    <w:rsid w:val="008D793B"/>
    <w:rsid w:val="008D794F"/>
    <w:rsid w:val="008D7B1A"/>
    <w:rsid w:val="008E0135"/>
    <w:rsid w:val="008E115E"/>
    <w:rsid w:val="008E122A"/>
    <w:rsid w:val="008E19F9"/>
    <w:rsid w:val="008E1D7C"/>
    <w:rsid w:val="008E3182"/>
    <w:rsid w:val="008E4D4E"/>
    <w:rsid w:val="008E5AF1"/>
    <w:rsid w:val="008E5CC9"/>
    <w:rsid w:val="008E5CCD"/>
    <w:rsid w:val="008E728F"/>
    <w:rsid w:val="008E783B"/>
    <w:rsid w:val="008F00C3"/>
    <w:rsid w:val="008F0E24"/>
    <w:rsid w:val="008F1071"/>
    <w:rsid w:val="008F115E"/>
    <w:rsid w:val="008F150B"/>
    <w:rsid w:val="008F15B5"/>
    <w:rsid w:val="008F1932"/>
    <w:rsid w:val="008F1981"/>
    <w:rsid w:val="008F20C9"/>
    <w:rsid w:val="008F22D5"/>
    <w:rsid w:val="008F24A7"/>
    <w:rsid w:val="008F27F4"/>
    <w:rsid w:val="008F2C6A"/>
    <w:rsid w:val="008F2CC1"/>
    <w:rsid w:val="008F3249"/>
    <w:rsid w:val="008F376C"/>
    <w:rsid w:val="008F3AC8"/>
    <w:rsid w:val="008F4002"/>
    <w:rsid w:val="008F4213"/>
    <w:rsid w:val="008F45CA"/>
    <w:rsid w:val="008F467A"/>
    <w:rsid w:val="008F49F1"/>
    <w:rsid w:val="008F5185"/>
    <w:rsid w:val="008F53BE"/>
    <w:rsid w:val="008F5BF2"/>
    <w:rsid w:val="008F610C"/>
    <w:rsid w:val="008F76FD"/>
    <w:rsid w:val="008F78F7"/>
    <w:rsid w:val="008F7A42"/>
    <w:rsid w:val="008F7CC7"/>
    <w:rsid w:val="009001E1"/>
    <w:rsid w:val="009003F1"/>
    <w:rsid w:val="00900C78"/>
    <w:rsid w:val="00900E32"/>
    <w:rsid w:val="009014D2"/>
    <w:rsid w:val="009017D3"/>
    <w:rsid w:val="009026F1"/>
    <w:rsid w:val="009027FB"/>
    <w:rsid w:val="00902B29"/>
    <w:rsid w:val="00902C0C"/>
    <w:rsid w:val="00902C85"/>
    <w:rsid w:val="009035A7"/>
    <w:rsid w:val="00903C46"/>
    <w:rsid w:val="00903D6E"/>
    <w:rsid w:val="00903E84"/>
    <w:rsid w:val="0090415B"/>
    <w:rsid w:val="009043CC"/>
    <w:rsid w:val="00904F9D"/>
    <w:rsid w:val="009054D7"/>
    <w:rsid w:val="009062FB"/>
    <w:rsid w:val="00906527"/>
    <w:rsid w:val="009069BF"/>
    <w:rsid w:val="009072BC"/>
    <w:rsid w:val="00907888"/>
    <w:rsid w:val="0091017B"/>
    <w:rsid w:val="0091184A"/>
    <w:rsid w:val="00911909"/>
    <w:rsid w:val="00911BCC"/>
    <w:rsid w:val="00911D0B"/>
    <w:rsid w:val="00911E55"/>
    <w:rsid w:val="00912649"/>
    <w:rsid w:val="00913821"/>
    <w:rsid w:val="00913993"/>
    <w:rsid w:val="00913E03"/>
    <w:rsid w:val="009143B2"/>
    <w:rsid w:val="00914453"/>
    <w:rsid w:val="009146FB"/>
    <w:rsid w:val="009148C6"/>
    <w:rsid w:val="009148E8"/>
    <w:rsid w:val="009149F9"/>
    <w:rsid w:val="009158C1"/>
    <w:rsid w:val="00915A82"/>
    <w:rsid w:val="00915F59"/>
    <w:rsid w:val="00916455"/>
    <w:rsid w:val="00916A64"/>
    <w:rsid w:val="00916B9A"/>
    <w:rsid w:val="00916CE2"/>
    <w:rsid w:val="009174A5"/>
    <w:rsid w:val="00920444"/>
    <w:rsid w:val="009205CA"/>
    <w:rsid w:val="00920683"/>
    <w:rsid w:val="009221F4"/>
    <w:rsid w:val="00922501"/>
    <w:rsid w:val="009229FC"/>
    <w:rsid w:val="00922AAE"/>
    <w:rsid w:val="00922FAB"/>
    <w:rsid w:val="009231DB"/>
    <w:rsid w:val="00923370"/>
    <w:rsid w:val="0092385B"/>
    <w:rsid w:val="00923CCD"/>
    <w:rsid w:val="00923FAB"/>
    <w:rsid w:val="009240DB"/>
    <w:rsid w:val="00924C47"/>
    <w:rsid w:val="00924DE3"/>
    <w:rsid w:val="009251D0"/>
    <w:rsid w:val="00926522"/>
    <w:rsid w:val="00926874"/>
    <w:rsid w:val="009273B8"/>
    <w:rsid w:val="009274FC"/>
    <w:rsid w:val="0092769F"/>
    <w:rsid w:val="009278EA"/>
    <w:rsid w:val="00927B97"/>
    <w:rsid w:val="00927C04"/>
    <w:rsid w:val="00927FAA"/>
    <w:rsid w:val="00930702"/>
    <w:rsid w:val="00931C1E"/>
    <w:rsid w:val="00932598"/>
    <w:rsid w:val="009326C8"/>
    <w:rsid w:val="00932F2D"/>
    <w:rsid w:val="00933362"/>
    <w:rsid w:val="00933392"/>
    <w:rsid w:val="00933465"/>
    <w:rsid w:val="00933ED9"/>
    <w:rsid w:val="00934589"/>
    <w:rsid w:val="00934D36"/>
    <w:rsid w:val="00934FFA"/>
    <w:rsid w:val="009354F8"/>
    <w:rsid w:val="0093575F"/>
    <w:rsid w:val="0093579B"/>
    <w:rsid w:val="00935B50"/>
    <w:rsid w:val="00935E08"/>
    <w:rsid w:val="00936A63"/>
    <w:rsid w:val="00936A6C"/>
    <w:rsid w:val="00936F30"/>
    <w:rsid w:val="0093734E"/>
    <w:rsid w:val="00937794"/>
    <w:rsid w:val="00937821"/>
    <w:rsid w:val="0093782D"/>
    <w:rsid w:val="00937BC4"/>
    <w:rsid w:val="00937CB4"/>
    <w:rsid w:val="0094051C"/>
    <w:rsid w:val="00940623"/>
    <w:rsid w:val="009407E3"/>
    <w:rsid w:val="00940AB1"/>
    <w:rsid w:val="00940B54"/>
    <w:rsid w:val="009410C6"/>
    <w:rsid w:val="0094138A"/>
    <w:rsid w:val="00941974"/>
    <w:rsid w:val="009431DF"/>
    <w:rsid w:val="009431FC"/>
    <w:rsid w:val="00943BE9"/>
    <w:rsid w:val="009443BE"/>
    <w:rsid w:val="00944D3A"/>
    <w:rsid w:val="009458B5"/>
    <w:rsid w:val="0094658D"/>
    <w:rsid w:val="009466E7"/>
    <w:rsid w:val="00946907"/>
    <w:rsid w:val="00946B13"/>
    <w:rsid w:val="00946FAC"/>
    <w:rsid w:val="009474C3"/>
    <w:rsid w:val="00947528"/>
    <w:rsid w:val="00947618"/>
    <w:rsid w:val="0094785B"/>
    <w:rsid w:val="00947EE0"/>
    <w:rsid w:val="0095022C"/>
    <w:rsid w:val="0095053A"/>
    <w:rsid w:val="00950CEB"/>
    <w:rsid w:val="00951056"/>
    <w:rsid w:val="0095113A"/>
    <w:rsid w:val="009515B6"/>
    <w:rsid w:val="00951658"/>
    <w:rsid w:val="00951732"/>
    <w:rsid w:val="00951A00"/>
    <w:rsid w:val="00951BC8"/>
    <w:rsid w:val="009523B1"/>
    <w:rsid w:val="009526DC"/>
    <w:rsid w:val="0095315F"/>
    <w:rsid w:val="00953A86"/>
    <w:rsid w:val="00953CD7"/>
    <w:rsid w:val="00953EEE"/>
    <w:rsid w:val="0095402D"/>
    <w:rsid w:val="00954281"/>
    <w:rsid w:val="00954547"/>
    <w:rsid w:val="009545F2"/>
    <w:rsid w:val="009546F7"/>
    <w:rsid w:val="0095472D"/>
    <w:rsid w:val="00954974"/>
    <w:rsid w:val="00954C69"/>
    <w:rsid w:val="00955866"/>
    <w:rsid w:val="0095588D"/>
    <w:rsid w:val="009561A8"/>
    <w:rsid w:val="00956288"/>
    <w:rsid w:val="0095650A"/>
    <w:rsid w:val="009568A0"/>
    <w:rsid w:val="00957716"/>
    <w:rsid w:val="0096025B"/>
    <w:rsid w:val="00961B12"/>
    <w:rsid w:val="00961C09"/>
    <w:rsid w:val="0096206B"/>
    <w:rsid w:val="00962731"/>
    <w:rsid w:val="00962A11"/>
    <w:rsid w:val="00963C85"/>
    <w:rsid w:val="00963ECB"/>
    <w:rsid w:val="00964316"/>
    <w:rsid w:val="00964359"/>
    <w:rsid w:val="009648C4"/>
    <w:rsid w:val="00964FAB"/>
    <w:rsid w:val="009653B0"/>
    <w:rsid w:val="00965762"/>
    <w:rsid w:val="00965E12"/>
    <w:rsid w:val="0096709F"/>
    <w:rsid w:val="00967372"/>
    <w:rsid w:val="00970417"/>
    <w:rsid w:val="00970423"/>
    <w:rsid w:val="00970D9B"/>
    <w:rsid w:val="00971100"/>
    <w:rsid w:val="00971689"/>
    <w:rsid w:val="00971EE7"/>
    <w:rsid w:val="00972509"/>
    <w:rsid w:val="009729C6"/>
    <w:rsid w:val="00972AEE"/>
    <w:rsid w:val="00972EF8"/>
    <w:rsid w:val="00973D65"/>
    <w:rsid w:val="00973EAE"/>
    <w:rsid w:val="009746C9"/>
    <w:rsid w:val="00974877"/>
    <w:rsid w:val="00975166"/>
    <w:rsid w:val="0097541D"/>
    <w:rsid w:val="009756AE"/>
    <w:rsid w:val="0097651A"/>
    <w:rsid w:val="0097659D"/>
    <w:rsid w:val="00976867"/>
    <w:rsid w:val="00976CD6"/>
    <w:rsid w:val="00976E87"/>
    <w:rsid w:val="00977DB9"/>
    <w:rsid w:val="00977DDA"/>
    <w:rsid w:val="00980014"/>
    <w:rsid w:val="00980210"/>
    <w:rsid w:val="009806AD"/>
    <w:rsid w:val="00980A0F"/>
    <w:rsid w:val="00980CC1"/>
    <w:rsid w:val="00980E4A"/>
    <w:rsid w:val="00981DF1"/>
    <w:rsid w:val="0098205D"/>
    <w:rsid w:val="0098220E"/>
    <w:rsid w:val="0098264C"/>
    <w:rsid w:val="009826F8"/>
    <w:rsid w:val="0098318B"/>
    <w:rsid w:val="009835D2"/>
    <w:rsid w:val="00983E41"/>
    <w:rsid w:val="00983F01"/>
    <w:rsid w:val="0098408F"/>
    <w:rsid w:val="00984650"/>
    <w:rsid w:val="00984BF2"/>
    <w:rsid w:val="00984C7F"/>
    <w:rsid w:val="00984FF6"/>
    <w:rsid w:val="009853CF"/>
    <w:rsid w:val="00985402"/>
    <w:rsid w:val="00985C94"/>
    <w:rsid w:val="00986DD2"/>
    <w:rsid w:val="00986F32"/>
    <w:rsid w:val="009871B1"/>
    <w:rsid w:val="0098786F"/>
    <w:rsid w:val="00987FFD"/>
    <w:rsid w:val="0099051F"/>
    <w:rsid w:val="00990A22"/>
    <w:rsid w:val="00990B02"/>
    <w:rsid w:val="00990B38"/>
    <w:rsid w:val="00990BEA"/>
    <w:rsid w:val="00991513"/>
    <w:rsid w:val="00991953"/>
    <w:rsid w:val="00992046"/>
    <w:rsid w:val="009922AC"/>
    <w:rsid w:val="00992694"/>
    <w:rsid w:val="00992925"/>
    <w:rsid w:val="00992C7B"/>
    <w:rsid w:val="00992F78"/>
    <w:rsid w:val="00993250"/>
    <w:rsid w:val="009934A0"/>
    <w:rsid w:val="00994941"/>
    <w:rsid w:val="00994D27"/>
    <w:rsid w:val="009960F3"/>
    <w:rsid w:val="00996260"/>
    <w:rsid w:val="009964B2"/>
    <w:rsid w:val="00996503"/>
    <w:rsid w:val="009965DA"/>
    <w:rsid w:val="009968DC"/>
    <w:rsid w:val="00996FA4"/>
    <w:rsid w:val="0099721B"/>
    <w:rsid w:val="009974EB"/>
    <w:rsid w:val="0099769D"/>
    <w:rsid w:val="009979F4"/>
    <w:rsid w:val="00997AB1"/>
    <w:rsid w:val="00997CD5"/>
    <w:rsid w:val="00997E5A"/>
    <w:rsid w:val="009A0013"/>
    <w:rsid w:val="009A121A"/>
    <w:rsid w:val="009A1257"/>
    <w:rsid w:val="009A14D9"/>
    <w:rsid w:val="009A1779"/>
    <w:rsid w:val="009A187F"/>
    <w:rsid w:val="009A1E9E"/>
    <w:rsid w:val="009A1ECD"/>
    <w:rsid w:val="009A235C"/>
    <w:rsid w:val="009A2C51"/>
    <w:rsid w:val="009A2D52"/>
    <w:rsid w:val="009A2E8B"/>
    <w:rsid w:val="009A2EF2"/>
    <w:rsid w:val="009A30C8"/>
    <w:rsid w:val="009A3533"/>
    <w:rsid w:val="009A4B1E"/>
    <w:rsid w:val="009A53F7"/>
    <w:rsid w:val="009A5432"/>
    <w:rsid w:val="009A55FA"/>
    <w:rsid w:val="009A56E8"/>
    <w:rsid w:val="009A58D0"/>
    <w:rsid w:val="009A5BCE"/>
    <w:rsid w:val="009A5BD2"/>
    <w:rsid w:val="009A64F9"/>
    <w:rsid w:val="009A7F3C"/>
    <w:rsid w:val="009B0167"/>
    <w:rsid w:val="009B0453"/>
    <w:rsid w:val="009B1369"/>
    <w:rsid w:val="009B162A"/>
    <w:rsid w:val="009B2CB2"/>
    <w:rsid w:val="009B337C"/>
    <w:rsid w:val="009B3C5D"/>
    <w:rsid w:val="009B407B"/>
    <w:rsid w:val="009B43A1"/>
    <w:rsid w:val="009B470C"/>
    <w:rsid w:val="009B53BD"/>
    <w:rsid w:val="009B5608"/>
    <w:rsid w:val="009B58D5"/>
    <w:rsid w:val="009B5B11"/>
    <w:rsid w:val="009B5DBB"/>
    <w:rsid w:val="009B696A"/>
    <w:rsid w:val="009B6EEE"/>
    <w:rsid w:val="009B7126"/>
    <w:rsid w:val="009B799F"/>
    <w:rsid w:val="009B7D56"/>
    <w:rsid w:val="009C07FD"/>
    <w:rsid w:val="009C0D64"/>
    <w:rsid w:val="009C1080"/>
    <w:rsid w:val="009C10B1"/>
    <w:rsid w:val="009C10BC"/>
    <w:rsid w:val="009C127A"/>
    <w:rsid w:val="009C137F"/>
    <w:rsid w:val="009C1656"/>
    <w:rsid w:val="009C18FF"/>
    <w:rsid w:val="009C1CF3"/>
    <w:rsid w:val="009C2317"/>
    <w:rsid w:val="009C2572"/>
    <w:rsid w:val="009C2761"/>
    <w:rsid w:val="009C2888"/>
    <w:rsid w:val="009C29AE"/>
    <w:rsid w:val="009C3570"/>
    <w:rsid w:val="009C3A92"/>
    <w:rsid w:val="009C40F9"/>
    <w:rsid w:val="009C4858"/>
    <w:rsid w:val="009C4AAB"/>
    <w:rsid w:val="009C4AB5"/>
    <w:rsid w:val="009C4BD7"/>
    <w:rsid w:val="009C52A5"/>
    <w:rsid w:val="009C54AF"/>
    <w:rsid w:val="009C56BC"/>
    <w:rsid w:val="009C5B40"/>
    <w:rsid w:val="009C60EB"/>
    <w:rsid w:val="009C6B2F"/>
    <w:rsid w:val="009D0027"/>
    <w:rsid w:val="009D006F"/>
    <w:rsid w:val="009D05DF"/>
    <w:rsid w:val="009D0958"/>
    <w:rsid w:val="009D1766"/>
    <w:rsid w:val="009D1996"/>
    <w:rsid w:val="009D1F3F"/>
    <w:rsid w:val="009D2420"/>
    <w:rsid w:val="009D24A1"/>
    <w:rsid w:val="009D28A1"/>
    <w:rsid w:val="009D3AC4"/>
    <w:rsid w:val="009D3DB9"/>
    <w:rsid w:val="009D3E2C"/>
    <w:rsid w:val="009D41CB"/>
    <w:rsid w:val="009D4242"/>
    <w:rsid w:val="009D4928"/>
    <w:rsid w:val="009D4D1E"/>
    <w:rsid w:val="009D54D5"/>
    <w:rsid w:val="009D574A"/>
    <w:rsid w:val="009D5F3F"/>
    <w:rsid w:val="009D62BE"/>
    <w:rsid w:val="009D679E"/>
    <w:rsid w:val="009D67C9"/>
    <w:rsid w:val="009D6E32"/>
    <w:rsid w:val="009D6FB6"/>
    <w:rsid w:val="009E0C3C"/>
    <w:rsid w:val="009E0C7D"/>
    <w:rsid w:val="009E0D99"/>
    <w:rsid w:val="009E0DA3"/>
    <w:rsid w:val="009E182C"/>
    <w:rsid w:val="009E1A8A"/>
    <w:rsid w:val="009E1C26"/>
    <w:rsid w:val="009E1D75"/>
    <w:rsid w:val="009E1F7F"/>
    <w:rsid w:val="009E21F9"/>
    <w:rsid w:val="009E2F9B"/>
    <w:rsid w:val="009E31ED"/>
    <w:rsid w:val="009E32B8"/>
    <w:rsid w:val="009E38A6"/>
    <w:rsid w:val="009E3947"/>
    <w:rsid w:val="009E3D7D"/>
    <w:rsid w:val="009E40CF"/>
    <w:rsid w:val="009E46E3"/>
    <w:rsid w:val="009E4D18"/>
    <w:rsid w:val="009E4D5F"/>
    <w:rsid w:val="009E4DB3"/>
    <w:rsid w:val="009E5573"/>
    <w:rsid w:val="009E5853"/>
    <w:rsid w:val="009E5CAD"/>
    <w:rsid w:val="009E624E"/>
    <w:rsid w:val="009E67B7"/>
    <w:rsid w:val="009E6D66"/>
    <w:rsid w:val="009E7047"/>
    <w:rsid w:val="009E7386"/>
    <w:rsid w:val="009E74C0"/>
    <w:rsid w:val="009E74F2"/>
    <w:rsid w:val="009E74FF"/>
    <w:rsid w:val="009E797E"/>
    <w:rsid w:val="009E7F26"/>
    <w:rsid w:val="009F0B43"/>
    <w:rsid w:val="009F1484"/>
    <w:rsid w:val="009F1C87"/>
    <w:rsid w:val="009F2076"/>
    <w:rsid w:val="009F20E6"/>
    <w:rsid w:val="009F22E6"/>
    <w:rsid w:val="009F39F2"/>
    <w:rsid w:val="009F3D0C"/>
    <w:rsid w:val="009F54D7"/>
    <w:rsid w:val="009F5524"/>
    <w:rsid w:val="009F5543"/>
    <w:rsid w:val="009F560F"/>
    <w:rsid w:val="009F565E"/>
    <w:rsid w:val="009F5773"/>
    <w:rsid w:val="009F5A51"/>
    <w:rsid w:val="009F7DC1"/>
    <w:rsid w:val="00A004C8"/>
    <w:rsid w:val="00A00B84"/>
    <w:rsid w:val="00A010ED"/>
    <w:rsid w:val="00A01464"/>
    <w:rsid w:val="00A01F2F"/>
    <w:rsid w:val="00A0228B"/>
    <w:rsid w:val="00A022F6"/>
    <w:rsid w:val="00A02593"/>
    <w:rsid w:val="00A02A69"/>
    <w:rsid w:val="00A02F4C"/>
    <w:rsid w:val="00A0302F"/>
    <w:rsid w:val="00A031BC"/>
    <w:rsid w:val="00A0331F"/>
    <w:rsid w:val="00A03A58"/>
    <w:rsid w:val="00A045BA"/>
    <w:rsid w:val="00A04A87"/>
    <w:rsid w:val="00A04CC5"/>
    <w:rsid w:val="00A04F48"/>
    <w:rsid w:val="00A05192"/>
    <w:rsid w:val="00A0586E"/>
    <w:rsid w:val="00A059F9"/>
    <w:rsid w:val="00A064EA"/>
    <w:rsid w:val="00A0655A"/>
    <w:rsid w:val="00A065FA"/>
    <w:rsid w:val="00A06964"/>
    <w:rsid w:val="00A06B10"/>
    <w:rsid w:val="00A06F12"/>
    <w:rsid w:val="00A0756F"/>
    <w:rsid w:val="00A07646"/>
    <w:rsid w:val="00A0774F"/>
    <w:rsid w:val="00A07F4A"/>
    <w:rsid w:val="00A10101"/>
    <w:rsid w:val="00A11479"/>
    <w:rsid w:val="00A11818"/>
    <w:rsid w:val="00A11AF5"/>
    <w:rsid w:val="00A11E19"/>
    <w:rsid w:val="00A12F57"/>
    <w:rsid w:val="00A13A7A"/>
    <w:rsid w:val="00A13F7D"/>
    <w:rsid w:val="00A15970"/>
    <w:rsid w:val="00A15B22"/>
    <w:rsid w:val="00A15BF9"/>
    <w:rsid w:val="00A15EDA"/>
    <w:rsid w:val="00A16095"/>
    <w:rsid w:val="00A1647E"/>
    <w:rsid w:val="00A1653E"/>
    <w:rsid w:val="00A16BBE"/>
    <w:rsid w:val="00A17079"/>
    <w:rsid w:val="00A17195"/>
    <w:rsid w:val="00A177D0"/>
    <w:rsid w:val="00A20398"/>
    <w:rsid w:val="00A21048"/>
    <w:rsid w:val="00A2187D"/>
    <w:rsid w:val="00A21BD8"/>
    <w:rsid w:val="00A21D0D"/>
    <w:rsid w:val="00A22EC0"/>
    <w:rsid w:val="00A23AF6"/>
    <w:rsid w:val="00A23DE8"/>
    <w:rsid w:val="00A25AEF"/>
    <w:rsid w:val="00A26112"/>
    <w:rsid w:val="00A2692B"/>
    <w:rsid w:val="00A27154"/>
    <w:rsid w:val="00A27184"/>
    <w:rsid w:val="00A27CE5"/>
    <w:rsid w:val="00A30261"/>
    <w:rsid w:val="00A30753"/>
    <w:rsid w:val="00A30F9A"/>
    <w:rsid w:val="00A312C7"/>
    <w:rsid w:val="00A31471"/>
    <w:rsid w:val="00A31ACA"/>
    <w:rsid w:val="00A323AA"/>
    <w:rsid w:val="00A32C0A"/>
    <w:rsid w:val="00A33603"/>
    <w:rsid w:val="00A33FB7"/>
    <w:rsid w:val="00A341A6"/>
    <w:rsid w:val="00A344EE"/>
    <w:rsid w:val="00A34A2B"/>
    <w:rsid w:val="00A35047"/>
    <w:rsid w:val="00A3548F"/>
    <w:rsid w:val="00A357F3"/>
    <w:rsid w:val="00A35911"/>
    <w:rsid w:val="00A3591B"/>
    <w:rsid w:val="00A35FC7"/>
    <w:rsid w:val="00A361B6"/>
    <w:rsid w:val="00A36617"/>
    <w:rsid w:val="00A36754"/>
    <w:rsid w:val="00A36A49"/>
    <w:rsid w:val="00A36F8E"/>
    <w:rsid w:val="00A373A2"/>
    <w:rsid w:val="00A37F4C"/>
    <w:rsid w:val="00A40E42"/>
    <w:rsid w:val="00A41401"/>
    <w:rsid w:val="00A41D3C"/>
    <w:rsid w:val="00A42033"/>
    <w:rsid w:val="00A4270F"/>
    <w:rsid w:val="00A42823"/>
    <w:rsid w:val="00A433C3"/>
    <w:rsid w:val="00A43574"/>
    <w:rsid w:val="00A437D1"/>
    <w:rsid w:val="00A439D1"/>
    <w:rsid w:val="00A43A17"/>
    <w:rsid w:val="00A43B21"/>
    <w:rsid w:val="00A43DAD"/>
    <w:rsid w:val="00A441A9"/>
    <w:rsid w:val="00A456DE"/>
    <w:rsid w:val="00A45733"/>
    <w:rsid w:val="00A45C9E"/>
    <w:rsid w:val="00A46959"/>
    <w:rsid w:val="00A46A96"/>
    <w:rsid w:val="00A47826"/>
    <w:rsid w:val="00A47D69"/>
    <w:rsid w:val="00A50783"/>
    <w:rsid w:val="00A50C1A"/>
    <w:rsid w:val="00A50EB3"/>
    <w:rsid w:val="00A52071"/>
    <w:rsid w:val="00A54216"/>
    <w:rsid w:val="00A54481"/>
    <w:rsid w:val="00A549C8"/>
    <w:rsid w:val="00A54D73"/>
    <w:rsid w:val="00A54D8F"/>
    <w:rsid w:val="00A555B1"/>
    <w:rsid w:val="00A55874"/>
    <w:rsid w:val="00A55EA9"/>
    <w:rsid w:val="00A55F52"/>
    <w:rsid w:val="00A5622E"/>
    <w:rsid w:val="00A56E0B"/>
    <w:rsid w:val="00A57226"/>
    <w:rsid w:val="00A5736E"/>
    <w:rsid w:val="00A57D9F"/>
    <w:rsid w:val="00A6005E"/>
    <w:rsid w:val="00A60625"/>
    <w:rsid w:val="00A60FEF"/>
    <w:rsid w:val="00A610CB"/>
    <w:rsid w:val="00A610F7"/>
    <w:rsid w:val="00A613FD"/>
    <w:rsid w:val="00A619D7"/>
    <w:rsid w:val="00A61D45"/>
    <w:rsid w:val="00A61F32"/>
    <w:rsid w:val="00A621D3"/>
    <w:rsid w:val="00A62456"/>
    <w:rsid w:val="00A624D0"/>
    <w:rsid w:val="00A627E0"/>
    <w:rsid w:val="00A628E9"/>
    <w:rsid w:val="00A62D28"/>
    <w:rsid w:val="00A63108"/>
    <w:rsid w:val="00A636FE"/>
    <w:rsid w:val="00A63BEC"/>
    <w:rsid w:val="00A63FFE"/>
    <w:rsid w:val="00A64300"/>
    <w:rsid w:val="00A646CA"/>
    <w:rsid w:val="00A64C5C"/>
    <w:rsid w:val="00A650AD"/>
    <w:rsid w:val="00A65256"/>
    <w:rsid w:val="00A653F7"/>
    <w:rsid w:val="00A65F31"/>
    <w:rsid w:val="00A666B6"/>
    <w:rsid w:val="00A666B7"/>
    <w:rsid w:val="00A668AF"/>
    <w:rsid w:val="00A66A23"/>
    <w:rsid w:val="00A66B9C"/>
    <w:rsid w:val="00A67118"/>
    <w:rsid w:val="00A67617"/>
    <w:rsid w:val="00A67B30"/>
    <w:rsid w:val="00A71A15"/>
    <w:rsid w:val="00A71BE1"/>
    <w:rsid w:val="00A720F5"/>
    <w:rsid w:val="00A72441"/>
    <w:rsid w:val="00A7264E"/>
    <w:rsid w:val="00A726B7"/>
    <w:rsid w:val="00A72C7F"/>
    <w:rsid w:val="00A72DE7"/>
    <w:rsid w:val="00A72EB0"/>
    <w:rsid w:val="00A73043"/>
    <w:rsid w:val="00A7311E"/>
    <w:rsid w:val="00A7319A"/>
    <w:rsid w:val="00A7355D"/>
    <w:rsid w:val="00A73D63"/>
    <w:rsid w:val="00A73D7F"/>
    <w:rsid w:val="00A73D87"/>
    <w:rsid w:val="00A73DE9"/>
    <w:rsid w:val="00A7401E"/>
    <w:rsid w:val="00A74789"/>
    <w:rsid w:val="00A74AD7"/>
    <w:rsid w:val="00A74B00"/>
    <w:rsid w:val="00A75568"/>
    <w:rsid w:val="00A75C04"/>
    <w:rsid w:val="00A76123"/>
    <w:rsid w:val="00A76364"/>
    <w:rsid w:val="00A76415"/>
    <w:rsid w:val="00A769AA"/>
    <w:rsid w:val="00A76D95"/>
    <w:rsid w:val="00A76F79"/>
    <w:rsid w:val="00A76FCC"/>
    <w:rsid w:val="00A77C71"/>
    <w:rsid w:val="00A80439"/>
    <w:rsid w:val="00A8186B"/>
    <w:rsid w:val="00A8240F"/>
    <w:rsid w:val="00A82899"/>
    <w:rsid w:val="00A8374E"/>
    <w:rsid w:val="00A83D20"/>
    <w:rsid w:val="00A844D7"/>
    <w:rsid w:val="00A8457C"/>
    <w:rsid w:val="00A84E8B"/>
    <w:rsid w:val="00A854DD"/>
    <w:rsid w:val="00A85A21"/>
    <w:rsid w:val="00A85DE8"/>
    <w:rsid w:val="00A862CB"/>
    <w:rsid w:val="00A863F6"/>
    <w:rsid w:val="00A8640C"/>
    <w:rsid w:val="00A8653F"/>
    <w:rsid w:val="00A869E5"/>
    <w:rsid w:val="00A86C73"/>
    <w:rsid w:val="00A86E58"/>
    <w:rsid w:val="00A871EF"/>
    <w:rsid w:val="00A873D0"/>
    <w:rsid w:val="00A87667"/>
    <w:rsid w:val="00A8788B"/>
    <w:rsid w:val="00A87B68"/>
    <w:rsid w:val="00A906EA"/>
    <w:rsid w:val="00A90B8E"/>
    <w:rsid w:val="00A90BE8"/>
    <w:rsid w:val="00A90C84"/>
    <w:rsid w:val="00A91D80"/>
    <w:rsid w:val="00A92520"/>
    <w:rsid w:val="00A928ED"/>
    <w:rsid w:val="00A92AA8"/>
    <w:rsid w:val="00A92BB1"/>
    <w:rsid w:val="00A92F7B"/>
    <w:rsid w:val="00A93692"/>
    <w:rsid w:val="00A941C2"/>
    <w:rsid w:val="00A94319"/>
    <w:rsid w:val="00A945C2"/>
    <w:rsid w:val="00A9465E"/>
    <w:rsid w:val="00A947DB"/>
    <w:rsid w:val="00A94B41"/>
    <w:rsid w:val="00A94BFC"/>
    <w:rsid w:val="00A94C9C"/>
    <w:rsid w:val="00A95022"/>
    <w:rsid w:val="00A955CB"/>
    <w:rsid w:val="00A95A13"/>
    <w:rsid w:val="00A95ABF"/>
    <w:rsid w:val="00A95B39"/>
    <w:rsid w:val="00A95FCB"/>
    <w:rsid w:val="00A9603F"/>
    <w:rsid w:val="00A96559"/>
    <w:rsid w:val="00A96642"/>
    <w:rsid w:val="00A9679F"/>
    <w:rsid w:val="00A96935"/>
    <w:rsid w:val="00A96A92"/>
    <w:rsid w:val="00A971E3"/>
    <w:rsid w:val="00A97299"/>
    <w:rsid w:val="00A9755B"/>
    <w:rsid w:val="00A975AF"/>
    <w:rsid w:val="00A97802"/>
    <w:rsid w:val="00A978A8"/>
    <w:rsid w:val="00A979FF"/>
    <w:rsid w:val="00A97B35"/>
    <w:rsid w:val="00AA019E"/>
    <w:rsid w:val="00AA01E0"/>
    <w:rsid w:val="00AA02E9"/>
    <w:rsid w:val="00AA06C5"/>
    <w:rsid w:val="00AA08BE"/>
    <w:rsid w:val="00AA17CC"/>
    <w:rsid w:val="00AA2A74"/>
    <w:rsid w:val="00AA2E47"/>
    <w:rsid w:val="00AA3065"/>
    <w:rsid w:val="00AA326D"/>
    <w:rsid w:val="00AA32D8"/>
    <w:rsid w:val="00AA372B"/>
    <w:rsid w:val="00AA3EF4"/>
    <w:rsid w:val="00AA42BD"/>
    <w:rsid w:val="00AA457C"/>
    <w:rsid w:val="00AA4911"/>
    <w:rsid w:val="00AA4EBC"/>
    <w:rsid w:val="00AA5F15"/>
    <w:rsid w:val="00AA5FB6"/>
    <w:rsid w:val="00AA6252"/>
    <w:rsid w:val="00AA6495"/>
    <w:rsid w:val="00AA67C9"/>
    <w:rsid w:val="00AA7BB6"/>
    <w:rsid w:val="00AA7E19"/>
    <w:rsid w:val="00AB00C3"/>
    <w:rsid w:val="00AB025F"/>
    <w:rsid w:val="00AB02BF"/>
    <w:rsid w:val="00AB0870"/>
    <w:rsid w:val="00AB0FBB"/>
    <w:rsid w:val="00AB1710"/>
    <w:rsid w:val="00AB19CA"/>
    <w:rsid w:val="00AB1ABE"/>
    <w:rsid w:val="00AB1D0B"/>
    <w:rsid w:val="00AB1D6E"/>
    <w:rsid w:val="00AB1F37"/>
    <w:rsid w:val="00AB24E0"/>
    <w:rsid w:val="00AB2AD6"/>
    <w:rsid w:val="00AB43F7"/>
    <w:rsid w:val="00AB4881"/>
    <w:rsid w:val="00AB4A10"/>
    <w:rsid w:val="00AB5C39"/>
    <w:rsid w:val="00AB5DA9"/>
    <w:rsid w:val="00AB5F5D"/>
    <w:rsid w:val="00AB5FEF"/>
    <w:rsid w:val="00AB6184"/>
    <w:rsid w:val="00AB72C7"/>
    <w:rsid w:val="00AB7331"/>
    <w:rsid w:val="00AB77B6"/>
    <w:rsid w:val="00AB7BE3"/>
    <w:rsid w:val="00AB7D89"/>
    <w:rsid w:val="00AB7FE6"/>
    <w:rsid w:val="00AC008D"/>
    <w:rsid w:val="00AC0621"/>
    <w:rsid w:val="00AC0F81"/>
    <w:rsid w:val="00AC0FA8"/>
    <w:rsid w:val="00AC18F8"/>
    <w:rsid w:val="00AC200C"/>
    <w:rsid w:val="00AC2015"/>
    <w:rsid w:val="00AC2835"/>
    <w:rsid w:val="00AC2C45"/>
    <w:rsid w:val="00AC3249"/>
    <w:rsid w:val="00AC39C2"/>
    <w:rsid w:val="00AC43CF"/>
    <w:rsid w:val="00AC44D3"/>
    <w:rsid w:val="00AC47E2"/>
    <w:rsid w:val="00AC4C6E"/>
    <w:rsid w:val="00AC5274"/>
    <w:rsid w:val="00AC58A7"/>
    <w:rsid w:val="00AC592B"/>
    <w:rsid w:val="00AC63F5"/>
    <w:rsid w:val="00AC6539"/>
    <w:rsid w:val="00AC6624"/>
    <w:rsid w:val="00AC66BF"/>
    <w:rsid w:val="00AC6921"/>
    <w:rsid w:val="00AC6B99"/>
    <w:rsid w:val="00AC725E"/>
    <w:rsid w:val="00AC76AD"/>
    <w:rsid w:val="00AC79F1"/>
    <w:rsid w:val="00AC7F90"/>
    <w:rsid w:val="00AD0594"/>
    <w:rsid w:val="00AD0A39"/>
    <w:rsid w:val="00AD0A65"/>
    <w:rsid w:val="00AD0E28"/>
    <w:rsid w:val="00AD0EE4"/>
    <w:rsid w:val="00AD1130"/>
    <w:rsid w:val="00AD22AF"/>
    <w:rsid w:val="00AD2502"/>
    <w:rsid w:val="00AD2727"/>
    <w:rsid w:val="00AD28DE"/>
    <w:rsid w:val="00AD2A14"/>
    <w:rsid w:val="00AD38DF"/>
    <w:rsid w:val="00AD38F2"/>
    <w:rsid w:val="00AD471D"/>
    <w:rsid w:val="00AD4BC3"/>
    <w:rsid w:val="00AD4C3A"/>
    <w:rsid w:val="00AD514E"/>
    <w:rsid w:val="00AD543D"/>
    <w:rsid w:val="00AD557B"/>
    <w:rsid w:val="00AD585B"/>
    <w:rsid w:val="00AD59EE"/>
    <w:rsid w:val="00AD5B90"/>
    <w:rsid w:val="00AD5CD1"/>
    <w:rsid w:val="00AD5CF2"/>
    <w:rsid w:val="00AD6542"/>
    <w:rsid w:val="00AD6580"/>
    <w:rsid w:val="00AD67BA"/>
    <w:rsid w:val="00AD67DC"/>
    <w:rsid w:val="00AD6E3D"/>
    <w:rsid w:val="00AD71D0"/>
    <w:rsid w:val="00AD7412"/>
    <w:rsid w:val="00AD78B6"/>
    <w:rsid w:val="00AD7937"/>
    <w:rsid w:val="00AE03FC"/>
    <w:rsid w:val="00AE042D"/>
    <w:rsid w:val="00AE0EA2"/>
    <w:rsid w:val="00AE0F45"/>
    <w:rsid w:val="00AE108F"/>
    <w:rsid w:val="00AE12F6"/>
    <w:rsid w:val="00AE2087"/>
    <w:rsid w:val="00AE211B"/>
    <w:rsid w:val="00AE22B8"/>
    <w:rsid w:val="00AE2E81"/>
    <w:rsid w:val="00AE4C8B"/>
    <w:rsid w:val="00AE4CE5"/>
    <w:rsid w:val="00AE5C41"/>
    <w:rsid w:val="00AE6134"/>
    <w:rsid w:val="00AE621E"/>
    <w:rsid w:val="00AE668C"/>
    <w:rsid w:val="00AE671F"/>
    <w:rsid w:val="00AE6B75"/>
    <w:rsid w:val="00AE6F24"/>
    <w:rsid w:val="00AE6F9C"/>
    <w:rsid w:val="00AE734F"/>
    <w:rsid w:val="00AE744A"/>
    <w:rsid w:val="00AE782F"/>
    <w:rsid w:val="00AE7FF4"/>
    <w:rsid w:val="00AF0059"/>
    <w:rsid w:val="00AF044F"/>
    <w:rsid w:val="00AF0BEE"/>
    <w:rsid w:val="00AF0FE4"/>
    <w:rsid w:val="00AF1174"/>
    <w:rsid w:val="00AF1216"/>
    <w:rsid w:val="00AF1456"/>
    <w:rsid w:val="00AF14DA"/>
    <w:rsid w:val="00AF176E"/>
    <w:rsid w:val="00AF17F5"/>
    <w:rsid w:val="00AF1802"/>
    <w:rsid w:val="00AF197E"/>
    <w:rsid w:val="00AF20A1"/>
    <w:rsid w:val="00AF20A3"/>
    <w:rsid w:val="00AF2159"/>
    <w:rsid w:val="00AF21F0"/>
    <w:rsid w:val="00AF220C"/>
    <w:rsid w:val="00AF2302"/>
    <w:rsid w:val="00AF23A7"/>
    <w:rsid w:val="00AF2636"/>
    <w:rsid w:val="00AF28F5"/>
    <w:rsid w:val="00AF2C0A"/>
    <w:rsid w:val="00AF3486"/>
    <w:rsid w:val="00AF4267"/>
    <w:rsid w:val="00AF44BE"/>
    <w:rsid w:val="00AF47D3"/>
    <w:rsid w:val="00AF48A2"/>
    <w:rsid w:val="00AF49DC"/>
    <w:rsid w:val="00AF4B5D"/>
    <w:rsid w:val="00AF60DD"/>
    <w:rsid w:val="00AF6C08"/>
    <w:rsid w:val="00AF7401"/>
    <w:rsid w:val="00AF76D3"/>
    <w:rsid w:val="00B00AA6"/>
    <w:rsid w:val="00B010F5"/>
    <w:rsid w:val="00B013B6"/>
    <w:rsid w:val="00B014A8"/>
    <w:rsid w:val="00B01FED"/>
    <w:rsid w:val="00B022C3"/>
    <w:rsid w:val="00B0281D"/>
    <w:rsid w:val="00B03152"/>
    <w:rsid w:val="00B031A5"/>
    <w:rsid w:val="00B034F8"/>
    <w:rsid w:val="00B038DE"/>
    <w:rsid w:val="00B03A81"/>
    <w:rsid w:val="00B03E41"/>
    <w:rsid w:val="00B04104"/>
    <w:rsid w:val="00B043F6"/>
    <w:rsid w:val="00B04B23"/>
    <w:rsid w:val="00B04D5D"/>
    <w:rsid w:val="00B04DC0"/>
    <w:rsid w:val="00B0523B"/>
    <w:rsid w:val="00B058AE"/>
    <w:rsid w:val="00B05FAD"/>
    <w:rsid w:val="00B06075"/>
    <w:rsid w:val="00B06136"/>
    <w:rsid w:val="00B069C7"/>
    <w:rsid w:val="00B07651"/>
    <w:rsid w:val="00B07E92"/>
    <w:rsid w:val="00B07F6F"/>
    <w:rsid w:val="00B10113"/>
    <w:rsid w:val="00B112F6"/>
    <w:rsid w:val="00B11BDA"/>
    <w:rsid w:val="00B11E93"/>
    <w:rsid w:val="00B12160"/>
    <w:rsid w:val="00B125DB"/>
    <w:rsid w:val="00B12F32"/>
    <w:rsid w:val="00B1322C"/>
    <w:rsid w:val="00B13374"/>
    <w:rsid w:val="00B13543"/>
    <w:rsid w:val="00B13711"/>
    <w:rsid w:val="00B1374F"/>
    <w:rsid w:val="00B13B07"/>
    <w:rsid w:val="00B13C8C"/>
    <w:rsid w:val="00B1401D"/>
    <w:rsid w:val="00B156CC"/>
    <w:rsid w:val="00B15923"/>
    <w:rsid w:val="00B17391"/>
    <w:rsid w:val="00B1778B"/>
    <w:rsid w:val="00B1795A"/>
    <w:rsid w:val="00B17AE4"/>
    <w:rsid w:val="00B17D88"/>
    <w:rsid w:val="00B20063"/>
    <w:rsid w:val="00B202FF"/>
    <w:rsid w:val="00B204AE"/>
    <w:rsid w:val="00B20B0D"/>
    <w:rsid w:val="00B20F76"/>
    <w:rsid w:val="00B20F84"/>
    <w:rsid w:val="00B20F97"/>
    <w:rsid w:val="00B20FD7"/>
    <w:rsid w:val="00B21117"/>
    <w:rsid w:val="00B2162F"/>
    <w:rsid w:val="00B218CC"/>
    <w:rsid w:val="00B21B97"/>
    <w:rsid w:val="00B21F9A"/>
    <w:rsid w:val="00B22ACA"/>
    <w:rsid w:val="00B22FA5"/>
    <w:rsid w:val="00B230C2"/>
    <w:rsid w:val="00B232D0"/>
    <w:rsid w:val="00B2375F"/>
    <w:rsid w:val="00B23A05"/>
    <w:rsid w:val="00B2456D"/>
    <w:rsid w:val="00B24649"/>
    <w:rsid w:val="00B2467F"/>
    <w:rsid w:val="00B24F8F"/>
    <w:rsid w:val="00B25038"/>
    <w:rsid w:val="00B25552"/>
    <w:rsid w:val="00B25F58"/>
    <w:rsid w:val="00B25F97"/>
    <w:rsid w:val="00B26316"/>
    <w:rsid w:val="00B266CF"/>
    <w:rsid w:val="00B26CC2"/>
    <w:rsid w:val="00B27158"/>
    <w:rsid w:val="00B27DEF"/>
    <w:rsid w:val="00B3041E"/>
    <w:rsid w:val="00B30B64"/>
    <w:rsid w:val="00B3146F"/>
    <w:rsid w:val="00B3154A"/>
    <w:rsid w:val="00B31D31"/>
    <w:rsid w:val="00B321F5"/>
    <w:rsid w:val="00B33642"/>
    <w:rsid w:val="00B33D5A"/>
    <w:rsid w:val="00B33E54"/>
    <w:rsid w:val="00B33FF8"/>
    <w:rsid w:val="00B34AB3"/>
    <w:rsid w:val="00B34B43"/>
    <w:rsid w:val="00B34CD1"/>
    <w:rsid w:val="00B36B65"/>
    <w:rsid w:val="00B37A63"/>
    <w:rsid w:val="00B4013B"/>
    <w:rsid w:val="00B4043E"/>
    <w:rsid w:val="00B40A7F"/>
    <w:rsid w:val="00B4132A"/>
    <w:rsid w:val="00B4134E"/>
    <w:rsid w:val="00B41387"/>
    <w:rsid w:val="00B41D2D"/>
    <w:rsid w:val="00B43A03"/>
    <w:rsid w:val="00B43AC4"/>
    <w:rsid w:val="00B43C0E"/>
    <w:rsid w:val="00B43E9C"/>
    <w:rsid w:val="00B44A97"/>
    <w:rsid w:val="00B45338"/>
    <w:rsid w:val="00B46212"/>
    <w:rsid w:val="00B46BF6"/>
    <w:rsid w:val="00B46F74"/>
    <w:rsid w:val="00B473FB"/>
    <w:rsid w:val="00B47C71"/>
    <w:rsid w:val="00B5010A"/>
    <w:rsid w:val="00B5081D"/>
    <w:rsid w:val="00B50EF5"/>
    <w:rsid w:val="00B51ABD"/>
    <w:rsid w:val="00B51D37"/>
    <w:rsid w:val="00B522E5"/>
    <w:rsid w:val="00B52428"/>
    <w:rsid w:val="00B52C13"/>
    <w:rsid w:val="00B52EC4"/>
    <w:rsid w:val="00B52FD8"/>
    <w:rsid w:val="00B53232"/>
    <w:rsid w:val="00B533C7"/>
    <w:rsid w:val="00B53B83"/>
    <w:rsid w:val="00B53F93"/>
    <w:rsid w:val="00B5434B"/>
    <w:rsid w:val="00B54685"/>
    <w:rsid w:val="00B54D73"/>
    <w:rsid w:val="00B553EC"/>
    <w:rsid w:val="00B5543A"/>
    <w:rsid w:val="00B557E6"/>
    <w:rsid w:val="00B55EB3"/>
    <w:rsid w:val="00B55F3F"/>
    <w:rsid w:val="00B56613"/>
    <w:rsid w:val="00B5686B"/>
    <w:rsid w:val="00B5717A"/>
    <w:rsid w:val="00B57384"/>
    <w:rsid w:val="00B5751C"/>
    <w:rsid w:val="00B601EF"/>
    <w:rsid w:val="00B6023E"/>
    <w:rsid w:val="00B60A2D"/>
    <w:rsid w:val="00B60DC7"/>
    <w:rsid w:val="00B6107C"/>
    <w:rsid w:val="00B6168E"/>
    <w:rsid w:val="00B61746"/>
    <w:rsid w:val="00B61BEB"/>
    <w:rsid w:val="00B63E1C"/>
    <w:rsid w:val="00B640B7"/>
    <w:rsid w:val="00B6481A"/>
    <w:rsid w:val="00B64CE6"/>
    <w:rsid w:val="00B65480"/>
    <w:rsid w:val="00B65720"/>
    <w:rsid w:val="00B65988"/>
    <w:rsid w:val="00B65ADE"/>
    <w:rsid w:val="00B65B80"/>
    <w:rsid w:val="00B65D53"/>
    <w:rsid w:val="00B66069"/>
    <w:rsid w:val="00B67410"/>
    <w:rsid w:val="00B67608"/>
    <w:rsid w:val="00B676E8"/>
    <w:rsid w:val="00B702CF"/>
    <w:rsid w:val="00B7049E"/>
    <w:rsid w:val="00B70A49"/>
    <w:rsid w:val="00B70A5D"/>
    <w:rsid w:val="00B70CA1"/>
    <w:rsid w:val="00B710F6"/>
    <w:rsid w:val="00B71261"/>
    <w:rsid w:val="00B717C9"/>
    <w:rsid w:val="00B71B06"/>
    <w:rsid w:val="00B71CEB"/>
    <w:rsid w:val="00B7286E"/>
    <w:rsid w:val="00B72AD6"/>
    <w:rsid w:val="00B72AF3"/>
    <w:rsid w:val="00B73CA5"/>
    <w:rsid w:val="00B74276"/>
    <w:rsid w:val="00B74349"/>
    <w:rsid w:val="00B7481B"/>
    <w:rsid w:val="00B755CB"/>
    <w:rsid w:val="00B7577C"/>
    <w:rsid w:val="00B75821"/>
    <w:rsid w:val="00B758FC"/>
    <w:rsid w:val="00B7597B"/>
    <w:rsid w:val="00B75E8A"/>
    <w:rsid w:val="00B7608F"/>
    <w:rsid w:val="00B76421"/>
    <w:rsid w:val="00B76721"/>
    <w:rsid w:val="00B7688E"/>
    <w:rsid w:val="00B76E90"/>
    <w:rsid w:val="00B77E25"/>
    <w:rsid w:val="00B8060E"/>
    <w:rsid w:val="00B808A2"/>
    <w:rsid w:val="00B808FF"/>
    <w:rsid w:val="00B80DFE"/>
    <w:rsid w:val="00B810F8"/>
    <w:rsid w:val="00B813A5"/>
    <w:rsid w:val="00B81564"/>
    <w:rsid w:val="00B81C15"/>
    <w:rsid w:val="00B81E1D"/>
    <w:rsid w:val="00B81F55"/>
    <w:rsid w:val="00B82AE7"/>
    <w:rsid w:val="00B82D14"/>
    <w:rsid w:val="00B83042"/>
    <w:rsid w:val="00B830B0"/>
    <w:rsid w:val="00B83BC5"/>
    <w:rsid w:val="00B83CB9"/>
    <w:rsid w:val="00B84EFB"/>
    <w:rsid w:val="00B84FE4"/>
    <w:rsid w:val="00B856EA"/>
    <w:rsid w:val="00B85AC1"/>
    <w:rsid w:val="00B862B9"/>
    <w:rsid w:val="00B8747D"/>
    <w:rsid w:val="00B8778B"/>
    <w:rsid w:val="00B87D05"/>
    <w:rsid w:val="00B87DB2"/>
    <w:rsid w:val="00B9034C"/>
    <w:rsid w:val="00B9046E"/>
    <w:rsid w:val="00B90727"/>
    <w:rsid w:val="00B907F7"/>
    <w:rsid w:val="00B90D97"/>
    <w:rsid w:val="00B91069"/>
    <w:rsid w:val="00B91211"/>
    <w:rsid w:val="00B915F4"/>
    <w:rsid w:val="00B918B6"/>
    <w:rsid w:val="00B91D86"/>
    <w:rsid w:val="00B91EF0"/>
    <w:rsid w:val="00B921B7"/>
    <w:rsid w:val="00B92303"/>
    <w:rsid w:val="00B92C17"/>
    <w:rsid w:val="00B94276"/>
    <w:rsid w:val="00B94A9F"/>
    <w:rsid w:val="00B956B6"/>
    <w:rsid w:val="00B962C2"/>
    <w:rsid w:val="00B96490"/>
    <w:rsid w:val="00B96517"/>
    <w:rsid w:val="00B96606"/>
    <w:rsid w:val="00B96D6A"/>
    <w:rsid w:val="00B9789F"/>
    <w:rsid w:val="00B97A03"/>
    <w:rsid w:val="00B97B85"/>
    <w:rsid w:val="00B97EF4"/>
    <w:rsid w:val="00BA0022"/>
    <w:rsid w:val="00BA03FF"/>
    <w:rsid w:val="00BA0502"/>
    <w:rsid w:val="00BA051F"/>
    <w:rsid w:val="00BA06A9"/>
    <w:rsid w:val="00BA06C0"/>
    <w:rsid w:val="00BA0799"/>
    <w:rsid w:val="00BA0955"/>
    <w:rsid w:val="00BA1674"/>
    <w:rsid w:val="00BA17E3"/>
    <w:rsid w:val="00BA1877"/>
    <w:rsid w:val="00BA1E77"/>
    <w:rsid w:val="00BA26E5"/>
    <w:rsid w:val="00BA2A5C"/>
    <w:rsid w:val="00BA2DDD"/>
    <w:rsid w:val="00BA3647"/>
    <w:rsid w:val="00BA3821"/>
    <w:rsid w:val="00BA3CA1"/>
    <w:rsid w:val="00BA3D60"/>
    <w:rsid w:val="00BA4170"/>
    <w:rsid w:val="00BA4423"/>
    <w:rsid w:val="00BA44C9"/>
    <w:rsid w:val="00BA484F"/>
    <w:rsid w:val="00BA49B7"/>
    <w:rsid w:val="00BA508B"/>
    <w:rsid w:val="00BA5628"/>
    <w:rsid w:val="00BA5EE6"/>
    <w:rsid w:val="00BA6388"/>
    <w:rsid w:val="00BA6987"/>
    <w:rsid w:val="00BA7C5C"/>
    <w:rsid w:val="00BA7C67"/>
    <w:rsid w:val="00BA7F5A"/>
    <w:rsid w:val="00BB0025"/>
    <w:rsid w:val="00BB0BC4"/>
    <w:rsid w:val="00BB0C45"/>
    <w:rsid w:val="00BB109B"/>
    <w:rsid w:val="00BB1B77"/>
    <w:rsid w:val="00BB24FF"/>
    <w:rsid w:val="00BB2BA5"/>
    <w:rsid w:val="00BB31ED"/>
    <w:rsid w:val="00BB399E"/>
    <w:rsid w:val="00BB401B"/>
    <w:rsid w:val="00BB4190"/>
    <w:rsid w:val="00BB4562"/>
    <w:rsid w:val="00BB4A0F"/>
    <w:rsid w:val="00BB4F55"/>
    <w:rsid w:val="00BB5070"/>
    <w:rsid w:val="00BB5469"/>
    <w:rsid w:val="00BB5ED7"/>
    <w:rsid w:val="00BB692C"/>
    <w:rsid w:val="00BB7048"/>
    <w:rsid w:val="00BB70AA"/>
    <w:rsid w:val="00BB7495"/>
    <w:rsid w:val="00BB764C"/>
    <w:rsid w:val="00BB773A"/>
    <w:rsid w:val="00BB7D89"/>
    <w:rsid w:val="00BC1065"/>
    <w:rsid w:val="00BC13A8"/>
    <w:rsid w:val="00BC1465"/>
    <w:rsid w:val="00BC151E"/>
    <w:rsid w:val="00BC189C"/>
    <w:rsid w:val="00BC18FB"/>
    <w:rsid w:val="00BC1ACC"/>
    <w:rsid w:val="00BC200C"/>
    <w:rsid w:val="00BC22EB"/>
    <w:rsid w:val="00BC267B"/>
    <w:rsid w:val="00BC2847"/>
    <w:rsid w:val="00BC2AAF"/>
    <w:rsid w:val="00BC2DDC"/>
    <w:rsid w:val="00BC2E03"/>
    <w:rsid w:val="00BC3254"/>
    <w:rsid w:val="00BC3626"/>
    <w:rsid w:val="00BC3C6F"/>
    <w:rsid w:val="00BC4858"/>
    <w:rsid w:val="00BC499D"/>
    <w:rsid w:val="00BC49BB"/>
    <w:rsid w:val="00BC4B6C"/>
    <w:rsid w:val="00BC5354"/>
    <w:rsid w:val="00BC5D70"/>
    <w:rsid w:val="00BC610C"/>
    <w:rsid w:val="00BC6131"/>
    <w:rsid w:val="00BC65E6"/>
    <w:rsid w:val="00BC681E"/>
    <w:rsid w:val="00BC6ACA"/>
    <w:rsid w:val="00BC6C6A"/>
    <w:rsid w:val="00BC72D3"/>
    <w:rsid w:val="00BC747B"/>
    <w:rsid w:val="00BC7680"/>
    <w:rsid w:val="00BC7AE5"/>
    <w:rsid w:val="00BC7B4E"/>
    <w:rsid w:val="00BC7F01"/>
    <w:rsid w:val="00BD00C2"/>
    <w:rsid w:val="00BD06C7"/>
    <w:rsid w:val="00BD06CA"/>
    <w:rsid w:val="00BD084A"/>
    <w:rsid w:val="00BD084C"/>
    <w:rsid w:val="00BD0D8C"/>
    <w:rsid w:val="00BD1310"/>
    <w:rsid w:val="00BD1C9E"/>
    <w:rsid w:val="00BD22C6"/>
    <w:rsid w:val="00BD2399"/>
    <w:rsid w:val="00BD34A6"/>
    <w:rsid w:val="00BD39B5"/>
    <w:rsid w:val="00BD3A30"/>
    <w:rsid w:val="00BD3D3E"/>
    <w:rsid w:val="00BD48DC"/>
    <w:rsid w:val="00BD4AF5"/>
    <w:rsid w:val="00BD4D32"/>
    <w:rsid w:val="00BD5240"/>
    <w:rsid w:val="00BD5595"/>
    <w:rsid w:val="00BD5E69"/>
    <w:rsid w:val="00BD6815"/>
    <w:rsid w:val="00BD6A02"/>
    <w:rsid w:val="00BD6A2D"/>
    <w:rsid w:val="00BD6B72"/>
    <w:rsid w:val="00BD6E73"/>
    <w:rsid w:val="00BD708D"/>
    <w:rsid w:val="00BD7140"/>
    <w:rsid w:val="00BD77C9"/>
    <w:rsid w:val="00BD7E3F"/>
    <w:rsid w:val="00BE01DD"/>
    <w:rsid w:val="00BE03C1"/>
    <w:rsid w:val="00BE0543"/>
    <w:rsid w:val="00BE0ABC"/>
    <w:rsid w:val="00BE0ED3"/>
    <w:rsid w:val="00BE1768"/>
    <w:rsid w:val="00BE17F2"/>
    <w:rsid w:val="00BE1A21"/>
    <w:rsid w:val="00BE2098"/>
    <w:rsid w:val="00BE21ED"/>
    <w:rsid w:val="00BE2CA8"/>
    <w:rsid w:val="00BE3009"/>
    <w:rsid w:val="00BE35A4"/>
    <w:rsid w:val="00BE360F"/>
    <w:rsid w:val="00BE40E1"/>
    <w:rsid w:val="00BE41AA"/>
    <w:rsid w:val="00BE455D"/>
    <w:rsid w:val="00BE487E"/>
    <w:rsid w:val="00BE4AD2"/>
    <w:rsid w:val="00BE4D3B"/>
    <w:rsid w:val="00BE5384"/>
    <w:rsid w:val="00BE54B1"/>
    <w:rsid w:val="00BE5E43"/>
    <w:rsid w:val="00BE64C0"/>
    <w:rsid w:val="00BE715A"/>
    <w:rsid w:val="00BE79BA"/>
    <w:rsid w:val="00BE7F48"/>
    <w:rsid w:val="00BF03B7"/>
    <w:rsid w:val="00BF097C"/>
    <w:rsid w:val="00BF0D17"/>
    <w:rsid w:val="00BF1416"/>
    <w:rsid w:val="00BF17D6"/>
    <w:rsid w:val="00BF1886"/>
    <w:rsid w:val="00BF191F"/>
    <w:rsid w:val="00BF1C5A"/>
    <w:rsid w:val="00BF1E21"/>
    <w:rsid w:val="00BF290B"/>
    <w:rsid w:val="00BF346B"/>
    <w:rsid w:val="00BF37B3"/>
    <w:rsid w:val="00BF3FC3"/>
    <w:rsid w:val="00BF41DB"/>
    <w:rsid w:val="00BF4338"/>
    <w:rsid w:val="00BF467A"/>
    <w:rsid w:val="00BF4838"/>
    <w:rsid w:val="00BF4F05"/>
    <w:rsid w:val="00BF5414"/>
    <w:rsid w:val="00BF5834"/>
    <w:rsid w:val="00BF659E"/>
    <w:rsid w:val="00BF664F"/>
    <w:rsid w:val="00BF77C8"/>
    <w:rsid w:val="00C0044D"/>
    <w:rsid w:val="00C00598"/>
    <w:rsid w:val="00C009BE"/>
    <w:rsid w:val="00C017CB"/>
    <w:rsid w:val="00C01BCC"/>
    <w:rsid w:val="00C01FDF"/>
    <w:rsid w:val="00C0219D"/>
    <w:rsid w:val="00C03466"/>
    <w:rsid w:val="00C034BB"/>
    <w:rsid w:val="00C03518"/>
    <w:rsid w:val="00C04216"/>
    <w:rsid w:val="00C04D98"/>
    <w:rsid w:val="00C0516F"/>
    <w:rsid w:val="00C05598"/>
    <w:rsid w:val="00C057F5"/>
    <w:rsid w:val="00C05B3E"/>
    <w:rsid w:val="00C05CC7"/>
    <w:rsid w:val="00C05DFA"/>
    <w:rsid w:val="00C05F0B"/>
    <w:rsid w:val="00C062E0"/>
    <w:rsid w:val="00C067A4"/>
    <w:rsid w:val="00C06C66"/>
    <w:rsid w:val="00C07552"/>
    <w:rsid w:val="00C07857"/>
    <w:rsid w:val="00C07A37"/>
    <w:rsid w:val="00C103DD"/>
    <w:rsid w:val="00C1041C"/>
    <w:rsid w:val="00C10525"/>
    <w:rsid w:val="00C10958"/>
    <w:rsid w:val="00C10B9F"/>
    <w:rsid w:val="00C11074"/>
    <w:rsid w:val="00C11268"/>
    <w:rsid w:val="00C11600"/>
    <w:rsid w:val="00C1173F"/>
    <w:rsid w:val="00C12512"/>
    <w:rsid w:val="00C12C0D"/>
    <w:rsid w:val="00C1301F"/>
    <w:rsid w:val="00C13417"/>
    <w:rsid w:val="00C13B53"/>
    <w:rsid w:val="00C14774"/>
    <w:rsid w:val="00C14BF2"/>
    <w:rsid w:val="00C14D21"/>
    <w:rsid w:val="00C15C1B"/>
    <w:rsid w:val="00C15DC9"/>
    <w:rsid w:val="00C160A5"/>
    <w:rsid w:val="00C16D21"/>
    <w:rsid w:val="00C16E90"/>
    <w:rsid w:val="00C207A0"/>
    <w:rsid w:val="00C20E5A"/>
    <w:rsid w:val="00C21E1F"/>
    <w:rsid w:val="00C22668"/>
    <w:rsid w:val="00C22875"/>
    <w:rsid w:val="00C22AB6"/>
    <w:rsid w:val="00C22AF7"/>
    <w:rsid w:val="00C2313A"/>
    <w:rsid w:val="00C231BA"/>
    <w:rsid w:val="00C23309"/>
    <w:rsid w:val="00C23377"/>
    <w:rsid w:val="00C23496"/>
    <w:rsid w:val="00C239D3"/>
    <w:rsid w:val="00C2451A"/>
    <w:rsid w:val="00C24961"/>
    <w:rsid w:val="00C249BC"/>
    <w:rsid w:val="00C24FD5"/>
    <w:rsid w:val="00C253B0"/>
    <w:rsid w:val="00C25D6D"/>
    <w:rsid w:val="00C269DB"/>
    <w:rsid w:val="00C271AD"/>
    <w:rsid w:val="00C27974"/>
    <w:rsid w:val="00C27D26"/>
    <w:rsid w:val="00C3010B"/>
    <w:rsid w:val="00C3031F"/>
    <w:rsid w:val="00C303B6"/>
    <w:rsid w:val="00C3056E"/>
    <w:rsid w:val="00C305D7"/>
    <w:rsid w:val="00C30753"/>
    <w:rsid w:val="00C30CBC"/>
    <w:rsid w:val="00C30E80"/>
    <w:rsid w:val="00C31666"/>
    <w:rsid w:val="00C31D93"/>
    <w:rsid w:val="00C324E6"/>
    <w:rsid w:val="00C32597"/>
    <w:rsid w:val="00C32928"/>
    <w:rsid w:val="00C33227"/>
    <w:rsid w:val="00C33CB0"/>
    <w:rsid w:val="00C3406E"/>
    <w:rsid w:val="00C34753"/>
    <w:rsid w:val="00C35385"/>
    <w:rsid w:val="00C3540C"/>
    <w:rsid w:val="00C35831"/>
    <w:rsid w:val="00C35857"/>
    <w:rsid w:val="00C35A4E"/>
    <w:rsid w:val="00C35D27"/>
    <w:rsid w:val="00C361EB"/>
    <w:rsid w:val="00C373A8"/>
    <w:rsid w:val="00C3758D"/>
    <w:rsid w:val="00C37D2F"/>
    <w:rsid w:val="00C40332"/>
    <w:rsid w:val="00C40A95"/>
    <w:rsid w:val="00C41A4D"/>
    <w:rsid w:val="00C41AAD"/>
    <w:rsid w:val="00C42234"/>
    <w:rsid w:val="00C42257"/>
    <w:rsid w:val="00C42670"/>
    <w:rsid w:val="00C42DD2"/>
    <w:rsid w:val="00C42F84"/>
    <w:rsid w:val="00C43634"/>
    <w:rsid w:val="00C43752"/>
    <w:rsid w:val="00C43D50"/>
    <w:rsid w:val="00C448C0"/>
    <w:rsid w:val="00C45799"/>
    <w:rsid w:val="00C4585D"/>
    <w:rsid w:val="00C45945"/>
    <w:rsid w:val="00C46017"/>
    <w:rsid w:val="00C462A1"/>
    <w:rsid w:val="00C467FD"/>
    <w:rsid w:val="00C4722D"/>
    <w:rsid w:val="00C47422"/>
    <w:rsid w:val="00C47878"/>
    <w:rsid w:val="00C478CA"/>
    <w:rsid w:val="00C47E17"/>
    <w:rsid w:val="00C47F97"/>
    <w:rsid w:val="00C5003A"/>
    <w:rsid w:val="00C5094B"/>
    <w:rsid w:val="00C519F2"/>
    <w:rsid w:val="00C51DB7"/>
    <w:rsid w:val="00C51EEF"/>
    <w:rsid w:val="00C5233F"/>
    <w:rsid w:val="00C527EB"/>
    <w:rsid w:val="00C53268"/>
    <w:rsid w:val="00C532D1"/>
    <w:rsid w:val="00C537F4"/>
    <w:rsid w:val="00C53D88"/>
    <w:rsid w:val="00C53F95"/>
    <w:rsid w:val="00C54328"/>
    <w:rsid w:val="00C54A23"/>
    <w:rsid w:val="00C54A81"/>
    <w:rsid w:val="00C54BF3"/>
    <w:rsid w:val="00C54EC8"/>
    <w:rsid w:val="00C55AD1"/>
    <w:rsid w:val="00C562AA"/>
    <w:rsid w:val="00C565BB"/>
    <w:rsid w:val="00C56704"/>
    <w:rsid w:val="00C5696C"/>
    <w:rsid w:val="00C56AC4"/>
    <w:rsid w:val="00C56F29"/>
    <w:rsid w:val="00C57363"/>
    <w:rsid w:val="00C57373"/>
    <w:rsid w:val="00C575BB"/>
    <w:rsid w:val="00C57F84"/>
    <w:rsid w:val="00C6018C"/>
    <w:rsid w:val="00C60499"/>
    <w:rsid w:val="00C60781"/>
    <w:rsid w:val="00C610E1"/>
    <w:rsid w:val="00C611A3"/>
    <w:rsid w:val="00C612B6"/>
    <w:rsid w:val="00C61979"/>
    <w:rsid w:val="00C61F74"/>
    <w:rsid w:val="00C61F92"/>
    <w:rsid w:val="00C620F0"/>
    <w:rsid w:val="00C62849"/>
    <w:rsid w:val="00C64339"/>
    <w:rsid w:val="00C64712"/>
    <w:rsid w:val="00C648AC"/>
    <w:rsid w:val="00C65525"/>
    <w:rsid w:val="00C6553A"/>
    <w:rsid w:val="00C656C9"/>
    <w:rsid w:val="00C6587E"/>
    <w:rsid w:val="00C65C05"/>
    <w:rsid w:val="00C66464"/>
    <w:rsid w:val="00C66647"/>
    <w:rsid w:val="00C66A27"/>
    <w:rsid w:val="00C66E20"/>
    <w:rsid w:val="00C671B8"/>
    <w:rsid w:val="00C67A0B"/>
    <w:rsid w:val="00C67D0D"/>
    <w:rsid w:val="00C70029"/>
    <w:rsid w:val="00C7025E"/>
    <w:rsid w:val="00C70882"/>
    <w:rsid w:val="00C70A08"/>
    <w:rsid w:val="00C70E52"/>
    <w:rsid w:val="00C70EED"/>
    <w:rsid w:val="00C70FF6"/>
    <w:rsid w:val="00C71010"/>
    <w:rsid w:val="00C712ED"/>
    <w:rsid w:val="00C71934"/>
    <w:rsid w:val="00C71CD5"/>
    <w:rsid w:val="00C727CD"/>
    <w:rsid w:val="00C7305C"/>
    <w:rsid w:val="00C73A54"/>
    <w:rsid w:val="00C73D7F"/>
    <w:rsid w:val="00C7422F"/>
    <w:rsid w:val="00C7429B"/>
    <w:rsid w:val="00C74B98"/>
    <w:rsid w:val="00C74E46"/>
    <w:rsid w:val="00C75883"/>
    <w:rsid w:val="00C75AAD"/>
    <w:rsid w:val="00C75B7D"/>
    <w:rsid w:val="00C75CE9"/>
    <w:rsid w:val="00C7655A"/>
    <w:rsid w:val="00C77119"/>
    <w:rsid w:val="00C772B1"/>
    <w:rsid w:val="00C77FC0"/>
    <w:rsid w:val="00C801D0"/>
    <w:rsid w:val="00C805C0"/>
    <w:rsid w:val="00C805E6"/>
    <w:rsid w:val="00C8063A"/>
    <w:rsid w:val="00C809B1"/>
    <w:rsid w:val="00C80AB3"/>
    <w:rsid w:val="00C80FC8"/>
    <w:rsid w:val="00C828EA"/>
    <w:rsid w:val="00C82AD0"/>
    <w:rsid w:val="00C8306E"/>
    <w:rsid w:val="00C832EA"/>
    <w:rsid w:val="00C837BE"/>
    <w:rsid w:val="00C839E5"/>
    <w:rsid w:val="00C839EC"/>
    <w:rsid w:val="00C84086"/>
    <w:rsid w:val="00C8460D"/>
    <w:rsid w:val="00C854D3"/>
    <w:rsid w:val="00C86D9F"/>
    <w:rsid w:val="00C86E4B"/>
    <w:rsid w:val="00C8701E"/>
    <w:rsid w:val="00C870FB"/>
    <w:rsid w:val="00C874F8"/>
    <w:rsid w:val="00C87520"/>
    <w:rsid w:val="00C90DFB"/>
    <w:rsid w:val="00C91051"/>
    <w:rsid w:val="00C912B1"/>
    <w:rsid w:val="00C920A4"/>
    <w:rsid w:val="00C922F4"/>
    <w:rsid w:val="00C9342F"/>
    <w:rsid w:val="00C93539"/>
    <w:rsid w:val="00C93A0C"/>
    <w:rsid w:val="00C95044"/>
    <w:rsid w:val="00C95058"/>
    <w:rsid w:val="00C95545"/>
    <w:rsid w:val="00C96289"/>
    <w:rsid w:val="00C96D61"/>
    <w:rsid w:val="00C96D72"/>
    <w:rsid w:val="00C96F63"/>
    <w:rsid w:val="00CA0103"/>
    <w:rsid w:val="00CA04E1"/>
    <w:rsid w:val="00CA0590"/>
    <w:rsid w:val="00CA0D44"/>
    <w:rsid w:val="00CA0D71"/>
    <w:rsid w:val="00CA1205"/>
    <w:rsid w:val="00CA15A1"/>
    <w:rsid w:val="00CA2A18"/>
    <w:rsid w:val="00CA2FB3"/>
    <w:rsid w:val="00CA3029"/>
    <w:rsid w:val="00CA3102"/>
    <w:rsid w:val="00CA3104"/>
    <w:rsid w:val="00CA3682"/>
    <w:rsid w:val="00CA3C01"/>
    <w:rsid w:val="00CA3FC9"/>
    <w:rsid w:val="00CA4294"/>
    <w:rsid w:val="00CA465D"/>
    <w:rsid w:val="00CA4A3B"/>
    <w:rsid w:val="00CA4EC8"/>
    <w:rsid w:val="00CA50E5"/>
    <w:rsid w:val="00CA53D2"/>
    <w:rsid w:val="00CA551F"/>
    <w:rsid w:val="00CA5E4E"/>
    <w:rsid w:val="00CA6745"/>
    <w:rsid w:val="00CA6D2A"/>
    <w:rsid w:val="00CA6F29"/>
    <w:rsid w:val="00CA70F5"/>
    <w:rsid w:val="00CA7208"/>
    <w:rsid w:val="00CA74BC"/>
    <w:rsid w:val="00CA7999"/>
    <w:rsid w:val="00CA79A4"/>
    <w:rsid w:val="00CA7A4B"/>
    <w:rsid w:val="00CA7E68"/>
    <w:rsid w:val="00CB04C8"/>
    <w:rsid w:val="00CB0BB4"/>
    <w:rsid w:val="00CB0EDA"/>
    <w:rsid w:val="00CB0F8A"/>
    <w:rsid w:val="00CB1F58"/>
    <w:rsid w:val="00CB208C"/>
    <w:rsid w:val="00CB2B4C"/>
    <w:rsid w:val="00CB2D02"/>
    <w:rsid w:val="00CB396C"/>
    <w:rsid w:val="00CB43AF"/>
    <w:rsid w:val="00CB5F2D"/>
    <w:rsid w:val="00CB61A4"/>
    <w:rsid w:val="00CB637A"/>
    <w:rsid w:val="00CB6439"/>
    <w:rsid w:val="00CB6702"/>
    <w:rsid w:val="00CB6BA1"/>
    <w:rsid w:val="00CB701E"/>
    <w:rsid w:val="00CB7320"/>
    <w:rsid w:val="00CC0397"/>
    <w:rsid w:val="00CC05AA"/>
    <w:rsid w:val="00CC07A3"/>
    <w:rsid w:val="00CC09F8"/>
    <w:rsid w:val="00CC13E5"/>
    <w:rsid w:val="00CC16B3"/>
    <w:rsid w:val="00CC190C"/>
    <w:rsid w:val="00CC1957"/>
    <w:rsid w:val="00CC27A6"/>
    <w:rsid w:val="00CC2D6D"/>
    <w:rsid w:val="00CC2E8B"/>
    <w:rsid w:val="00CC3351"/>
    <w:rsid w:val="00CC348C"/>
    <w:rsid w:val="00CC3797"/>
    <w:rsid w:val="00CC3B2C"/>
    <w:rsid w:val="00CC416F"/>
    <w:rsid w:val="00CC4AE8"/>
    <w:rsid w:val="00CC4BCA"/>
    <w:rsid w:val="00CC4CCE"/>
    <w:rsid w:val="00CC5553"/>
    <w:rsid w:val="00CC5633"/>
    <w:rsid w:val="00CC580F"/>
    <w:rsid w:val="00CC616C"/>
    <w:rsid w:val="00CC623E"/>
    <w:rsid w:val="00CC6365"/>
    <w:rsid w:val="00CC6E59"/>
    <w:rsid w:val="00CC7265"/>
    <w:rsid w:val="00CC7680"/>
    <w:rsid w:val="00CD0800"/>
    <w:rsid w:val="00CD0F0A"/>
    <w:rsid w:val="00CD17A5"/>
    <w:rsid w:val="00CD1B43"/>
    <w:rsid w:val="00CD20EB"/>
    <w:rsid w:val="00CD2664"/>
    <w:rsid w:val="00CD2692"/>
    <w:rsid w:val="00CD2932"/>
    <w:rsid w:val="00CD2CD7"/>
    <w:rsid w:val="00CD319F"/>
    <w:rsid w:val="00CD3410"/>
    <w:rsid w:val="00CD3F60"/>
    <w:rsid w:val="00CD43C6"/>
    <w:rsid w:val="00CD46B5"/>
    <w:rsid w:val="00CD4C2E"/>
    <w:rsid w:val="00CD4E87"/>
    <w:rsid w:val="00CD5198"/>
    <w:rsid w:val="00CD61E7"/>
    <w:rsid w:val="00CD6322"/>
    <w:rsid w:val="00CD7BEB"/>
    <w:rsid w:val="00CD7D45"/>
    <w:rsid w:val="00CE03F7"/>
    <w:rsid w:val="00CE14E9"/>
    <w:rsid w:val="00CE1872"/>
    <w:rsid w:val="00CE1916"/>
    <w:rsid w:val="00CE1B5A"/>
    <w:rsid w:val="00CE2D8A"/>
    <w:rsid w:val="00CE333D"/>
    <w:rsid w:val="00CE3669"/>
    <w:rsid w:val="00CE3C2C"/>
    <w:rsid w:val="00CE48EF"/>
    <w:rsid w:val="00CE4CC3"/>
    <w:rsid w:val="00CE580E"/>
    <w:rsid w:val="00CE58CA"/>
    <w:rsid w:val="00CE5E4F"/>
    <w:rsid w:val="00CE5F9A"/>
    <w:rsid w:val="00CE660B"/>
    <w:rsid w:val="00CE6ED3"/>
    <w:rsid w:val="00CE7099"/>
    <w:rsid w:val="00CE720A"/>
    <w:rsid w:val="00CE765F"/>
    <w:rsid w:val="00CE78AB"/>
    <w:rsid w:val="00CE7B53"/>
    <w:rsid w:val="00CE7C28"/>
    <w:rsid w:val="00CF030F"/>
    <w:rsid w:val="00CF0C1B"/>
    <w:rsid w:val="00CF0D60"/>
    <w:rsid w:val="00CF1406"/>
    <w:rsid w:val="00CF19C4"/>
    <w:rsid w:val="00CF1A71"/>
    <w:rsid w:val="00CF1AA4"/>
    <w:rsid w:val="00CF1C6B"/>
    <w:rsid w:val="00CF23A1"/>
    <w:rsid w:val="00CF27E5"/>
    <w:rsid w:val="00CF29A1"/>
    <w:rsid w:val="00CF2ACE"/>
    <w:rsid w:val="00CF3D18"/>
    <w:rsid w:val="00CF44D1"/>
    <w:rsid w:val="00CF4B07"/>
    <w:rsid w:val="00CF539D"/>
    <w:rsid w:val="00CF5921"/>
    <w:rsid w:val="00CF597F"/>
    <w:rsid w:val="00CF5C5A"/>
    <w:rsid w:val="00CF5FEB"/>
    <w:rsid w:val="00CF68AD"/>
    <w:rsid w:val="00CF6C2D"/>
    <w:rsid w:val="00CF6C88"/>
    <w:rsid w:val="00CF6DEE"/>
    <w:rsid w:val="00CF73A2"/>
    <w:rsid w:val="00CF7409"/>
    <w:rsid w:val="00CF793F"/>
    <w:rsid w:val="00CF7A22"/>
    <w:rsid w:val="00D004A9"/>
    <w:rsid w:val="00D01CA4"/>
    <w:rsid w:val="00D0251A"/>
    <w:rsid w:val="00D02721"/>
    <w:rsid w:val="00D02AD2"/>
    <w:rsid w:val="00D03136"/>
    <w:rsid w:val="00D03689"/>
    <w:rsid w:val="00D03BAB"/>
    <w:rsid w:val="00D04C00"/>
    <w:rsid w:val="00D04FE4"/>
    <w:rsid w:val="00D058AF"/>
    <w:rsid w:val="00D06311"/>
    <w:rsid w:val="00D06862"/>
    <w:rsid w:val="00D07879"/>
    <w:rsid w:val="00D078A7"/>
    <w:rsid w:val="00D07CE9"/>
    <w:rsid w:val="00D07CF9"/>
    <w:rsid w:val="00D102DD"/>
    <w:rsid w:val="00D11226"/>
    <w:rsid w:val="00D11A29"/>
    <w:rsid w:val="00D11F3C"/>
    <w:rsid w:val="00D11F89"/>
    <w:rsid w:val="00D123D8"/>
    <w:rsid w:val="00D129C8"/>
    <w:rsid w:val="00D12BC6"/>
    <w:rsid w:val="00D12CBA"/>
    <w:rsid w:val="00D12D9A"/>
    <w:rsid w:val="00D1319E"/>
    <w:rsid w:val="00D13530"/>
    <w:rsid w:val="00D13B78"/>
    <w:rsid w:val="00D13D39"/>
    <w:rsid w:val="00D14E3D"/>
    <w:rsid w:val="00D153F4"/>
    <w:rsid w:val="00D15FD6"/>
    <w:rsid w:val="00D161BD"/>
    <w:rsid w:val="00D164DA"/>
    <w:rsid w:val="00D1790D"/>
    <w:rsid w:val="00D17F52"/>
    <w:rsid w:val="00D207FF"/>
    <w:rsid w:val="00D20E21"/>
    <w:rsid w:val="00D20E5F"/>
    <w:rsid w:val="00D216AC"/>
    <w:rsid w:val="00D21865"/>
    <w:rsid w:val="00D21A0D"/>
    <w:rsid w:val="00D21A7D"/>
    <w:rsid w:val="00D21C86"/>
    <w:rsid w:val="00D21F55"/>
    <w:rsid w:val="00D22B44"/>
    <w:rsid w:val="00D22F3D"/>
    <w:rsid w:val="00D23067"/>
    <w:rsid w:val="00D2343A"/>
    <w:rsid w:val="00D2345F"/>
    <w:rsid w:val="00D23655"/>
    <w:rsid w:val="00D238C9"/>
    <w:rsid w:val="00D25457"/>
    <w:rsid w:val="00D254AA"/>
    <w:rsid w:val="00D25AC7"/>
    <w:rsid w:val="00D25CD2"/>
    <w:rsid w:val="00D25FFC"/>
    <w:rsid w:val="00D26008"/>
    <w:rsid w:val="00D2610C"/>
    <w:rsid w:val="00D262B4"/>
    <w:rsid w:val="00D26EC8"/>
    <w:rsid w:val="00D27010"/>
    <w:rsid w:val="00D275BB"/>
    <w:rsid w:val="00D27754"/>
    <w:rsid w:val="00D30E8C"/>
    <w:rsid w:val="00D30EFA"/>
    <w:rsid w:val="00D311A2"/>
    <w:rsid w:val="00D3121E"/>
    <w:rsid w:val="00D3146F"/>
    <w:rsid w:val="00D31476"/>
    <w:rsid w:val="00D31899"/>
    <w:rsid w:val="00D31CCB"/>
    <w:rsid w:val="00D32126"/>
    <w:rsid w:val="00D322A3"/>
    <w:rsid w:val="00D3362D"/>
    <w:rsid w:val="00D33A02"/>
    <w:rsid w:val="00D33B0E"/>
    <w:rsid w:val="00D33B97"/>
    <w:rsid w:val="00D342D3"/>
    <w:rsid w:val="00D3437F"/>
    <w:rsid w:val="00D344B0"/>
    <w:rsid w:val="00D346B2"/>
    <w:rsid w:val="00D34B64"/>
    <w:rsid w:val="00D353E7"/>
    <w:rsid w:val="00D35A32"/>
    <w:rsid w:val="00D35B46"/>
    <w:rsid w:val="00D3668D"/>
    <w:rsid w:val="00D36CA2"/>
    <w:rsid w:val="00D36CC3"/>
    <w:rsid w:val="00D37FC8"/>
    <w:rsid w:val="00D40206"/>
    <w:rsid w:val="00D40692"/>
    <w:rsid w:val="00D40B06"/>
    <w:rsid w:val="00D40D86"/>
    <w:rsid w:val="00D4174F"/>
    <w:rsid w:val="00D41906"/>
    <w:rsid w:val="00D41B53"/>
    <w:rsid w:val="00D42374"/>
    <w:rsid w:val="00D425E2"/>
    <w:rsid w:val="00D436A9"/>
    <w:rsid w:val="00D44464"/>
    <w:rsid w:val="00D444F3"/>
    <w:rsid w:val="00D44987"/>
    <w:rsid w:val="00D45520"/>
    <w:rsid w:val="00D45718"/>
    <w:rsid w:val="00D45F7F"/>
    <w:rsid w:val="00D4619B"/>
    <w:rsid w:val="00D461A0"/>
    <w:rsid w:val="00D4676E"/>
    <w:rsid w:val="00D47466"/>
    <w:rsid w:val="00D47631"/>
    <w:rsid w:val="00D47748"/>
    <w:rsid w:val="00D500D1"/>
    <w:rsid w:val="00D502DF"/>
    <w:rsid w:val="00D51807"/>
    <w:rsid w:val="00D51812"/>
    <w:rsid w:val="00D52284"/>
    <w:rsid w:val="00D5255A"/>
    <w:rsid w:val="00D52DCB"/>
    <w:rsid w:val="00D543E0"/>
    <w:rsid w:val="00D5455E"/>
    <w:rsid w:val="00D55071"/>
    <w:rsid w:val="00D56069"/>
    <w:rsid w:val="00D566F6"/>
    <w:rsid w:val="00D56728"/>
    <w:rsid w:val="00D56A69"/>
    <w:rsid w:val="00D57354"/>
    <w:rsid w:val="00D60195"/>
    <w:rsid w:val="00D60D91"/>
    <w:rsid w:val="00D61657"/>
    <w:rsid w:val="00D62B8E"/>
    <w:rsid w:val="00D632E9"/>
    <w:rsid w:val="00D64424"/>
    <w:rsid w:val="00D645D8"/>
    <w:rsid w:val="00D64ECC"/>
    <w:rsid w:val="00D661EC"/>
    <w:rsid w:val="00D6631A"/>
    <w:rsid w:val="00D66BAE"/>
    <w:rsid w:val="00D66BCC"/>
    <w:rsid w:val="00D66F67"/>
    <w:rsid w:val="00D67078"/>
    <w:rsid w:val="00D676B9"/>
    <w:rsid w:val="00D67C11"/>
    <w:rsid w:val="00D67D00"/>
    <w:rsid w:val="00D702A5"/>
    <w:rsid w:val="00D704DE"/>
    <w:rsid w:val="00D708E6"/>
    <w:rsid w:val="00D70CE7"/>
    <w:rsid w:val="00D70ECB"/>
    <w:rsid w:val="00D711CD"/>
    <w:rsid w:val="00D71438"/>
    <w:rsid w:val="00D716D3"/>
    <w:rsid w:val="00D71D66"/>
    <w:rsid w:val="00D71E47"/>
    <w:rsid w:val="00D71E6E"/>
    <w:rsid w:val="00D732F0"/>
    <w:rsid w:val="00D7398C"/>
    <w:rsid w:val="00D73DCA"/>
    <w:rsid w:val="00D74151"/>
    <w:rsid w:val="00D7422A"/>
    <w:rsid w:val="00D763A0"/>
    <w:rsid w:val="00D76742"/>
    <w:rsid w:val="00D76A35"/>
    <w:rsid w:val="00D76CE1"/>
    <w:rsid w:val="00D77226"/>
    <w:rsid w:val="00D777A3"/>
    <w:rsid w:val="00D77A5B"/>
    <w:rsid w:val="00D800CE"/>
    <w:rsid w:val="00D804C4"/>
    <w:rsid w:val="00D80F62"/>
    <w:rsid w:val="00D827B1"/>
    <w:rsid w:val="00D82B01"/>
    <w:rsid w:val="00D82F3E"/>
    <w:rsid w:val="00D83202"/>
    <w:rsid w:val="00D83470"/>
    <w:rsid w:val="00D83ED8"/>
    <w:rsid w:val="00D840EE"/>
    <w:rsid w:val="00D847E1"/>
    <w:rsid w:val="00D849F7"/>
    <w:rsid w:val="00D84E84"/>
    <w:rsid w:val="00D85341"/>
    <w:rsid w:val="00D85785"/>
    <w:rsid w:val="00D860CC"/>
    <w:rsid w:val="00D86CBC"/>
    <w:rsid w:val="00D86EB2"/>
    <w:rsid w:val="00D86EBE"/>
    <w:rsid w:val="00D873B4"/>
    <w:rsid w:val="00D87BAF"/>
    <w:rsid w:val="00D90100"/>
    <w:rsid w:val="00D90294"/>
    <w:rsid w:val="00D90D71"/>
    <w:rsid w:val="00D91027"/>
    <w:rsid w:val="00D9127A"/>
    <w:rsid w:val="00D91478"/>
    <w:rsid w:val="00D91666"/>
    <w:rsid w:val="00D91EB0"/>
    <w:rsid w:val="00D93A39"/>
    <w:rsid w:val="00D942CA"/>
    <w:rsid w:val="00D94302"/>
    <w:rsid w:val="00D94ACD"/>
    <w:rsid w:val="00D94BF5"/>
    <w:rsid w:val="00D95344"/>
    <w:rsid w:val="00D95425"/>
    <w:rsid w:val="00D95AFB"/>
    <w:rsid w:val="00D961CA"/>
    <w:rsid w:val="00D967CC"/>
    <w:rsid w:val="00D96EFE"/>
    <w:rsid w:val="00D976AD"/>
    <w:rsid w:val="00D977D1"/>
    <w:rsid w:val="00D979D3"/>
    <w:rsid w:val="00D97B8D"/>
    <w:rsid w:val="00D97C83"/>
    <w:rsid w:val="00D97FC2"/>
    <w:rsid w:val="00DA0704"/>
    <w:rsid w:val="00DA0932"/>
    <w:rsid w:val="00DA0A12"/>
    <w:rsid w:val="00DA0CE3"/>
    <w:rsid w:val="00DA14DB"/>
    <w:rsid w:val="00DA1EAC"/>
    <w:rsid w:val="00DA23E6"/>
    <w:rsid w:val="00DA24AD"/>
    <w:rsid w:val="00DA2FE3"/>
    <w:rsid w:val="00DA3498"/>
    <w:rsid w:val="00DA379E"/>
    <w:rsid w:val="00DA40CC"/>
    <w:rsid w:val="00DA4722"/>
    <w:rsid w:val="00DA47E6"/>
    <w:rsid w:val="00DA4838"/>
    <w:rsid w:val="00DA50E2"/>
    <w:rsid w:val="00DA52F9"/>
    <w:rsid w:val="00DA5711"/>
    <w:rsid w:val="00DA57A4"/>
    <w:rsid w:val="00DA6311"/>
    <w:rsid w:val="00DA6FD5"/>
    <w:rsid w:val="00DB0A38"/>
    <w:rsid w:val="00DB1B8A"/>
    <w:rsid w:val="00DB20AA"/>
    <w:rsid w:val="00DB221E"/>
    <w:rsid w:val="00DB23D8"/>
    <w:rsid w:val="00DB2ACA"/>
    <w:rsid w:val="00DB3671"/>
    <w:rsid w:val="00DB3DAC"/>
    <w:rsid w:val="00DB4A2D"/>
    <w:rsid w:val="00DB5B5E"/>
    <w:rsid w:val="00DB5F03"/>
    <w:rsid w:val="00DB6467"/>
    <w:rsid w:val="00DB653F"/>
    <w:rsid w:val="00DB6600"/>
    <w:rsid w:val="00DB6B39"/>
    <w:rsid w:val="00DB6DAA"/>
    <w:rsid w:val="00DB7301"/>
    <w:rsid w:val="00DC16EC"/>
    <w:rsid w:val="00DC178E"/>
    <w:rsid w:val="00DC17A9"/>
    <w:rsid w:val="00DC23FE"/>
    <w:rsid w:val="00DC2C78"/>
    <w:rsid w:val="00DC2EBF"/>
    <w:rsid w:val="00DC3519"/>
    <w:rsid w:val="00DC39B7"/>
    <w:rsid w:val="00DC3B59"/>
    <w:rsid w:val="00DC3E38"/>
    <w:rsid w:val="00DC4484"/>
    <w:rsid w:val="00DC4D04"/>
    <w:rsid w:val="00DC4DC4"/>
    <w:rsid w:val="00DC4F16"/>
    <w:rsid w:val="00DC5078"/>
    <w:rsid w:val="00DC5BC7"/>
    <w:rsid w:val="00DC5CB1"/>
    <w:rsid w:val="00DC60A8"/>
    <w:rsid w:val="00DC67FF"/>
    <w:rsid w:val="00DC6AFB"/>
    <w:rsid w:val="00DD167B"/>
    <w:rsid w:val="00DD1D3B"/>
    <w:rsid w:val="00DD30A5"/>
    <w:rsid w:val="00DD3236"/>
    <w:rsid w:val="00DD3866"/>
    <w:rsid w:val="00DD450C"/>
    <w:rsid w:val="00DD47A0"/>
    <w:rsid w:val="00DD5118"/>
    <w:rsid w:val="00DD51CD"/>
    <w:rsid w:val="00DD5474"/>
    <w:rsid w:val="00DD5536"/>
    <w:rsid w:val="00DD5A16"/>
    <w:rsid w:val="00DD5FD8"/>
    <w:rsid w:val="00DD66A6"/>
    <w:rsid w:val="00DD674E"/>
    <w:rsid w:val="00DD6994"/>
    <w:rsid w:val="00DD73BF"/>
    <w:rsid w:val="00DD7800"/>
    <w:rsid w:val="00DD7E53"/>
    <w:rsid w:val="00DE02C6"/>
    <w:rsid w:val="00DE04E8"/>
    <w:rsid w:val="00DE05B4"/>
    <w:rsid w:val="00DE06DB"/>
    <w:rsid w:val="00DE072A"/>
    <w:rsid w:val="00DE10C6"/>
    <w:rsid w:val="00DE1321"/>
    <w:rsid w:val="00DE18DE"/>
    <w:rsid w:val="00DE208D"/>
    <w:rsid w:val="00DE2207"/>
    <w:rsid w:val="00DE23B8"/>
    <w:rsid w:val="00DE27BC"/>
    <w:rsid w:val="00DE2964"/>
    <w:rsid w:val="00DE2B3A"/>
    <w:rsid w:val="00DE2C5F"/>
    <w:rsid w:val="00DE336A"/>
    <w:rsid w:val="00DE4109"/>
    <w:rsid w:val="00DE41ED"/>
    <w:rsid w:val="00DE4202"/>
    <w:rsid w:val="00DE5418"/>
    <w:rsid w:val="00DE5BEC"/>
    <w:rsid w:val="00DE6007"/>
    <w:rsid w:val="00DE632F"/>
    <w:rsid w:val="00DE6AB5"/>
    <w:rsid w:val="00DE6D1A"/>
    <w:rsid w:val="00DE6EA3"/>
    <w:rsid w:val="00DE6F40"/>
    <w:rsid w:val="00DE7BA2"/>
    <w:rsid w:val="00DF0039"/>
    <w:rsid w:val="00DF00E3"/>
    <w:rsid w:val="00DF0111"/>
    <w:rsid w:val="00DF0CCA"/>
    <w:rsid w:val="00DF13CB"/>
    <w:rsid w:val="00DF1645"/>
    <w:rsid w:val="00DF1892"/>
    <w:rsid w:val="00DF1F3F"/>
    <w:rsid w:val="00DF2624"/>
    <w:rsid w:val="00DF28C8"/>
    <w:rsid w:val="00DF2BFF"/>
    <w:rsid w:val="00DF30D3"/>
    <w:rsid w:val="00DF321F"/>
    <w:rsid w:val="00DF3513"/>
    <w:rsid w:val="00DF354D"/>
    <w:rsid w:val="00DF3847"/>
    <w:rsid w:val="00DF3B08"/>
    <w:rsid w:val="00DF3C42"/>
    <w:rsid w:val="00DF408E"/>
    <w:rsid w:val="00DF465E"/>
    <w:rsid w:val="00DF469F"/>
    <w:rsid w:val="00DF519D"/>
    <w:rsid w:val="00DF53EB"/>
    <w:rsid w:val="00DF540A"/>
    <w:rsid w:val="00DF5912"/>
    <w:rsid w:val="00DF59B0"/>
    <w:rsid w:val="00DF5B42"/>
    <w:rsid w:val="00DF5EE5"/>
    <w:rsid w:val="00DF653A"/>
    <w:rsid w:val="00DF6606"/>
    <w:rsid w:val="00DF6888"/>
    <w:rsid w:val="00DF6B48"/>
    <w:rsid w:val="00DF7036"/>
    <w:rsid w:val="00DF7509"/>
    <w:rsid w:val="00DF7B52"/>
    <w:rsid w:val="00DF7BD7"/>
    <w:rsid w:val="00DF7F96"/>
    <w:rsid w:val="00E00148"/>
    <w:rsid w:val="00E00B7C"/>
    <w:rsid w:val="00E00E2D"/>
    <w:rsid w:val="00E016F0"/>
    <w:rsid w:val="00E01741"/>
    <w:rsid w:val="00E01B29"/>
    <w:rsid w:val="00E0272C"/>
    <w:rsid w:val="00E02A83"/>
    <w:rsid w:val="00E02CA0"/>
    <w:rsid w:val="00E02F12"/>
    <w:rsid w:val="00E02FC2"/>
    <w:rsid w:val="00E03214"/>
    <w:rsid w:val="00E03221"/>
    <w:rsid w:val="00E0382E"/>
    <w:rsid w:val="00E03BED"/>
    <w:rsid w:val="00E04110"/>
    <w:rsid w:val="00E04266"/>
    <w:rsid w:val="00E05142"/>
    <w:rsid w:val="00E05BEB"/>
    <w:rsid w:val="00E0635C"/>
    <w:rsid w:val="00E064F8"/>
    <w:rsid w:val="00E0791D"/>
    <w:rsid w:val="00E07B74"/>
    <w:rsid w:val="00E10CA7"/>
    <w:rsid w:val="00E10EB1"/>
    <w:rsid w:val="00E11C72"/>
    <w:rsid w:val="00E11DE1"/>
    <w:rsid w:val="00E12107"/>
    <w:rsid w:val="00E12D77"/>
    <w:rsid w:val="00E12E74"/>
    <w:rsid w:val="00E13C62"/>
    <w:rsid w:val="00E14489"/>
    <w:rsid w:val="00E1476D"/>
    <w:rsid w:val="00E14E78"/>
    <w:rsid w:val="00E1549D"/>
    <w:rsid w:val="00E1567A"/>
    <w:rsid w:val="00E159A4"/>
    <w:rsid w:val="00E1600A"/>
    <w:rsid w:val="00E16791"/>
    <w:rsid w:val="00E169CD"/>
    <w:rsid w:val="00E173D8"/>
    <w:rsid w:val="00E179BB"/>
    <w:rsid w:val="00E17CB8"/>
    <w:rsid w:val="00E20663"/>
    <w:rsid w:val="00E2073F"/>
    <w:rsid w:val="00E208FD"/>
    <w:rsid w:val="00E20AFB"/>
    <w:rsid w:val="00E214B0"/>
    <w:rsid w:val="00E21603"/>
    <w:rsid w:val="00E219AC"/>
    <w:rsid w:val="00E21A54"/>
    <w:rsid w:val="00E220C1"/>
    <w:rsid w:val="00E2222C"/>
    <w:rsid w:val="00E224D2"/>
    <w:rsid w:val="00E22920"/>
    <w:rsid w:val="00E229D8"/>
    <w:rsid w:val="00E230E9"/>
    <w:rsid w:val="00E23928"/>
    <w:rsid w:val="00E24566"/>
    <w:rsid w:val="00E2466F"/>
    <w:rsid w:val="00E2483B"/>
    <w:rsid w:val="00E2505E"/>
    <w:rsid w:val="00E253FA"/>
    <w:rsid w:val="00E254F2"/>
    <w:rsid w:val="00E256B7"/>
    <w:rsid w:val="00E300A3"/>
    <w:rsid w:val="00E30429"/>
    <w:rsid w:val="00E304CB"/>
    <w:rsid w:val="00E324C0"/>
    <w:rsid w:val="00E33164"/>
    <w:rsid w:val="00E3336F"/>
    <w:rsid w:val="00E344FC"/>
    <w:rsid w:val="00E34533"/>
    <w:rsid w:val="00E34CE8"/>
    <w:rsid w:val="00E34DF4"/>
    <w:rsid w:val="00E34FD4"/>
    <w:rsid w:val="00E35597"/>
    <w:rsid w:val="00E35713"/>
    <w:rsid w:val="00E35A34"/>
    <w:rsid w:val="00E35B4B"/>
    <w:rsid w:val="00E3612B"/>
    <w:rsid w:val="00E362F2"/>
    <w:rsid w:val="00E36C69"/>
    <w:rsid w:val="00E36CD6"/>
    <w:rsid w:val="00E36E13"/>
    <w:rsid w:val="00E3760C"/>
    <w:rsid w:val="00E37ADF"/>
    <w:rsid w:val="00E40014"/>
    <w:rsid w:val="00E40176"/>
    <w:rsid w:val="00E402B6"/>
    <w:rsid w:val="00E409CA"/>
    <w:rsid w:val="00E40AED"/>
    <w:rsid w:val="00E40DD1"/>
    <w:rsid w:val="00E41253"/>
    <w:rsid w:val="00E417E7"/>
    <w:rsid w:val="00E41967"/>
    <w:rsid w:val="00E41B00"/>
    <w:rsid w:val="00E42379"/>
    <w:rsid w:val="00E4245B"/>
    <w:rsid w:val="00E43434"/>
    <w:rsid w:val="00E43828"/>
    <w:rsid w:val="00E439B9"/>
    <w:rsid w:val="00E44441"/>
    <w:rsid w:val="00E44FEC"/>
    <w:rsid w:val="00E45190"/>
    <w:rsid w:val="00E4554C"/>
    <w:rsid w:val="00E45A7A"/>
    <w:rsid w:val="00E45C65"/>
    <w:rsid w:val="00E45D9F"/>
    <w:rsid w:val="00E46406"/>
    <w:rsid w:val="00E46478"/>
    <w:rsid w:val="00E46673"/>
    <w:rsid w:val="00E46AA9"/>
    <w:rsid w:val="00E46C1B"/>
    <w:rsid w:val="00E46DD6"/>
    <w:rsid w:val="00E46F98"/>
    <w:rsid w:val="00E470BE"/>
    <w:rsid w:val="00E47460"/>
    <w:rsid w:val="00E477AA"/>
    <w:rsid w:val="00E47BC4"/>
    <w:rsid w:val="00E47CEE"/>
    <w:rsid w:val="00E50394"/>
    <w:rsid w:val="00E5054D"/>
    <w:rsid w:val="00E505F1"/>
    <w:rsid w:val="00E5069B"/>
    <w:rsid w:val="00E51513"/>
    <w:rsid w:val="00E5156D"/>
    <w:rsid w:val="00E51AFB"/>
    <w:rsid w:val="00E51E34"/>
    <w:rsid w:val="00E52329"/>
    <w:rsid w:val="00E526E1"/>
    <w:rsid w:val="00E52A70"/>
    <w:rsid w:val="00E52C29"/>
    <w:rsid w:val="00E530E6"/>
    <w:rsid w:val="00E54818"/>
    <w:rsid w:val="00E54C56"/>
    <w:rsid w:val="00E54C7C"/>
    <w:rsid w:val="00E54FC0"/>
    <w:rsid w:val="00E55102"/>
    <w:rsid w:val="00E55577"/>
    <w:rsid w:val="00E5596E"/>
    <w:rsid w:val="00E56136"/>
    <w:rsid w:val="00E56588"/>
    <w:rsid w:val="00E5675D"/>
    <w:rsid w:val="00E56B51"/>
    <w:rsid w:val="00E57CF5"/>
    <w:rsid w:val="00E601E4"/>
    <w:rsid w:val="00E60384"/>
    <w:rsid w:val="00E60BBA"/>
    <w:rsid w:val="00E613FD"/>
    <w:rsid w:val="00E61801"/>
    <w:rsid w:val="00E62838"/>
    <w:rsid w:val="00E63C5A"/>
    <w:rsid w:val="00E64136"/>
    <w:rsid w:val="00E648B7"/>
    <w:rsid w:val="00E64ECE"/>
    <w:rsid w:val="00E65CFB"/>
    <w:rsid w:val="00E66006"/>
    <w:rsid w:val="00E663C4"/>
    <w:rsid w:val="00E66936"/>
    <w:rsid w:val="00E670D8"/>
    <w:rsid w:val="00E67153"/>
    <w:rsid w:val="00E672B1"/>
    <w:rsid w:val="00E67C0F"/>
    <w:rsid w:val="00E67CA4"/>
    <w:rsid w:val="00E67F7C"/>
    <w:rsid w:val="00E7008D"/>
    <w:rsid w:val="00E70463"/>
    <w:rsid w:val="00E7105A"/>
    <w:rsid w:val="00E711C1"/>
    <w:rsid w:val="00E71552"/>
    <w:rsid w:val="00E71658"/>
    <w:rsid w:val="00E716C8"/>
    <w:rsid w:val="00E717A7"/>
    <w:rsid w:val="00E7189B"/>
    <w:rsid w:val="00E71D68"/>
    <w:rsid w:val="00E72102"/>
    <w:rsid w:val="00E728EC"/>
    <w:rsid w:val="00E7298D"/>
    <w:rsid w:val="00E72AD4"/>
    <w:rsid w:val="00E73007"/>
    <w:rsid w:val="00E73248"/>
    <w:rsid w:val="00E7364B"/>
    <w:rsid w:val="00E73729"/>
    <w:rsid w:val="00E73EA9"/>
    <w:rsid w:val="00E74E1D"/>
    <w:rsid w:val="00E750D3"/>
    <w:rsid w:val="00E7536F"/>
    <w:rsid w:val="00E754DA"/>
    <w:rsid w:val="00E7573F"/>
    <w:rsid w:val="00E75B35"/>
    <w:rsid w:val="00E760CB"/>
    <w:rsid w:val="00E773F7"/>
    <w:rsid w:val="00E77DCD"/>
    <w:rsid w:val="00E77E65"/>
    <w:rsid w:val="00E77EC0"/>
    <w:rsid w:val="00E8044C"/>
    <w:rsid w:val="00E80517"/>
    <w:rsid w:val="00E80608"/>
    <w:rsid w:val="00E815E4"/>
    <w:rsid w:val="00E81D17"/>
    <w:rsid w:val="00E820C3"/>
    <w:rsid w:val="00E8218C"/>
    <w:rsid w:val="00E82450"/>
    <w:rsid w:val="00E82744"/>
    <w:rsid w:val="00E82A57"/>
    <w:rsid w:val="00E82E8A"/>
    <w:rsid w:val="00E8346D"/>
    <w:rsid w:val="00E837AB"/>
    <w:rsid w:val="00E83B49"/>
    <w:rsid w:val="00E84AF3"/>
    <w:rsid w:val="00E84E9D"/>
    <w:rsid w:val="00E84FFB"/>
    <w:rsid w:val="00E85340"/>
    <w:rsid w:val="00E86474"/>
    <w:rsid w:val="00E864BD"/>
    <w:rsid w:val="00E867FA"/>
    <w:rsid w:val="00E86FD8"/>
    <w:rsid w:val="00E8702B"/>
    <w:rsid w:val="00E8713E"/>
    <w:rsid w:val="00E87AEB"/>
    <w:rsid w:val="00E900AA"/>
    <w:rsid w:val="00E90D31"/>
    <w:rsid w:val="00E90D3D"/>
    <w:rsid w:val="00E90D46"/>
    <w:rsid w:val="00E9210D"/>
    <w:rsid w:val="00E92271"/>
    <w:rsid w:val="00E92646"/>
    <w:rsid w:val="00E92CA6"/>
    <w:rsid w:val="00E92E57"/>
    <w:rsid w:val="00E93BC0"/>
    <w:rsid w:val="00E93F3A"/>
    <w:rsid w:val="00E940B9"/>
    <w:rsid w:val="00E958E5"/>
    <w:rsid w:val="00E95C58"/>
    <w:rsid w:val="00E95F0F"/>
    <w:rsid w:val="00E96632"/>
    <w:rsid w:val="00E971C3"/>
    <w:rsid w:val="00E97378"/>
    <w:rsid w:val="00E9744C"/>
    <w:rsid w:val="00E97573"/>
    <w:rsid w:val="00E976D3"/>
    <w:rsid w:val="00EA0920"/>
    <w:rsid w:val="00EA0E1A"/>
    <w:rsid w:val="00EA10A8"/>
    <w:rsid w:val="00EA11BA"/>
    <w:rsid w:val="00EA12AC"/>
    <w:rsid w:val="00EA13AE"/>
    <w:rsid w:val="00EA205F"/>
    <w:rsid w:val="00EA2503"/>
    <w:rsid w:val="00EA28E7"/>
    <w:rsid w:val="00EA2E14"/>
    <w:rsid w:val="00EA3417"/>
    <w:rsid w:val="00EA3EC4"/>
    <w:rsid w:val="00EA403C"/>
    <w:rsid w:val="00EA5821"/>
    <w:rsid w:val="00EA5BBA"/>
    <w:rsid w:val="00EA754B"/>
    <w:rsid w:val="00EA75A7"/>
    <w:rsid w:val="00EA774D"/>
    <w:rsid w:val="00EA799C"/>
    <w:rsid w:val="00EA7F9C"/>
    <w:rsid w:val="00EB07EB"/>
    <w:rsid w:val="00EB0D45"/>
    <w:rsid w:val="00EB0EC1"/>
    <w:rsid w:val="00EB10E9"/>
    <w:rsid w:val="00EB186E"/>
    <w:rsid w:val="00EB2083"/>
    <w:rsid w:val="00EB23DA"/>
    <w:rsid w:val="00EB26E2"/>
    <w:rsid w:val="00EB2E65"/>
    <w:rsid w:val="00EB2FD1"/>
    <w:rsid w:val="00EB32B7"/>
    <w:rsid w:val="00EB335D"/>
    <w:rsid w:val="00EB33F7"/>
    <w:rsid w:val="00EB36D0"/>
    <w:rsid w:val="00EB3746"/>
    <w:rsid w:val="00EB3ECE"/>
    <w:rsid w:val="00EB4428"/>
    <w:rsid w:val="00EB4C60"/>
    <w:rsid w:val="00EB6380"/>
    <w:rsid w:val="00EB6570"/>
    <w:rsid w:val="00EB6E21"/>
    <w:rsid w:val="00EB7708"/>
    <w:rsid w:val="00EB79A2"/>
    <w:rsid w:val="00EB7AFD"/>
    <w:rsid w:val="00EB7DD7"/>
    <w:rsid w:val="00EC085D"/>
    <w:rsid w:val="00EC08F7"/>
    <w:rsid w:val="00EC0BA0"/>
    <w:rsid w:val="00EC0C5F"/>
    <w:rsid w:val="00EC0D31"/>
    <w:rsid w:val="00EC0D4F"/>
    <w:rsid w:val="00EC14E9"/>
    <w:rsid w:val="00EC15EA"/>
    <w:rsid w:val="00EC176C"/>
    <w:rsid w:val="00EC1BE5"/>
    <w:rsid w:val="00EC1EEA"/>
    <w:rsid w:val="00EC25A6"/>
    <w:rsid w:val="00EC2690"/>
    <w:rsid w:val="00EC2CA5"/>
    <w:rsid w:val="00EC402B"/>
    <w:rsid w:val="00EC404D"/>
    <w:rsid w:val="00EC43E1"/>
    <w:rsid w:val="00EC47DD"/>
    <w:rsid w:val="00EC518C"/>
    <w:rsid w:val="00EC5957"/>
    <w:rsid w:val="00EC6EC4"/>
    <w:rsid w:val="00EC7070"/>
    <w:rsid w:val="00EC7118"/>
    <w:rsid w:val="00EC713D"/>
    <w:rsid w:val="00EC7208"/>
    <w:rsid w:val="00EC7766"/>
    <w:rsid w:val="00EC78D5"/>
    <w:rsid w:val="00EC7B17"/>
    <w:rsid w:val="00EC7B30"/>
    <w:rsid w:val="00EC7B38"/>
    <w:rsid w:val="00EC7DDC"/>
    <w:rsid w:val="00ED00B1"/>
    <w:rsid w:val="00ED0509"/>
    <w:rsid w:val="00ED0852"/>
    <w:rsid w:val="00ED0FB2"/>
    <w:rsid w:val="00ED1378"/>
    <w:rsid w:val="00ED1395"/>
    <w:rsid w:val="00ED15B6"/>
    <w:rsid w:val="00ED1704"/>
    <w:rsid w:val="00ED1BD8"/>
    <w:rsid w:val="00ED1CA2"/>
    <w:rsid w:val="00ED22ED"/>
    <w:rsid w:val="00ED2399"/>
    <w:rsid w:val="00ED2E06"/>
    <w:rsid w:val="00ED3307"/>
    <w:rsid w:val="00ED3BA0"/>
    <w:rsid w:val="00ED3D20"/>
    <w:rsid w:val="00ED452A"/>
    <w:rsid w:val="00ED4822"/>
    <w:rsid w:val="00ED49E3"/>
    <w:rsid w:val="00ED4DD5"/>
    <w:rsid w:val="00ED6BC7"/>
    <w:rsid w:val="00ED7477"/>
    <w:rsid w:val="00ED79D6"/>
    <w:rsid w:val="00EE01FD"/>
    <w:rsid w:val="00EE044D"/>
    <w:rsid w:val="00EE06F0"/>
    <w:rsid w:val="00EE07EA"/>
    <w:rsid w:val="00EE0AF7"/>
    <w:rsid w:val="00EE0CBD"/>
    <w:rsid w:val="00EE0F48"/>
    <w:rsid w:val="00EE1186"/>
    <w:rsid w:val="00EE13F5"/>
    <w:rsid w:val="00EE1A97"/>
    <w:rsid w:val="00EE2B41"/>
    <w:rsid w:val="00EE2B99"/>
    <w:rsid w:val="00EE3C5A"/>
    <w:rsid w:val="00EE4457"/>
    <w:rsid w:val="00EE4A7B"/>
    <w:rsid w:val="00EE4E4A"/>
    <w:rsid w:val="00EE5D7C"/>
    <w:rsid w:val="00EE751E"/>
    <w:rsid w:val="00EE75E7"/>
    <w:rsid w:val="00EE7CEA"/>
    <w:rsid w:val="00EE7E4A"/>
    <w:rsid w:val="00EE7E84"/>
    <w:rsid w:val="00EF08B3"/>
    <w:rsid w:val="00EF0C02"/>
    <w:rsid w:val="00EF0C51"/>
    <w:rsid w:val="00EF16EA"/>
    <w:rsid w:val="00EF1BFA"/>
    <w:rsid w:val="00EF2013"/>
    <w:rsid w:val="00EF2053"/>
    <w:rsid w:val="00EF220D"/>
    <w:rsid w:val="00EF22D2"/>
    <w:rsid w:val="00EF3F38"/>
    <w:rsid w:val="00EF428D"/>
    <w:rsid w:val="00EF441B"/>
    <w:rsid w:val="00EF46C0"/>
    <w:rsid w:val="00EF4E1F"/>
    <w:rsid w:val="00EF4F38"/>
    <w:rsid w:val="00EF51C5"/>
    <w:rsid w:val="00EF56E3"/>
    <w:rsid w:val="00EF593F"/>
    <w:rsid w:val="00EF5BE5"/>
    <w:rsid w:val="00EF60C9"/>
    <w:rsid w:val="00EF63D7"/>
    <w:rsid w:val="00EF70AF"/>
    <w:rsid w:val="00EF77BD"/>
    <w:rsid w:val="00F00656"/>
    <w:rsid w:val="00F00703"/>
    <w:rsid w:val="00F00B62"/>
    <w:rsid w:val="00F00DE2"/>
    <w:rsid w:val="00F00FC6"/>
    <w:rsid w:val="00F011E4"/>
    <w:rsid w:val="00F01282"/>
    <w:rsid w:val="00F015BB"/>
    <w:rsid w:val="00F0170E"/>
    <w:rsid w:val="00F017D7"/>
    <w:rsid w:val="00F028D4"/>
    <w:rsid w:val="00F02F43"/>
    <w:rsid w:val="00F03077"/>
    <w:rsid w:val="00F04702"/>
    <w:rsid w:val="00F04883"/>
    <w:rsid w:val="00F051F8"/>
    <w:rsid w:val="00F054F6"/>
    <w:rsid w:val="00F05CEF"/>
    <w:rsid w:val="00F06256"/>
    <w:rsid w:val="00F070C7"/>
    <w:rsid w:val="00F10134"/>
    <w:rsid w:val="00F10160"/>
    <w:rsid w:val="00F102E0"/>
    <w:rsid w:val="00F10D4F"/>
    <w:rsid w:val="00F10FAD"/>
    <w:rsid w:val="00F118EF"/>
    <w:rsid w:val="00F12009"/>
    <w:rsid w:val="00F120C4"/>
    <w:rsid w:val="00F12B68"/>
    <w:rsid w:val="00F12BB2"/>
    <w:rsid w:val="00F13750"/>
    <w:rsid w:val="00F13830"/>
    <w:rsid w:val="00F13872"/>
    <w:rsid w:val="00F138F6"/>
    <w:rsid w:val="00F13AD3"/>
    <w:rsid w:val="00F14055"/>
    <w:rsid w:val="00F1447D"/>
    <w:rsid w:val="00F144D9"/>
    <w:rsid w:val="00F14C3F"/>
    <w:rsid w:val="00F14D41"/>
    <w:rsid w:val="00F14D4E"/>
    <w:rsid w:val="00F14E87"/>
    <w:rsid w:val="00F14EC3"/>
    <w:rsid w:val="00F151B0"/>
    <w:rsid w:val="00F154D1"/>
    <w:rsid w:val="00F158F9"/>
    <w:rsid w:val="00F15D1F"/>
    <w:rsid w:val="00F15EE9"/>
    <w:rsid w:val="00F1619F"/>
    <w:rsid w:val="00F164BA"/>
    <w:rsid w:val="00F1652F"/>
    <w:rsid w:val="00F168BD"/>
    <w:rsid w:val="00F16F12"/>
    <w:rsid w:val="00F1725E"/>
    <w:rsid w:val="00F173E8"/>
    <w:rsid w:val="00F175A0"/>
    <w:rsid w:val="00F17980"/>
    <w:rsid w:val="00F17CFF"/>
    <w:rsid w:val="00F20013"/>
    <w:rsid w:val="00F20439"/>
    <w:rsid w:val="00F207D7"/>
    <w:rsid w:val="00F209CC"/>
    <w:rsid w:val="00F20C89"/>
    <w:rsid w:val="00F22AAF"/>
    <w:rsid w:val="00F23282"/>
    <w:rsid w:val="00F23A45"/>
    <w:rsid w:val="00F2433B"/>
    <w:rsid w:val="00F24467"/>
    <w:rsid w:val="00F2454A"/>
    <w:rsid w:val="00F24BDB"/>
    <w:rsid w:val="00F25BEF"/>
    <w:rsid w:val="00F25E2B"/>
    <w:rsid w:val="00F26B3A"/>
    <w:rsid w:val="00F27199"/>
    <w:rsid w:val="00F272F3"/>
    <w:rsid w:val="00F27503"/>
    <w:rsid w:val="00F27D15"/>
    <w:rsid w:val="00F3080B"/>
    <w:rsid w:val="00F30C7B"/>
    <w:rsid w:val="00F3126F"/>
    <w:rsid w:val="00F31CE3"/>
    <w:rsid w:val="00F32796"/>
    <w:rsid w:val="00F32ECE"/>
    <w:rsid w:val="00F33003"/>
    <w:rsid w:val="00F3302E"/>
    <w:rsid w:val="00F33426"/>
    <w:rsid w:val="00F33ED0"/>
    <w:rsid w:val="00F342EB"/>
    <w:rsid w:val="00F34F7B"/>
    <w:rsid w:val="00F35030"/>
    <w:rsid w:val="00F352C5"/>
    <w:rsid w:val="00F35388"/>
    <w:rsid w:val="00F35745"/>
    <w:rsid w:val="00F35BDC"/>
    <w:rsid w:val="00F35E47"/>
    <w:rsid w:val="00F36105"/>
    <w:rsid w:val="00F366F3"/>
    <w:rsid w:val="00F3679A"/>
    <w:rsid w:val="00F36C88"/>
    <w:rsid w:val="00F36D28"/>
    <w:rsid w:val="00F3718C"/>
    <w:rsid w:val="00F371CF"/>
    <w:rsid w:val="00F3746B"/>
    <w:rsid w:val="00F37611"/>
    <w:rsid w:val="00F406DE"/>
    <w:rsid w:val="00F40CAB"/>
    <w:rsid w:val="00F40E1D"/>
    <w:rsid w:val="00F415F7"/>
    <w:rsid w:val="00F41EE1"/>
    <w:rsid w:val="00F423C0"/>
    <w:rsid w:val="00F42FF1"/>
    <w:rsid w:val="00F433DC"/>
    <w:rsid w:val="00F43509"/>
    <w:rsid w:val="00F435E4"/>
    <w:rsid w:val="00F436B3"/>
    <w:rsid w:val="00F43963"/>
    <w:rsid w:val="00F4470D"/>
    <w:rsid w:val="00F44BB6"/>
    <w:rsid w:val="00F45872"/>
    <w:rsid w:val="00F4596B"/>
    <w:rsid w:val="00F4617C"/>
    <w:rsid w:val="00F4661E"/>
    <w:rsid w:val="00F470BD"/>
    <w:rsid w:val="00F473DB"/>
    <w:rsid w:val="00F5027B"/>
    <w:rsid w:val="00F50A57"/>
    <w:rsid w:val="00F5152C"/>
    <w:rsid w:val="00F517DD"/>
    <w:rsid w:val="00F51832"/>
    <w:rsid w:val="00F51A94"/>
    <w:rsid w:val="00F5213B"/>
    <w:rsid w:val="00F5227F"/>
    <w:rsid w:val="00F52520"/>
    <w:rsid w:val="00F52B1D"/>
    <w:rsid w:val="00F52DD0"/>
    <w:rsid w:val="00F52FB7"/>
    <w:rsid w:val="00F53A87"/>
    <w:rsid w:val="00F53AA6"/>
    <w:rsid w:val="00F54477"/>
    <w:rsid w:val="00F5497E"/>
    <w:rsid w:val="00F54D26"/>
    <w:rsid w:val="00F553FF"/>
    <w:rsid w:val="00F56CC6"/>
    <w:rsid w:val="00F56D49"/>
    <w:rsid w:val="00F5773E"/>
    <w:rsid w:val="00F5789C"/>
    <w:rsid w:val="00F601CA"/>
    <w:rsid w:val="00F606C2"/>
    <w:rsid w:val="00F607F5"/>
    <w:rsid w:val="00F60E8E"/>
    <w:rsid w:val="00F616EC"/>
    <w:rsid w:val="00F61834"/>
    <w:rsid w:val="00F61DBE"/>
    <w:rsid w:val="00F62548"/>
    <w:rsid w:val="00F6262E"/>
    <w:rsid w:val="00F62A6C"/>
    <w:rsid w:val="00F62DBE"/>
    <w:rsid w:val="00F63530"/>
    <w:rsid w:val="00F63CBC"/>
    <w:rsid w:val="00F64213"/>
    <w:rsid w:val="00F64BDD"/>
    <w:rsid w:val="00F6524B"/>
    <w:rsid w:val="00F6545D"/>
    <w:rsid w:val="00F65FFF"/>
    <w:rsid w:val="00F665F6"/>
    <w:rsid w:val="00F66955"/>
    <w:rsid w:val="00F66F7F"/>
    <w:rsid w:val="00F70655"/>
    <w:rsid w:val="00F70C37"/>
    <w:rsid w:val="00F70EC9"/>
    <w:rsid w:val="00F711A4"/>
    <w:rsid w:val="00F715F2"/>
    <w:rsid w:val="00F71949"/>
    <w:rsid w:val="00F7211D"/>
    <w:rsid w:val="00F72140"/>
    <w:rsid w:val="00F72A3C"/>
    <w:rsid w:val="00F73079"/>
    <w:rsid w:val="00F73105"/>
    <w:rsid w:val="00F736F5"/>
    <w:rsid w:val="00F738B3"/>
    <w:rsid w:val="00F73A42"/>
    <w:rsid w:val="00F73A6D"/>
    <w:rsid w:val="00F73C3D"/>
    <w:rsid w:val="00F7450D"/>
    <w:rsid w:val="00F7484C"/>
    <w:rsid w:val="00F74DD2"/>
    <w:rsid w:val="00F752E0"/>
    <w:rsid w:val="00F7549D"/>
    <w:rsid w:val="00F757D6"/>
    <w:rsid w:val="00F75E0E"/>
    <w:rsid w:val="00F76959"/>
    <w:rsid w:val="00F76F7C"/>
    <w:rsid w:val="00F76FD0"/>
    <w:rsid w:val="00F772E4"/>
    <w:rsid w:val="00F776B7"/>
    <w:rsid w:val="00F77968"/>
    <w:rsid w:val="00F77D41"/>
    <w:rsid w:val="00F803E0"/>
    <w:rsid w:val="00F81291"/>
    <w:rsid w:val="00F824DC"/>
    <w:rsid w:val="00F82A7D"/>
    <w:rsid w:val="00F82B96"/>
    <w:rsid w:val="00F82C36"/>
    <w:rsid w:val="00F84084"/>
    <w:rsid w:val="00F84388"/>
    <w:rsid w:val="00F8469A"/>
    <w:rsid w:val="00F848BF"/>
    <w:rsid w:val="00F84AAA"/>
    <w:rsid w:val="00F84E31"/>
    <w:rsid w:val="00F8591C"/>
    <w:rsid w:val="00F85C30"/>
    <w:rsid w:val="00F85C41"/>
    <w:rsid w:val="00F8648A"/>
    <w:rsid w:val="00F8671C"/>
    <w:rsid w:val="00F868E8"/>
    <w:rsid w:val="00F8713D"/>
    <w:rsid w:val="00F87243"/>
    <w:rsid w:val="00F87748"/>
    <w:rsid w:val="00F87A49"/>
    <w:rsid w:val="00F87B70"/>
    <w:rsid w:val="00F87CF7"/>
    <w:rsid w:val="00F90988"/>
    <w:rsid w:val="00F90B50"/>
    <w:rsid w:val="00F912C9"/>
    <w:rsid w:val="00F923F2"/>
    <w:rsid w:val="00F92679"/>
    <w:rsid w:val="00F92CD5"/>
    <w:rsid w:val="00F934C3"/>
    <w:rsid w:val="00F9353B"/>
    <w:rsid w:val="00F9362B"/>
    <w:rsid w:val="00F93C08"/>
    <w:rsid w:val="00F95298"/>
    <w:rsid w:val="00F953D6"/>
    <w:rsid w:val="00F954CC"/>
    <w:rsid w:val="00F95EFA"/>
    <w:rsid w:val="00F962E4"/>
    <w:rsid w:val="00F96835"/>
    <w:rsid w:val="00F975EB"/>
    <w:rsid w:val="00F97A99"/>
    <w:rsid w:val="00F97BFA"/>
    <w:rsid w:val="00F97C6A"/>
    <w:rsid w:val="00FA02B9"/>
    <w:rsid w:val="00FA100B"/>
    <w:rsid w:val="00FA17C8"/>
    <w:rsid w:val="00FA18AD"/>
    <w:rsid w:val="00FA1909"/>
    <w:rsid w:val="00FA23B1"/>
    <w:rsid w:val="00FA2428"/>
    <w:rsid w:val="00FA2C2C"/>
    <w:rsid w:val="00FA2D0C"/>
    <w:rsid w:val="00FA323E"/>
    <w:rsid w:val="00FA3DE2"/>
    <w:rsid w:val="00FA427A"/>
    <w:rsid w:val="00FA4555"/>
    <w:rsid w:val="00FA455C"/>
    <w:rsid w:val="00FA4B03"/>
    <w:rsid w:val="00FA4B18"/>
    <w:rsid w:val="00FA4F13"/>
    <w:rsid w:val="00FA503D"/>
    <w:rsid w:val="00FA5520"/>
    <w:rsid w:val="00FA6240"/>
    <w:rsid w:val="00FA665A"/>
    <w:rsid w:val="00FA6729"/>
    <w:rsid w:val="00FA6C8B"/>
    <w:rsid w:val="00FA6D17"/>
    <w:rsid w:val="00FA7478"/>
    <w:rsid w:val="00FB0973"/>
    <w:rsid w:val="00FB1B5A"/>
    <w:rsid w:val="00FB1D89"/>
    <w:rsid w:val="00FB29DE"/>
    <w:rsid w:val="00FB2C30"/>
    <w:rsid w:val="00FB31BF"/>
    <w:rsid w:val="00FB3A38"/>
    <w:rsid w:val="00FB3CFE"/>
    <w:rsid w:val="00FB3DBC"/>
    <w:rsid w:val="00FB3ED6"/>
    <w:rsid w:val="00FB3FCB"/>
    <w:rsid w:val="00FB4185"/>
    <w:rsid w:val="00FB4417"/>
    <w:rsid w:val="00FB4CA4"/>
    <w:rsid w:val="00FB4EA0"/>
    <w:rsid w:val="00FB5056"/>
    <w:rsid w:val="00FB5385"/>
    <w:rsid w:val="00FB6B73"/>
    <w:rsid w:val="00FB70F8"/>
    <w:rsid w:val="00FB7174"/>
    <w:rsid w:val="00FB77A2"/>
    <w:rsid w:val="00FB7A62"/>
    <w:rsid w:val="00FC0646"/>
    <w:rsid w:val="00FC07B4"/>
    <w:rsid w:val="00FC0EE0"/>
    <w:rsid w:val="00FC11DD"/>
    <w:rsid w:val="00FC1970"/>
    <w:rsid w:val="00FC35A8"/>
    <w:rsid w:val="00FC3A5D"/>
    <w:rsid w:val="00FC3E43"/>
    <w:rsid w:val="00FC453F"/>
    <w:rsid w:val="00FC546F"/>
    <w:rsid w:val="00FC5850"/>
    <w:rsid w:val="00FC5CC5"/>
    <w:rsid w:val="00FC6C87"/>
    <w:rsid w:val="00FC6CDB"/>
    <w:rsid w:val="00FC6ECB"/>
    <w:rsid w:val="00FC70FD"/>
    <w:rsid w:val="00FC79B3"/>
    <w:rsid w:val="00FC7BA7"/>
    <w:rsid w:val="00FC7EF0"/>
    <w:rsid w:val="00FD02BC"/>
    <w:rsid w:val="00FD0697"/>
    <w:rsid w:val="00FD088C"/>
    <w:rsid w:val="00FD1491"/>
    <w:rsid w:val="00FD15BB"/>
    <w:rsid w:val="00FD1625"/>
    <w:rsid w:val="00FD1AE5"/>
    <w:rsid w:val="00FD1EE6"/>
    <w:rsid w:val="00FD2244"/>
    <w:rsid w:val="00FD29F5"/>
    <w:rsid w:val="00FD3FB5"/>
    <w:rsid w:val="00FD4250"/>
    <w:rsid w:val="00FD4400"/>
    <w:rsid w:val="00FD453D"/>
    <w:rsid w:val="00FD48D5"/>
    <w:rsid w:val="00FD4B7D"/>
    <w:rsid w:val="00FD5004"/>
    <w:rsid w:val="00FD52B4"/>
    <w:rsid w:val="00FD5456"/>
    <w:rsid w:val="00FD54A4"/>
    <w:rsid w:val="00FD5C04"/>
    <w:rsid w:val="00FD646D"/>
    <w:rsid w:val="00FD6475"/>
    <w:rsid w:val="00FD679D"/>
    <w:rsid w:val="00FD6C04"/>
    <w:rsid w:val="00FD6C93"/>
    <w:rsid w:val="00FD7377"/>
    <w:rsid w:val="00FD76F4"/>
    <w:rsid w:val="00FD7B33"/>
    <w:rsid w:val="00FD7FDD"/>
    <w:rsid w:val="00FE0025"/>
    <w:rsid w:val="00FE01D3"/>
    <w:rsid w:val="00FE06AF"/>
    <w:rsid w:val="00FE0773"/>
    <w:rsid w:val="00FE08B6"/>
    <w:rsid w:val="00FE10EB"/>
    <w:rsid w:val="00FE13AA"/>
    <w:rsid w:val="00FE171E"/>
    <w:rsid w:val="00FE17CA"/>
    <w:rsid w:val="00FE17D7"/>
    <w:rsid w:val="00FE19C1"/>
    <w:rsid w:val="00FE19E5"/>
    <w:rsid w:val="00FE1A04"/>
    <w:rsid w:val="00FE2A29"/>
    <w:rsid w:val="00FE35C1"/>
    <w:rsid w:val="00FE3F0E"/>
    <w:rsid w:val="00FE40E5"/>
    <w:rsid w:val="00FE43E2"/>
    <w:rsid w:val="00FE4D4E"/>
    <w:rsid w:val="00FE50CB"/>
    <w:rsid w:val="00FE51FE"/>
    <w:rsid w:val="00FE5275"/>
    <w:rsid w:val="00FE5628"/>
    <w:rsid w:val="00FE631F"/>
    <w:rsid w:val="00FE72E2"/>
    <w:rsid w:val="00FE7499"/>
    <w:rsid w:val="00FE79A5"/>
    <w:rsid w:val="00FF0301"/>
    <w:rsid w:val="00FF0750"/>
    <w:rsid w:val="00FF0B7E"/>
    <w:rsid w:val="00FF0D38"/>
    <w:rsid w:val="00FF17DF"/>
    <w:rsid w:val="00FF1BB4"/>
    <w:rsid w:val="00FF1BF4"/>
    <w:rsid w:val="00FF232B"/>
    <w:rsid w:val="00FF2DDB"/>
    <w:rsid w:val="00FF303E"/>
    <w:rsid w:val="00FF3A5C"/>
    <w:rsid w:val="00FF3F10"/>
    <w:rsid w:val="00FF42BC"/>
    <w:rsid w:val="00FF42F7"/>
    <w:rsid w:val="00FF46A8"/>
    <w:rsid w:val="00FF4709"/>
    <w:rsid w:val="00FF4E2C"/>
    <w:rsid w:val="00FF552B"/>
    <w:rsid w:val="00FF5560"/>
    <w:rsid w:val="00FF61F8"/>
    <w:rsid w:val="00FF624F"/>
    <w:rsid w:val="00FF631E"/>
    <w:rsid w:val="00FF6664"/>
    <w:rsid w:val="00FF671C"/>
    <w:rsid w:val="00FF69E8"/>
    <w:rsid w:val="00FF7554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5404F"/>
  <w15:docId w15:val="{5800C31B-BFE8-4E4B-A54E-9C7B5FFF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96C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39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396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B396C"/>
  </w:style>
  <w:style w:type="table" w:styleId="TableGrid">
    <w:name w:val="Table Grid"/>
    <w:basedOn w:val="TableNormal"/>
    <w:rsid w:val="00CB3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University of Manchester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Mciso</dc:creator>
  <cp:keywords/>
  <dc:description/>
  <cp:lastModifiedBy>Sarah Kakanskas</cp:lastModifiedBy>
  <cp:revision>2</cp:revision>
  <dcterms:created xsi:type="dcterms:W3CDTF">2021-12-16T11:20:00Z</dcterms:created>
  <dcterms:modified xsi:type="dcterms:W3CDTF">2021-12-16T11:20:00Z</dcterms:modified>
</cp:coreProperties>
</file>